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6E" w:rsidRPr="00644C6E" w:rsidRDefault="00644C6E" w:rsidP="00644C6E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352508"/>
          <w:kern w:val="36"/>
          <w:sz w:val="60"/>
          <w:szCs w:val="60"/>
        </w:rPr>
      </w:pPr>
      <w:r w:rsidRPr="00644C6E">
        <w:rPr>
          <w:rFonts w:ascii="Times New Roman" w:eastAsia="Times New Roman" w:hAnsi="Times New Roman" w:cs="Times New Roman"/>
          <w:color w:val="352508"/>
          <w:kern w:val="36"/>
          <w:sz w:val="60"/>
          <w:szCs w:val="60"/>
        </w:rPr>
        <w:t>Christmastide – Vespers</w:t>
      </w:r>
    </w:p>
    <w:p w:rsidR="00644C6E" w:rsidRPr="00644C6E" w:rsidRDefault="00644C6E" w:rsidP="00644C6E">
      <w:pPr>
        <w:shd w:val="clear" w:color="auto" w:fill="FFFDF9"/>
        <w:spacing w:after="0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Times New Roman" w:eastAsia="Times New Roman" w:hAnsi="Times New Roman" w:cs="Times New Roman"/>
          <w:i/>
          <w:iCs/>
          <w:color w:val="0D1D1C"/>
          <w:sz w:val="33"/>
          <w:szCs w:val="33"/>
        </w:rPr>
        <w:t>This third Office is said from Vespers of December 24th to Compline of February 2nd.</w:t>
      </w:r>
    </w:p>
    <w:p w:rsidR="00644C6E" w:rsidRPr="00644C6E" w:rsidRDefault="00644C6E" w:rsidP="00644C6E">
      <w:pPr>
        <w:shd w:val="clear" w:color="auto" w:fill="FFFDF9"/>
        <w:spacing w:after="450" w:line="240" w:lineRule="auto"/>
        <w:rPr>
          <w:rFonts w:ascii="Vollkorn" w:eastAsia="Times New Roman" w:hAnsi="Vollkor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color w:val="0D1D1C"/>
          <w:sz w:val="33"/>
          <w:szCs w:val="33"/>
        </w:rPr>
        <w:t> </w:t>
      </w:r>
    </w:p>
    <w:p w:rsidR="00644C6E" w:rsidRPr="00644C6E" w:rsidRDefault="00644C6E" w:rsidP="00644C6E">
      <w:pPr>
        <w:shd w:val="clear" w:color="auto" w:fill="FFFDF9"/>
        <w:spacing w:after="450" w:line="240" w:lineRule="auto"/>
        <w:rPr>
          <w:rFonts w:ascii="Vollkorn" w:eastAsia="Times New Roman" w:hAnsi="Vollkorn" w:cs="Times New Roman"/>
          <w:color w:val="0D1D1C"/>
          <w:sz w:val="33"/>
          <w:szCs w:val="33"/>
        </w:rPr>
      </w:pPr>
      <w:bookmarkStart w:id="0" w:name="_GoBack"/>
      <w:bookmarkEnd w:id="0"/>
      <w:r w:rsidRPr="00644C6E">
        <w:rPr>
          <w:rFonts w:ascii="Vollkorn" w:eastAsia="Times New Roman" w:hAnsi="Vollkorn" w:cs="Times New Roman"/>
          <w:b/>
          <w:bCs/>
          <w:color w:val="0D1D1C"/>
          <w:sz w:val="33"/>
          <w:szCs w:val="33"/>
        </w:rPr>
        <w:t>Symbols:</w:t>
      </w:r>
    </w:p>
    <w:p w:rsidR="00644C6E" w:rsidRPr="00644C6E" w:rsidRDefault="00644C6E" w:rsidP="00644C6E">
      <w:pPr>
        <w:shd w:val="clear" w:color="auto" w:fill="FFFDF9"/>
        <w:spacing w:after="450" w:line="240" w:lineRule="auto"/>
        <w:rPr>
          <w:rFonts w:ascii="Vollkorn" w:eastAsia="Times New Roman" w:hAnsi="Vollkorn" w:cs="Times New Roman"/>
          <w:color w:val="0D1D1C"/>
          <w:sz w:val="33"/>
          <w:szCs w:val="33"/>
        </w:rPr>
      </w:pPr>
      <w:r w:rsidRPr="00644C6E">
        <w:rPr>
          <w:rFonts w:ascii="Segoe UI Symbol" w:eastAsia="Times New Roman" w:hAnsi="Segoe UI Symbol" w:cs="Segoe UI Symbol"/>
          <w:color w:val="FF0000"/>
          <w:sz w:val="41"/>
          <w:szCs w:val="41"/>
        </w:rPr>
        <w:t>☩</w:t>
      </w:r>
      <w:r w:rsidRPr="00644C6E">
        <w:rPr>
          <w:rFonts w:ascii="Vollkorn" w:eastAsia="Times New Roman" w:hAnsi="Vollkorn" w:cs="Times New Roman"/>
          <w:color w:val="0D1D1C"/>
          <w:sz w:val="33"/>
          <w:szCs w:val="33"/>
        </w:rPr>
        <w:t> – Large sign of the cross (Sign of the cross from the forehead to the breast and from the left shoulder to the right)</w:t>
      </w:r>
    </w:p>
    <w:p w:rsidR="00644C6E" w:rsidRPr="00644C6E" w:rsidRDefault="00644C6E" w:rsidP="00644C6E">
      <w:pPr>
        <w:shd w:val="clear" w:color="auto" w:fill="FFFDF9"/>
        <w:spacing w:after="450" w:line="240" w:lineRule="auto"/>
        <w:rPr>
          <w:rFonts w:ascii="Vollkorn" w:eastAsia="Times New Roman" w:hAnsi="Vollkorn" w:cs="Times New Roman"/>
          <w:color w:val="0D1D1C"/>
          <w:sz w:val="33"/>
          <w:szCs w:val="33"/>
        </w:rPr>
      </w:pPr>
      <w:r w:rsidRPr="00644C6E">
        <w:rPr>
          <w:rFonts w:ascii="Cambria Math" w:eastAsia="Times New Roman" w:hAnsi="Cambria Math" w:cs="Cambria Math"/>
          <w:color w:val="FF0000"/>
          <w:sz w:val="41"/>
          <w:szCs w:val="41"/>
        </w:rPr>
        <w:t>✠</w:t>
      </w:r>
      <w:r w:rsidRPr="00644C6E">
        <w:rPr>
          <w:rFonts w:ascii="Vollkorn" w:eastAsia="Times New Roman" w:hAnsi="Vollkorn" w:cs="Times New Roman"/>
          <w:color w:val="0D1D1C"/>
          <w:sz w:val="33"/>
          <w:szCs w:val="33"/>
        </w:rPr>
        <w:t> – Sign of the cross over the lips</w:t>
      </w:r>
    </w:p>
    <w:p w:rsidR="00644C6E" w:rsidRPr="00644C6E" w:rsidRDefault="00644C6E" w:rsidP="00644C6E">
      <w:pPr>
        <w:shd w:val="clear" w:color="auto" w:fill="FFFDF9"/>
        <w:spacing w:after="450" w:line="240" w:lineRule="auto"/>
        <w:rPr>
          <w:rFonts w:ascii="Vollkorn" w:eastAsia="Times New Roman" w:hAnsi="Vollkorn" w:cs="Times New Roman"/>
          <w:color w:val="0D1D1C"/>
          <w:sz w:val="33"/>
          <w:szCs w:val="33"/>
        </w:rPr>
      </w:pPr>
      <w:r w:rsidRPr="00644C6E">
        <w:rPr>
          <w:rFonts w:ascii="Segoe UI Symbol" w:eastAsia="Times New Roman" w:hAnsi="Segoe UI Symbol" w:cs="Segoe UI Symbol"/>
          <w:color w:val="FF0000"/>
          <w:sz w:val="41"/>
          <w:szCs w:val="41"/>
        </w:rPr>
        <w:t>☨</w:t>
      </w:r>
      <w:r w:rsidRPr="00644C6E">
        <w:rPr>
          <w:rFonts w:ascii="Vollkorn" w:eastAsia="Times New Roman" w:hAnsi="Vollkorn" w:cs="Times New Roman"/>
          <w:color w:val="0D1D1C"/>
          <w:sz w:val="33"/>
          <w:szCs w:val="33"/>
        </w:rPr>
        <w:t> – Sign of the cross over the heart</w:t>
      </w:r>
    </w:p>
    <w:p w:rsidR="00644C6E" w:rsidRPr="00644C6E" w:rsidRDefault="00644C6E" w:rsidP="00644C6E">
      <w:pPr>
        <w:shd w:val="clear" w:color="auto" w:fill="FFFDF9"/>
        <w:spacing w:after="0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pict>
          <v:rect id="_x0000_i1025" style="width:0;height:0" o:hralign="center" o:hrstd="t" o:hr="t" fillcolor="#a0a0a0" stroked="f"/>
        </w:pict>
      </w:r>
    </w:p>
    <w:p w:rsidR="00644C6E" w:rsidRPr="00644C6E" w:rsidRDefault="00644C6E" w:rsidP="00644C6E">
      <w:pPr>
        <w:shd w:val="clear" w:color="auto" w:fill="FFFDF9"/>
        <w:spacing w:after="300" w:line="240" w:lineRule="auto"/>
        <w:outlineLvl w:val="1"/>
        <w:rPr>
          <w:rFonts w:ascii="IM Fell English" w:eastAsia="Times New Roman" w:hAnsi="IM Fell English" w:cs="Times New Roman"/>
          <w:i/>
          <w:iCs/>
          <w:color w:val="FF0000"/>
          <w:sz w:val="57"/>
          <w:szCs w:val="57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57"/>
          <w:szCs w:val="57"/>
        </w:rPr>
        <w:t>Prayers before the Office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Cambria Math" w:eastAsia="Times New Roman" w:hAnsi="Cambria Math" w:cs="Cambria Math"/>
          <w:color w:val="FF0000"/>
          <w:sz w:val="41"/>
          <w:szCs w:val="41"/>
        </w:rPr>
        <w:t>✠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r w:rsidRPr="00644C6E">
        <w:rPr>
          <w:rFonts w:ascii="Times New Roman" w:eastAsia="Times New Roman" w:hAnsi="Times New Roman" w:cs="Times New Roman"/>
          <w:color w:val="FF0000"/>
          <w:sz w:val="24"/>
          <w:szCs w:val="24"/>
        </w:rPr>
        <w:t>(Sign of cross over lips)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 APERI,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Dómine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os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meum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ad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benedicéndum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nomen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sanctum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tuum</w:t>
      </w:r>
      <w:proofErr w:type="spellEnd"/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:</w:t>
      </w:r>
      <w:r w:rsidRPr="00644C6E">
        <w:rPr>
          <w:rFonts w:ascii="Segoe UI Symbol" w:eastAsia="Times New Roman" w:hAnsi="Segoe UI Symbol" w:cs="Segoe UI Symbol"/>
          <w:color w:val="FF0000"/>
          <w:sz w:val="41"/>
          <w:szCs w:val="41"/>
        </w:rPr>
        <w:t>☨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r w:rsidRPr="00644C6E">
        <w:rPr>
          <w:rFonts w:ascii="Times New Roman" w:eastAsia="Times New Roman" w:hAnsi="Times New Roman" w:cs="Times New Roman"/>
          <w:color w:val="FF0000"/>
          <w:sz w:val="24"/>
          <w:szCs w:val="24"/>
        </w:rPr>
        <w:t>(Sign of cross over heart)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munda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quoque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cor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meum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ab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ómnibus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vanis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pervérsis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et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aliénis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cogitatiónibus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;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intelléctum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illúmina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afféctum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inflámma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ut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digne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atténte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ac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devóte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hoc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Offícium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recitáre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váleam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et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exaudíri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mérear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ante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conspéctum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divínæ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Majestátis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tuæ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. Per Christum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Dóminum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nostrum.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ins w:id="1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 xml:space="preserve">O LORD, open Thou my mouth, that I may bless Thy holy name; cleanse my heart too from all vain, evil, or wandering thoughts. Enlighten mine understanding, kindle mine </w:t>
        </w:r>
        <w:proofErr w:type="gramStart"/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affections, that</w:t>
        </w:r>
        <w:proofErr w:type="gramEnd"/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 xml:space="preserve"> I may be able to say this Office </w:t>
        </w:r>
        <w:proofErr w:type="spellStart"/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meetly</w:t>
        </w:r>
        <w:proofErr w:type="spellEnd"/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 xml:space="preserve"> with attention and devotion, and may deserve to be heard before the presence of Thy divine Majesty. Through Christ our Lord.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Amen.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lastRenderedPageBreak/>
        <w:t>Amen</w:t>
      </w:r>
      <w:ins w:id="2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Dómine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in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unióne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illíus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divínæ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intentiónis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qua ipse in </w:t>
      </w:r>
      <w:proofErr w:type="spellStart"/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terris</w:t>
      </w:r>
      <w:proofErr w:type="spellEnd"/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laudes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Deo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persolvísti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has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tibi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Horas (</w:t>
      </w:r>
      <w:proofErr w:type="spellStart"/>
      <w:r w:rsidRPr="00644C6E">
        <w:rPr>
          <w:rFonts w:ascii="Times New Roman" w:eastAsia="Times New Roman" w:hAnsi="Times New Roman" w:cs="Times New Roman"/>
          <w:i/>
          <w:iCs/>
          <w:color w:val="0D1D1C"/>
          <w:sz w:val="33"/>
          <w:szCs w:val="33"/>
        </w:rPr>
        <w:t>vel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hanc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tibi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Horam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)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persólvo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O Lord, in union with that divine intention wherewith Thou Thyself, while on earth, didst offer praises unto God, I offer these hours </w:t>
      </w:r>
      <w:ins w:id="3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(or this hour) unto Thee.</w:t>
        </w:r>
      </w:ins>
    </w:p>
    <w:p w:rsidR="00644C6E" w:rsidRPr="00644C6E" w:rsidRDefault="00644C6E" w:rsidP="00644C6E">
      <w:pPr>
        <w:shd w:val="clear" w:color="auto" w:fill="FFFDF9"/>
        <w:spacing w:after="0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pict>
          <v:rect id="_x0000_i1026" style="width:0;height:0" o:hralign="center" o:hrstd="t" o:hr="t" fillcolor="#a0a0a0" stroked="f"/>
        </w:pict>
      </w:r>
    </w:p>
    <w:p w:rsidR="00644C6E" w:rsidRPr="00644C6E" w:rsidRDefault="00644C6E" w:rsidP="00644C6E">
      <w:pPr>
        <w:shd w:val="clear" w:color="auto" w:fill="FFFDF9"/>
        <w:spacing w:after="300" w:line="240" w:lineRule="auto"/>
        <w:outlineLvl w:val="1"/>
        <w:rPr>
          <w:rFonts w:ascii="IM Fell English" w:eastAsia="Times New Roman" w:hAnsi="IM Fell English" w:cs="Times New Roman"/>
          <w:i/>
          <w:iCs/>
          <w:color w:val="FF0000"/>
          <w:sz w:val="57"/>
          <w:szCs w:val="57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57"/>
          <w:szCs w:val="57"/>
        </w:rPr>
        <w:t>Vespers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V.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 Ave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María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grátia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plena *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Dóminus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tecum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V. Hail, Mary, full of grace. * </w:t>
      </w:r>
      <w:proofErr w:type="gramStart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the</w:t>
      </w:r>
      <w:proofErr w:type="gramEnd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 Lord is with thee</w:t>
      </w:r>
      <w:ins w:id="4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R.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Benedícta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tu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* in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muliéribus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benedíctus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fructus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ventris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tui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R. Blessed art thou among women, * and blessed is the fruit of thy womb</w:t>
      </w:r>
      <w:ins w:id="5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V.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 Deus </w:t>
      </w:r>
      <w:r w:rsidRPr="00644C6E">
        <w:rPr>
          <w:rFonts w:ascii="Segoe UI Symbol" w:eastAsia="Times New Roman" w:hAnsi="Segoe UI Symbol" w:cs="Segoe UI Symbol"/>
          <w:color w:val="FF0000"/>
          <w:sz w:val="41"/>
          <w:szCs w:val="41"/>
        </w:rPr>
        <w:t>☩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r w:rsidRPr="00644C6E">
        <w:rPr>
          <w:rFonts w:ascii="Times New Roman" w:eastAsia="Times New Roman" w:hAnsi="Times New Roman" w:cs="Times New Roman"/>
          <w:color w:val="FF0000"/>
          <w:sz w:val="24"/>
          <w:szCs w:val="24"/>
        </w:rPr>
        <w:t>(Large sign of the cross)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 in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adjutórium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meum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inténde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V. O God, </w:t>
      </w:r>
      <w:r w:rsidRPr="00644C6E">
        <w:rPr>
          <w:rFonts w:ascii="Segoe UI Symbol" w:eastAsia="Times New Roman" w:hAnsi="Segoe UI Symbol" w:cs="Segoe UI Symbol"/>
          <w:i/>
          <w:iCs/>
          <w:color w:val="999999"/>
          <w:sz w:val="27"/>
          <w:szCs w:val="27"/>
        </w:rPr>
        <w:t>☩</w:t>
      </w: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 come to my assistance</w:t>
      </w:r>
      <w:ins w:id="6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;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R.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Dómine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ad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adjuvándum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me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festína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R. O Lord, make haste to help me</w:t>
      </w:r>
      <w:ins w:id="7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V.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Glória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Patri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Fílio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* et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Spirítui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Sancto.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V. Glory be to the Father, and to the Son, * and to the Holy Ghost</w:t>
      </w:r>
      <w:ins w:id="8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R.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Sicut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erat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princípio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nunc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et semper, * et in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sæcula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sæculórum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 Amen.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R. As it was in the beginning, is now, * and ever shall be, world without end. Amen</w:t>
      </w:r>
      <w:ins w:id="9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A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llelúia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Alleluia</w:t>
      </w:r>
      <w:ins w:id="10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0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pict>
          <v:rect id="_x0000_i1027" style="width:0;height:0" o:hralign="center" o:hrstd="t" o:hr="t" fillcolor="#a0a0a0" stroked="f"/>
        </w:pict>
      </w:r>
    </w:p>
    <w:p w:rsidR="00644C6E" w:rsidRPr="00644C6E" w:rsidRDefault="00644C6E" w:rsidP="00644C6E">
      <w:pPr>
        <w:shd w:val="clear" w:color="auto" w:fill="FFFDF9"/>
        <w:spacing w:before="270" w:after="180" w:line="240" w:lineRule="auto"/>
        <w:outlineLvl w:val="2"/>
        <w:rPr>
          <w:rFonts w:ascii="IM Fell English SC" w:eastAsia="Times New Roman" w:hAnsi="IM Fell English SC" w:cs="Times New Roman"/>
          <w:color w:val="FF0000"/>
          <w:sz w:val="51"/>
          <w:szCs w:val="51"/>
        </w:rPr>
      </w:pPr>
      <w:r w:rsidRPr="00644C6E">
        <w:rPr>
          <w:rFonts w:ascii="IM Fell English SC" w:eastAsia="Times New Roman" w:hAnsi="IM Fell English SC" w:cs="Times New Roman"/>
          <w:color w:val="FF0000"/>
          <w:sz w:val="51"/>
          <w:szCs w:val="51"/>
        </w:rPr>
        <w:t>Psalms</w:t>
      </w:r>
    </w:p>
    <w:p w:rsidR="00644C6E" w:rsidRPr="00644C6E" w:rsidRDefault="00644C6E" w:rsidP="00644C6E">
      <w:pPr>
        <w:shd w:val="clear" w:color="auto" w:fill="FFFDF9"/>
        <w:spacing w:after="109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Ant. (for Christmastide)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 O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admirábile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commércium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09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Ant. O wonderful union</w:t>
      </w:r>
      <w:ins w:id="11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before="270" w:after="180" w:line="240" w:lineRule="auto"/>
        <w:outlineLvl w:val="3"/>
        <w:rPr>
          <w:rFonts w:ascii="IM Fell English" w:eastAsia="Times New Roman" w:hAnsi="IM Fell English" w:cs="Times New Roman"/>
          <w:i/>
          <w:iCs/>
          <w:color w:val="FF0000"/>
          <w:sz w:val="45"/>
          <w:szCs w:val="45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45"/>
          <w:szCs w:val="45"/>
        </w:rPr>
        <w:lastRenderedPageBreak/>
        <w:t>Psalm 109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Dixit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Dóminus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Dómino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meo</w:t>
      </w:r>
      <w:proofErr w:type="spellEnd"/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Sede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a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dextris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meis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: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The Lord said to my Lord: * Sit thou at my right hand</w:t>
      </w:r>
      <w:ins w:id="12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: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Donec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ponam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inimícos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tuos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*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scabéllum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pedum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tuórum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Until I make thy enemies * thy footstool</w:t>
      </w:r>
      <w:ins w:id="13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Virgam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virtútis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tuæ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emíttet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Dóminus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ex Sion: *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domináre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médio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inimicórum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tuórum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The Lord will send forth the </w:t>
      </w:r>
      <w:proofErr w:type="spellStart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sceptre</w:t>
      </w:r>
      <w:proofErr w:type="spellEnd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 of thy power out of Sion: * rule thou in the midst of thy enemies</w:t>
      </w:r>
      <w:ins w:id="14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Tecum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princípium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die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virtútis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tuæ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splendóribus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sanctórum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ex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útero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ante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lucíferum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génui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te</w:t>
      </w:r>
      <w:proofErr w:type="spellEnd"/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With thee is the principality in the day of thy strength: in the brightness of the saints: * from the womb before the day star I begot thee</w:t>
      </w:r>
      <w:ins w:id="15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Jurávit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Dóminus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non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pœnitébit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Tu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sacérdos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ætérnum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secúndum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órdinem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Melchísedech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The Lord hath sworn, and he will not repent: * Thou art a priest </w:t>
      </w:r>
      <w:proofErr w:type="spellStart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for ever</w:t>
      </w:r>
      <w:proofErr w:type="spellEnd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 according to the order of </w:t>
      </w:r>
      <w:proofErr w:type="spellStart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Melchisedech</w:t>
      </w:r>
      <w:proofErr w:type="spellEnd"/>
      <w:ins w:id="16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Dóminus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a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dextris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tuis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*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confrégit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die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iræ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suæ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reges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The Lord at thy right hand * hath broken kings in the day of his wrath</w:t>
      </w:r>
      <w:ins w:id="17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Judicábit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natiónibus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implébit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ruínas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conquassábit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cápita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terra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multórum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He shall judge among nations, he shall fill ruins: * he shall crush the heads in the land of many</w:t>
      </w:r>
      <w:ins w:id="18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De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torrénte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via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bibet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proptérea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exaltábit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caput.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He shall drink of the torrent in the way: * therefore shall he lift up the head</w:t>
      </w:r>
      <w:ins w:id="19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V.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Glória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Patri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Fílio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* et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Spirítui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Sancto.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V. Glory be to the Father, and to the Son, * and to the Holy Ghost</w:t>
      </w:r>
      <w:ins w:id="20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R.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Sicut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erat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princípio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nunc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et semper, * et in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sæcula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sæculórum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 Amen.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R. As it was in the beginning, is now, * and ever shall be, world without end. Amen</w:t>
      </w:r>
      <w:ins w:id="21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before="270" w:after="180" w:line="240" w:lineRule="auto"/>
        <w:outlineLvl w:val="3"/>
        <w:rPr>
          <w:rFonts w:ascii="IM Fell English" w:eastAsia="Times New Roman" w:hAnsi="IM Fell English" w:cs="Times New Roman"/>
          <w:i/>
          <w:iCs/>
          <w:color w:val="FF0000"/>
          <w:sz w:val="45"/>
          <w:szCs w:val="45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45"/>
          <w:szCs w:val="45"/>
        </w:rPr>
        <w:lastRenderedPageBreak/>
        <w:t>Psalm 112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Laudáte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púeri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Dóminum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laudáte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nomen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Dómini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Praise the Lord, ye children: * praise ye the name of the Lord</w:t>
      </w:r>
      <w:ins w:id="22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Times New Roman" w:eastAsia="Times New Roman" w:hAnsi="Times New Roman" w:cs="Times New Roman"/>
          <w:color w:val="FF0000"/>
          <w:sz w:val="24"/>
          <w:szCs w:val="24"/>
        </w:rPr>
        <w:t>(Bow head)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r w:rsidRPr="00644C6E">
        <w:rPr>
          <w:rFonts w:ascii="IM Fell English SC" w:eastAsia="Times New Roman" w:hAnsi="IM Fell English SC" w:cs="Times New Roman"/>
          <w:color w:val="0D1D1C"/>
          <w:sz w:val="33"/>
          <w:szCs w:val="33"/>
        </w:rPr>
        <w:t xml:space="preserve">Sit </w:t>
      </w:r>
      <w:proofErr w:type="spellStart"/>
      <w:r w:rsidRPr="00644C6E">
        <w:rPr>
          <w:rFonts w:ascii="IM Fell English SC" w:eastAsia="Times New Roman" w:hAnsi="IM Fell English SC" w:cs="Times New Roman"/>
          <w:color w:val="0D1D1C"/>
          <w:sz w:val="33"/>
          <w:szCs w:val="33"/>
        </w:rPr>
        <w:t>nomen</w:t>
      </w:r>
      <w:proofErr w:type="spellEnd"/>
      <w:r w:rsidRPr="00644C6E">
        <w:rPr>
          <w:rFonts w:ascii="IM Fell English SC" w:eastAsia="Times New Roman" w:hAnsi="IM Fell English SC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IM Fell English SC" w:eastAsia="Times New Roman" w:hAnsi="IM Fell English SC" w:cs="Times New Roman"/>
          <w:color w:val="0D1D1C"/>
          <w:sz w:val="33"/>
          <w:szCs w:val="33"/>
        </w:rPr>
        <w:t>Dómini</w:t>
      </w:r>
      <w:proofErr w:type="spellEnd"/>
      <w:r w:rsidRPr="00644C6E">
        <w:rPr>
          <w:rFonts w:ascii="IM Fell English SC" w:eastAsia="Times New Roman" w:hAnsi="IM Fell English SC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IM Fell English SC" w:eastAsia="Times New Roman" w:hAnsi="IM Fell English SC" w:cs="Times New Roman"/>
          <w:color w:val="0D1D1C"/>
          <w:sz w:val="33"/>
          <w:szCs w:val="33"/>
        </w:rPr>
        <w:t>benedíctum</w:t>
      </w:r>
      <w:proofErr w:type="spellEnd"/>
      <w:r w:rsidRPr="00644C6E">
        <w:rPr>
          <w:rFonts w:ascii="IM Fell English SC" w:eastAsia="Times New Roman" w:hAnsi="IM Fell English SC" w:cs="Times New Roman"/>
          <w:color w:val="0D1D1C"/>
          <w:sz w:val="33"/>
          <w:szCs w:val="33"/>
        </w:rPr>
        <w:t xml:space="preserve">, * ex hoc </w:t>
      </w:r>
      <w:proofErr w:type="spellStart"/>
      <w:r w:rsidRPr="00644C6E">
        <w:rPr>
          <w:rFonts w:ascii="IM Fell English SC" w:eastAsia="Times New Roman" w:hAnsi="IM Fell English SC" w:cs="Times New Roman"/>
          <w:color w:val="0D1D1C"/>
          <w:sz w:val="33"/>
          <w:szCs w:val="33"/>
        </w:rPr>
        <w:t>nunc</w:t>
      </w:r>
      <w:proofErr w:type="spellEnd"/>
      <w:r w:rsidRPr="00644C6E">
        <w:rPr>
          <w:rFonts w:ascii="IM Fell English SC" w:eastAsia="Times New Roman" w:hAnsi="IM Fell English SC" w:cs="Times New Roman"/>
          <w:color w:val="0D1D1C"/>
          <w:sz w:val="33"/>
          <w:szCs w:val="33"/>
        </w:rPr>
        <w:t xml:space="preserve">, </w:t>
      </w:r>
      <w:proofErr w:type="gramStart"/>
      <w:r w:rsidRPr="00644C6E">
        <w:rPr>
          <w:rFonts w:ascii="IM Fell English SC" w:eastAsia="Times New Roman" w:hAnsi="IM Fell English SC" w:cs="Times New Roman"/>
          <w:color w:val="0D1D1C"/>
          <w:sz w:val="33"/>
          <w:szCs w:val="33"/>
        </w:rPr>
        <w:t>et</w:t>
      </w:r>
      <w:proofErr w:type="gramEnd"/>
      <w:r w:rsidRPr="00644C6E">
        <w:rPr>
          <w:rFonts w:ascii="IM Fell English SC" w:eastAsia="Times New Roman" w:hAnsi="IM Fell English SC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IM Fell English SC" w:eastAsia="Times New Roman" w:hAnsi="IM Fell English SC" w:cs="Times New Roman"/>
          <w:color w:val="0D1D1C"/>
          <w:sz w:val="33"/>
          <w:szCs w:val="33"/>
        </w:rPr>
        <w:t>usque</w:t>
      </w:r>
      <w:proofErr w:type="spellEnd"/>
      <w:r w:rsidRPr="00644C6E">
        <w:rPr>
          <w:rFonts w:ascii="IM Fell English SC" w:eastAsia="Times New Roman" w:hAnsi="IM Fell English SC" w:cs="Times New Roman"/>
          <w:color w:val="0D1D1C"/>
          <w:sz w:val="33"/>
          <w:szCs w:val="33"/>
        </w:rPr>
        <w:t xml:space="preserve"> in </w:t>
      </w:r>
      <w:proofErr w:type="spellStart"/>
      <w:r w:rsidRPr="00644C6E">
        <w:rPr>
          <w:rFonts w:ascii="IM Fell English SC" w:eastAsia="Times New Roman" w:hAnsi="IM Fell English SC" w:cs="Times New Roman"/>
          <w:color w:val="0D1D1C"/>
          <w:sz w:val="33"/>
          <w:szCs w:val="33"/>
        </w:rPr>
        <w:t>sæculum</w:t>
      </w:r>
      <w:proofErr w:type="spellEnd"/>
      <w:r w:rsidRPr="00644C6E">
        <w:rPr>
          <w:rFonts w:ascii="IM Fell English SC" w:eastAsia="Times New Roman" w:hAnsi="IM Fell English SC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4"/>
          <w:szCs w:val="24"/>
        </w:rPr>
        <w:t>(Bow head</w:t>
      </w:r>
      <w:ins w:id="23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4"/>
            <w:szCs w:val="24"/>
          </w:rPr>
          <w:t>)</w:t>
        </w:r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 xml:space="preserve"> Blessed be the name of the Lord, * from henceforth now and </w:t>
        </w:r>
        <w:proofErr w:type="spellStart"/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for ever</w:t>
        </w:r>
        <w:proofErr w:type="spellEnd"/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A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solis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ortu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usque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ad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occásum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*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laudábile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nomen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Dómini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From the rising of the sun unto the going down of the same, * the name of the Lord is worthy of praise</w:t>
      </w:r>
      <w:ins w:id="24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Excélsus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super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omnes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gentes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Dóminus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* </w:t>
      </w:r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super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cælos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glória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ejus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The Lord is high above all nations; * and his glory above the heavens</w:t>
      </w:r>
      <w:ins w:id="25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Quis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sicut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Dóminus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Deus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noster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qui in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altis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hábitat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* </w:t>
      </w:r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humília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réspicit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cælo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et in terra?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Who is as the Lord our God, who </w:t>
      </w:r>
      <w:proofErr w:type="spellStart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dwelleth</w:t>
      </w:r>
      <w:proofErr w:type="spellEnd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 on high: * and </w:t>
      </w:r>
      <w:proofErr w:type="spellStart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looketh</w:t>
      </w:r>
      <w:proofErr w:type="spellEnd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 down on the low things in heaven and in earth</w:t>
      </w:r>
      <w:ins w:id="26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?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Súscitans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a terra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ínopem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* </w:t>
      </w:r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de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stércore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érigens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páuperem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: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Raising up the needy from the earth, * and lifting up the poor out of the dunghill</w:t>
      </w:r>
      <w:ins w:id="27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: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Ut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cóllocet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cum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princípibus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* cum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princípibus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pópuli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sui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That he may place him with princes, * with the princes of his people</w:t>
      </w:r>
      <w:ins w:id="28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Qui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habitáre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facit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stérilem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domo, *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matrem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filiórum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lætántem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Who </w:t>
      </w:r>
      <w:proofErr w:type="spellStart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maketh</w:t>
      </w:r>
      <w:proofErr w:type="spellEnd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 a barren woman to dwell in a house, * the joyful mother of children</w:t>
      </w:r>
      <w:ins w:id="29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V.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Glória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Patri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Fílio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* et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Spirítui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Sancto.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V. Glory be to the Father, and to the Son, * and to the Holy Ghost</w:t>
      </w:r>
      <w:ins w:id="30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R.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Sicut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erat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princípio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nunc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et semper, * et in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sæcula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sæculórum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 Amen.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R. As it was in the beginning, is now, * and ever shall be, world without end. Amen</w:t>
      </w:r>
      <w:ins w:id="31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before="270" w:after="180" w:line="240" w:lineRule="auto"/>
        <w:outlineLvl w:val="3"/>
        <w:rPr>
          <w:rFonts w:ascii="IM Fell English" w:eastAsia="Times New Roman" w:hAnsi="IM Fell English" w:cs="Times New Roman"/>
          <w:i/>
          <w:iCs/>
          <w:color w:val="FF0000"/>
          <w:sz w:val="45"/>
          <w:szCs w:val="45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45"/>
          <w:szCs w:val="45"/>
        </w:rPr>
        <w:t>Psalm 121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Lætátus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sum in his,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quæ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dicta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sunt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mihi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In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domum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Dómini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íbimus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lastRenderedPageBreak/>
        <w:t xml:space="preserve">I rejoiced at the things that were said to me: * </w:t>
      </w:r>
      <w:proofErr w:type="gramStart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We</w:t>
      </w:r>
      <w:proofErr w:type="gramEnd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 shall go into the house of the Lord</w:t>
      </w:r>
      <w:ins w:id="32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Stantes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erant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pedes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nostri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* in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átriis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tuis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Jerúsalem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Our feet were standing * in thy courts, O Jerusalem</w:t>
      </w:r>
      <w:ins w:id="33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Jerúsalem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quæ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ædificátur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ut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cívitas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cujus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participátio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ejus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idípsum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Jerusalem, which is built as a city, * which is compact together</w:t>
      </w:r>
      <w:ins w:id="34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Illuc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enim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ascendérunt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tribus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tribus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Dómini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testimónium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Israël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ad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confiténdum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nómini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Dómini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For thither did the tribes go up, the tribes of the Lord: * the testimony of Israel, to praise the name of the Lord</w:t>
      </w:r>
      <w:ins w:id="35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Quia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illic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sedérunt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sedes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judício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*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sedes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super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domum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David.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Because their seats have sat in judgment, * seats upon the house of David</w:t>
      </w:r>
      <w:ins w:id="36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Rogáte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quæ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ad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pacem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sunt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Jerúsalem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abundántia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diligéntibus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: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Pray </w:t>
      </w:r>
      <w:proofErr w:type="gramStart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ye</w:t>
      </w:r>
      <w:proofErr w:type="gramEnd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 for the things that are for the peace of Jerusalem: * and abundance for them that love thee</w:t>
      </w:r>
      <w:ins w:id="37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Fiat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pax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virtúte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tua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abundántia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túrribus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tuis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Let peace be in thy strength: * and abundance in thy towers</w:t>
      </w:r>
      <w:ins w:id="38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Propter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fratres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meos</w:t>
      </w:r>
      <w:proofErr w:type="spellEnd"/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et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próximos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meos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*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loquébar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pacem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de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: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For the sake of my brethren, and of my </w:t>
      </w:r>
      <w:proofErr w:type="spellStart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neighbours</w:t>
      </w:r>
      <w:proofErr w:type="spellEnd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, * I spoke peace of thee</w:t>
      </w:r>
      <w:ins w:id="39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Propter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domum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Dómini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Dei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nostri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*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quæsívi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bona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tibi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Because of the house of the Lord our God, * I have sought good things for thee</w:t>
      </w:r>
      <w:ins w:id="40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V.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Glória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Patri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Fílio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* et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Spirítui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Sancto.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V. Glory be to the Father, and to the Son, * and to the Holy Ghost</w:t>
      </w:r>
      <w:ins w:id="41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R.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Sicut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erat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princípio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nunc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et semper, * et in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sæcula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sæculórum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 Amen.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R. As it was in the beginning, is now, * and ever shall be, world without end. Amen</w:t>
      </w:r>
      <w:ins w:id="42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before="270" w:after="180" w:line="240" w:lineRule="auto"/>
        <w:outlineLvl w:val="3"/>
        <w:rPr>
          <w:rFonts w:ascii="IM Fell English" w:eastAsia="Times New Roman" w:hAnsi="IM Fell English" w:cs="Times New Roman"/>
          <w:i/>
          <w:iCs/>
          <w:color w:val="FF0000"/>
          <w:sz w:val="45"/>
          <w:szCs w:val="45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45"/>
          <w:szCs w:val="45"/>
        </w:rPr>
        <w:t>Psalm 126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lastRenderedPageBreak/>
        <w:t xml:space="preserve">Nisi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Dóminus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ædificáverit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domum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* in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vanum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laboravérunt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qui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ædíficant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eam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Unless the Lord build the house, * they </w:t>
      </w:r>
      <w:proofErr w:type="spellStart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labour</w:t>
      </w:r>
      <w:proofErr w:type="spellEnd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 in vain that build it</w:t>
      </w:r>
      <w:ins w:id="43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Nisi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Dóminus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custodíerit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civitátem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*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frustra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vígilat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qui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custódit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eam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Unless the Lord keep the city, * he </w:t>
      </w:r>
      <w:proofErr w:type="spellStart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watcheth</w:t>
      </w:r>
      <w:proofErr w:type="spellEnd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 in vain that </w:t>
      </w:r>
      <w:proofErr w:type="spellStart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keepeth</w:t>
      </w:r>
      <w:proofErr w:type="spellEnd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 it</w:t>
      </w:r>
      <w:ins w:id="44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Vanum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est</w:t>
      </w:r>
      <w:proofErr w:type="spellEnd"/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vobis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ante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lucem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súrgere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súrgite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postquam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sedéritis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qui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manducátis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panem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dolóris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It is vain for you to rise before light, * rise ye after you have </w:t>
      </w:r>
      <w:proofErr w:type="spellStart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sitten</w:t>
      </w:r>
      <w:proofErr w:type="spellEnd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, you that eat the bread of sorrow</w:t>
      </w:r>
      <w:ins w:id="45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Cum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déderit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diléctis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suis</w:t>
      </w:r>
      <w:proofErr w:type="spellEnd"/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somnum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ecce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heréditas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Dómini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fílii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merces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fructus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ventris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When he shall give sleep to his beloved, * behold the inheritance of the Lord are children: the reward, the fruit of the womb</w:t>
      </w:r>
      <w:ins w:id="46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Sicut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sagíttæ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manu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poténtis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ita</w:t>
      </w:r>
      <w:proofErr w:type="spellEnd"/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fílii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excussórum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As arrows in the hand of the mighty, * so the children of them that have been shaken</w:t>
      </w:r>
      <w:ins w:id="47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Beátus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vir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qui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implévit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desidérium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suum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ex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ipsis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non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confundétur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cum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loquétur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inimícis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suis</w:t>
      </w:r>
      <w:proofErr w:type="spellEnd"/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porta.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Blessed is the man that hath filled the desire with them; * he shall not be confounded when he shall speak to his enemies in the gate</w:t>
      </w:r>
      <w:ins w:id="48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V.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Glória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Patri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Fílio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* et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Spirítui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Sancto.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V. Glory be to the Father, and to the Son, *</w:t>
      </w:r>
      <w:ins w:id="49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 xml:space="preserve"> and to the Holy Ghost.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R.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Sicut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erat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princípio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nunc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et semper, * et in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sæcula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sæculórum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 Amen.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R. As it was in the beginning, is now, * and ever shall be, world without end. Amen</w:t>
      </w:r>
      <w:ins w:id="50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before="270" w:after="180" w:line="240" w:lineRule="auto"/>
        <w:outlineLvl w:val="3"/>
        <w:rPr>
          <w:rFonts w:ascii="IM Fell English" w:eastAsia="Times New Roman" w:hAnsi="IM Fell English" w:cs="Times New Roman"/>
          <w:i/>
          <w:iCs/>
          <w:color w:val="FF0000"/>
          <w:sz w:val="45"/>
          <w:szCs w:val="45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45"/>
          <w:szCs w:val="45"/>
        </w:rPr>
        <w:t>Psalm 147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Lauda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Jerúsalem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Dóminum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lauda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Deum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tuum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, Sion.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Praise the Lord, O Jerusalem: * praise thy God, O Sion</w:t>
      </w:r>
      <w:ins w:id="51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Quóniam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confortávit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seras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portárum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tuárum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benedíxit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fíliis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tuis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te</w:t>
      </w:r>
      <w:proofErr w:type="spellEnd"/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lastRenderedPageBreak/>
        <w:t>Because he hath strengthened the bolts of thy gates * he hath blessed thy children within thee</w:t>
      </w:r>
      <w:ins w:id="52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Qui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pósuit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fines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tuos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pacem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ádipe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fruménti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sátiat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Who hath placed peace in thy borders: * and </w:t>
      </w:r>
      <w:proofErr w:type="spellStart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filleth</w:t>
      </w:r>
      <w:proofErr w:type="spellEnd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 thee with the fat of corn</w:t>
      </w:r>
      <w:ins w:id="53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Qui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emíttit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elóquium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suum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terræ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velóciter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currit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sermo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ejus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Who </w:t>
      </w:r>
      <w:proofErr w:type="spellStart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sendeth</w:t>
      </w:r>
      <w:proofErr w:type="spellEnd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 forth his speech to the earth: * his word </w:t>
      </w:r>
      <w:proofErr w:type="spellStart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runneth</w:t>
      </w:r>
      <w:proofErr w:type="spellEnd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 swiftly</w:t>
      </w:r>
      <w:ins w:id="54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Qui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dat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nivem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sicut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lanam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nébulam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sicut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cínerem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spargit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Who giveth snow like wool: * </w:t>
      </w:r>
      <w:proofErr w:type="spellStart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scattereth</w:t>
      </w:r>
      <w:proofErr w:type="spellEnd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 mists like ashes</w:t>
      </w:r>
      <w:ins w:id="55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Mittit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crystállum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suam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sicut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buccéllas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ante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fáciem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frígoris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ejus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quis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sustinébit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?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He </w:t>
      </w:r>
      <w:proofErr w:type="spellStart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sendeth</w:t>
      </w:r>
      <w:proofErr w:type="spellEnd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 his crystal like morsels: * who shall stand before the face of his cold</w:t>
      </w:r>
      <w:ins w:id="56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?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Emíttet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verbum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suum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liquefáciet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flabit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spíritus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ejus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et fluent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aquæ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He shall send out his word, and shall melt them: * his wind shall blow, and the waters shall run</w:t>
      </w:r>
      <w:ins w:id="57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Qui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annúntiat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verbum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suum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Jacob: *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justítias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judícia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sua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Israël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Who </w:t>
      </w:r>
      <w:proofErr w:type="spellStart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declareth</w:t>
      </w:r>
      <w:proofErr w:type="spellEnd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 his word to Jacob: * his justices and his judgments to Israel</w:t>
      </w:r>
      <w:ins w:id="58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Non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fecit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táliter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omni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natióni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judícia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sua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non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manifestávit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He hath not done in like manner to every nation: * and his judgments he hath not made manifest to them</w:t>
      </w:r>
      <w:ins w:id="59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V.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Glória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Patri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Fílio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* et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Spirítui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Sancto.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V. Glory be to the Father, and to the Son, * and to the Holy Ghost</w:t>
      </w:r>
      <w:ins w:id="60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R.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Sicut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erat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princípio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nunc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et semper, * et in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sæcula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sæculórum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 Amen.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R. As it was in the beginning, is now, * and ever shall be, world without end. Amen</w:t>
      </w:r>
      <w:ins w:id="61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09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Ant. (for Christmastide)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 O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admirábile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commércium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.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Creátor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géneris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humáni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animátum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corpus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sumens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de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Vírgine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nasci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dignátus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est</w:t>
      </w:r>
      <w:proofErr w:type="spellEnd"/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et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procédens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homo sine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sémine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largítus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est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nobis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suam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Dietátem</w:t>
      </w:r>
      <w:proofErr w:type="spellEnd"/>
    </w:p>
    <w:p w:rsidR="00644C6E" w:rsidRPr="00644C6E" w:rsidRDefault="00644C6E" w:rsidP="00644C6E">
      <w:pPr>
        <w:shd w:val="clear" w:color="auto" w:fill="FFFDF9"/>
        <w:spacing w:after="109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lastRenderedPageBreak/>
        <w:t>Ant. O wonderful union. The Creator of mankind, assuming a body animated with a soul, was pleased to be born of a Virgin; and becoming man, without human concurrence, He made us partakers of His divine nature</w:t>
      </w:r>
      <w:ins w:id="62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0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pict>
          <v:rect id="_x0000_i1028" style="width:0;height:0" o:hralign="center" o:hrstd="t" o:hr="t" fillcolor="#a0a0a0" stroked="f"/>
        </w:pict>
      </w:r>
    </w:p>
    <w:p w:rsidR="00644C6E" w:rsidRPr="00644C6E" w:rsidRDefault="00644C6E" w:rsidP="00644C6E">
      <w:pPr>
        <w:shd w:val="clear" w:color="auto" w:fill="FFFDF9"/>
        <w:spacing w:before="270" w:after="180" w:line="240" w:lineRule="auto"/>
        <w:outlineLvl w:val="2"/>
        <w:rPr>
          <w:rFonts w:ascii="IM Fell English SC" w:eastAsia="Times New Roman" w:hAnsi="IM Fell English SC" w:cs="Times New Roman"/>
          <w:color w:val="FF0000"/>
          <w:sz w:val="51"/>
          <w:szCs w:val="51"/>
        </w:rPr>
      </w:pPr>
      <w:r w:rsidRPr="00644C6E">
        <w:rPr>
          <w:rFonts w:ascii="IM Fell English SC" w:eastAsia="Times New Roman" w:hAnsi="IM Fell English SC" w:cs="Times New Roman"/>
          <w:color w:val="FF0000"/>
          <w:sz w:val="51"/>
          <w:szCs w:val="51"/>
        </w:rPr>
        <w:t>Chapter (for the year)</w:t>
      </w:r>
    </w:p>
    <w:p w:rsidR="00644C6E" w:rsidRPr="00644C6E" w:rsidRDefault="00644C6E" w:rsidP="00644C6E">
      <w:pPr>
        <w:shd w:val="clear" w:color="auto" w:fill="FFFDF9"/>
        <w:spacing w:before="270" w:after="180" w:line="240" w:lineRule="auto"/>
        <w:outlineLvl w:val="3"/>
        <w:rPr>
          <w:rFonts w:ascii="IM Fell English" w:eastAsia="Times New Roman" w:hAnsi="IM Fell English" w:cs="Times New Roman"/>
          <w:i/>
          <w:iCs/>
          <w:color w:val="FF0000"/>
          <w:sz w:val="45"/>
          <w:szCs w:val="45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45"/>
          <w:szCs w:val="45"/>
        </w:rPr>
        <w:t>Ecclesiasticus 24:14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Ab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inítio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ante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saecula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creáta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sum, et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usque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ad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futúrum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saeculum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non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désinam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et in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habitatióne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sancta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coram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ipso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ministrávi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From the beginning, and before the world, was I created, and unto the world to come I shall not cease to be, and in the holy dwelling place I have ministered before him</w:t>
      </w:r>
      <w:ins w:id="63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R.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Deo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grátias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R. Thanks be to God</w:t>
      </w:r>
      <w:ins w:id="64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before="270" w:after="180" w:line="240" w:lineRule="auto"/>
        <w:outlineLvl w:val="2"/>
        <w:rPr>
          <w:rFonts w:ascii="IM Fell English SC" w:eastAsia="Times New Roman" w:hAnsi="IM Fell English SC" w:cs="Times New Roman"/>
          <w:color w:val="FF0000"/>
          <w:sz w:val="51"/>
          <w:szCs w:val="51"/>
        </w:rPr>
      </w:pPr>
      <w:r w:rsidRPr="00644C6E">
        <w:rPr>
          <w:rFonts w:ascii="IM Fell English SC" w:eastAsia="Times New Roman" w:hAnsi="IM Fell English SC" w:cs="Times New Roman"/>
          <w:color w:val="FF0000"/>
          <w:sz w:val="51"/>
          <w:szCs w:val="51"/>
        </w:rPr>
        <w:t>Hymn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A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ve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maris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stella</w:t>
      </w:r>
      <w:proofErr w:type="spellEnd"/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,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br/>
        <w:t>Dei Mater alma,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br/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Atque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semper Virgo,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br/>
        <w:t xml:space="preserve">Felix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cæli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porta.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Ave, star of ocean</w:t>
      </w:r>
      <w:proofErr w:type="gramStart"/>
      <w:ins w:id="65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,</w:t>
        </w:r>
        <w:proofErr w:type="gramEnd"/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br/>
          <w:t>Child divine who barest,</w:t>
        </w:r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br/>
          <w:t>Mother, ever-virgin,</w:t>
        </w:r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br/>
          <w:t>Heaven’s portal fairest.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Sumens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illud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Ave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br/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Gabriélis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ore</w:t>
      </w:r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,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br/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Funda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nos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pace,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br/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Mutans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Hevæ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nomen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Taking that sweet Av</w:t>
      </w:r>
      <w:ins w:id="66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e</w:t>
        </w:r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br/>
        </w:r>
        <w:proofErr w:type="spellStart"/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Erst</w:t>
        </w:r>
        <w:proofErr w:type="spellEnd"/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 xml:space="preserve"> by Gabriel spoken</w:t>
        </w:r>
        <w:proofErr w:type="gramStart"/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,</w:t>
        </w:r>
        <w:proofErr w:type="gramEnd"/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br/>
          <w:t>Eva’s name reversed,</w:t>
        </w:r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br/>
          <w:t>Be of peace the token.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lastRenderedPageBreak/>
        <w:t xml:space="preserve">Solve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vincla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reis</w:t>
      </w:r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,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br/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Profer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lumen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cæcis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,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br/>
        <w:t xml:space="preserve">Mala nostra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pelle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,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br/>
        <w:t xml:space="preserve">Bona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cuncta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posce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Break the sinners’ fetters</w:t>
      </w:r>
      <w:proofErr w:type="gramStart"/>
      <w:ins w:id="67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,</w:t>
        </w:r>
        <w:proofErr w:type="gramEnd"/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br/>
          <w:t>Light to blind restoring,</w:t>
        </w:r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br/>
          <w:t>All our ills dispelling,</w:t>
        </w:r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br/>
          <w:t>Every boon imploring.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Monstra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esse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matrem</w:t>
      </w:r>
      <w:proofErr w:type="spellEnd"/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,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br/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Sumat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per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preces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,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br/>
        <w:t xml:space="preserve">Qui pro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nobis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natus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,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br/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Tulit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esse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tuus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Show thyself a mothe</w:t>
      </w:r>
      <w:ins w:id="68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r</w:t>
        </w:r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br/>
          <w:t>In thy supplication</w:t>
        </w:r>
        <w:proofErr w:type="gramStart"/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;</w:t>
        </w:r>
        <w:proofErr w:type="gramEnd"/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br/>
          <w:t>He will hear who chose thee</w:t>
        </w:r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br/>
          <w:t>At his incarnation.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Virgo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singuláris</w:t>
      </w:r>
      <w:proofErr w:type="spellEnd"/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,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br/>
        <w:t xml:space="preserve">Inter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omnes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mitis,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br/>
        <w:t xml:space="preserve">Nos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culpis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solutos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br/>
        <w:t xml:space="preserve">Mites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fac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et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castos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Maid all maids excelling</w:t>
      </w:r>
      <w:proofErr w:type="gramStart"/>
      <w:ins w:id="69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,</w:t>
        </w:r>
        <w:proofErr w:type="gramEnd"/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br/>
          <w:t>Passing meek and lowly,</w:t>
        </w:r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br/>
          <w:t>Win for sinners pardon,</w:t>
        </w:r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br/>
          <w:t>Make us chaste and holy.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Vitam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præsta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puram</w:t>
      </w:r>
      <w:proofErr w:type="spellEnd"/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,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br/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Iter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para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tutum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,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br/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Ut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vidéntes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Jesum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,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br/>
        <w:t xml:space="preserve">Semper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collætémur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As we onward journe</w:t>
      </w:r>
      <w:ins w:id="70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y</w:t>
        </w:r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br/>
          <w:t xml:space="preserve">Aid our weak </w:t>
        </w:r>
        <w:proofErr w:type="spellStart"/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endeavour</w:t>
        </w:r>
        <w:proofErr w:type="spellEnd"/>
        <w:proofErr w:type="gramStart"/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,</w:t>
        </w:r>
        <w:proofErr w:type="gramEnd"/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br/>
          <w:t>Till we gaze on Jesus</w:t>
        </w:r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br/>
          <w:t>And rejoice forever.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Sit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laus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Deo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Patri</w:t>
      </w:r>
      <w:proofErr w:type="spellEnd"/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,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br/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Summo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Christo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decus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,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br/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lastRenderedPageBreak/>
        <w:t>Spirítui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Sancto,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br/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Tribus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honor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unus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Father, Son, and Spirit</w:t>
      </w:r>
      <w:proofErr w:type="gramStart"/>
      <w:ins w:id="71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,</w:t>
        </w:r>
        <w:proofErr w:type="gramEnd"/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br/>
          <w:t>Three in One confessing,</w:t>
        </w:r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br/>
          <w:t>Give we equal glory</w:t>
        </w:r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br/>
          <w:t>Equal praise and blessing.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Amen.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Amen</w:t>
      </w:r>
      <w:ins w:id="72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V.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 Ora pro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nobis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sancta Dei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Génitrix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V. Pray for us, O Holy Mother of God</w:t>
      </w:r>
      <w:ins w:id="73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R.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Ut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digni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efficiámur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promissiónibus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Christi.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R. That we may be made worthy of the promises of Christ</w:t>
      </w:r>
      <w:ins w:id="74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0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pict>
          <v:rect id="_x0000_i1029" style="width:0;height:0" o:hralign="center" o:hrstd="t" o:hr="t" fillcolor="#a0a0a0" stroked="f"/>
        </w:pict>
      </w:r>
    </w:p>
    <w:p w:rsidR="00644C6E" w:rsidRPr="00644C6E" w:rsidRDefault="00644C6E" w:rsidP="00644C6E">
      <w:pPr>
        <w:shd w:val="clear" w:color="auto" w:fill="FFFDF9"/>
        <w:spacing w:before="270" w:after="180" w:line="240" w:lineRule="auto"/>
        <w:outlineLvl w:val="2"/>
        <w:rPr>
          <w:rFonts w:ascii="IM Fell English SC" w:eastAsia="Times New Roman" w:hAnsi="IM Fell English SC" w:cs="Times New Roman"/>
          <w:color w:val="FF0000"/>
          <w:sz w:val="51"/>
          <w:szCs w:val="51"/>
        </w:rPr>
      </w:pPr>
      <w:r w:rsidRPr="00644C6E">
        <w:rPr>
          <w:rFonts w:ascii="IM Fell English SC" w:eastAsia="Times New Roman" w:hAnsi="IM Fell English SC" w:cs="Times New Roman"/>
          <w:color w:val="FF0000"/>
          <w:sz w:val="51"/>
          <w:szCs w:val="51"/>
        </w:rPr>
        <w:t>Canticle of Our Lady (</w:t>
      </w:r>
      <w:r w:rsidRPr="00644C6E">
        <w:rPr>
          <w:rFonts w:ascii="IM Fell English SC" w:eastAsia="Times New Roman" w:hAnsi="IM Fell English SC" w:cs="Times New Roman"/>
          <w:i/>
          <w:iCs/>
          <w:color w:val="FF0000"/>
          <w:sz w:val="51"/>
          <w:szCs w:val="51"/>
        </w:rPr>
        <w:t>Luke 1:46-55</w:t>
      </w:r>
      <w:r w:rsidRPr="00644C6E">
        <w:rPr>
          <w:rFonts w:ascii="IM Fell English SC" w:eastAsia="Times New Roman" w:hAnsi="IM Fell English SC" w:cs="Times New Roman"/>
          <w:color w:val="FF0000"/>
          <w:sz w:val="51"/>
          <w:szCs w:val="51"/>
        </w:rPr>
        <w:t>)</w:t>
      </w:r>
    </w:p>
    <w:p w:rsidR="00644C6E" w:rsidRPr="00644C6E" w:rsidRDefault="00644C6E" w:rsidP="00644C6E">
      <w:pPr>
        <w:shd w:val="clear" w:color="auto" w:fill="FFFDF9"/>
        <w:spacing w:after="109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Ant. (for Christmastide)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Nesciens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Mater Virgo.</w:t>
      </w:r>
    </w:p>
    <w:p w:rsidR="00644C6E" w:rsidRPr="00644C6E" w:rsidRDefault="00644C6E" w:rsidP="00644C6E">
      <w:pPr>
        <w:shd w:val="clear" w:color="auto" w:fill="FFFDF9"/>
        <w:spacing w:after="109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Ant. The Virgin Mother</w:t>
      </w:r>
      <w:ins w:id="75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Magníficat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r w:rsidRPr="00644C6E">
        <w:rPr>
          <w:rFonts w:ascii="Segoe UI Symbol" w:eastAsia="Times New Roman" w:hAnsi="Segoe UI Symbol" w:cs="Segoe UI Symbol"/>
          <w:color w:val="FF0000"/>
          <w:sz w:val="41"/>
          <w:szCs w:val="41"/>
        </w:rPr>
        <w:t>☩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r w:rsidRPr="00644C6E">
        <w:rPr>
          <w:rFonts w:ascii="Times New Roman" w:eastAsia="Times New Roman" w:hAnsi="Times New Roman" w:cs="Times New Roman"/>
          <w:color w:val="FF0000"/>
          <w:sz w:val="24"/>
          <w:szCs w:val="24"/>
        </w:rPr>
        <w:t>(Large sign of the cross)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 *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ánima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mea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Dóminum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My soul </w:t>
      </w:r>
      <w:r w:rsidRPr="00644C6E">
        <w:rPr>
          <w:rFonts w:ascii="Segoe UI Symbol" w:eastAsia="Times New Roman" w:hAnsi="Segoe UI Symbol" w:cs="Segoe UI Symbol"/>
          <w:i/>
          <w:iCs/>
          <w:color w:val="999999"/>
          <w:sz w:val="27"/>
          <w:szCs w:val="27"/>
        </w:rPr>
        <w:t>☩</w:t>
      </w: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 * doth magnify the Lord</w:t>
      </w:r>
      <w:ins w:id="76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exsultávit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spíritus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meus: * in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Deo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salutári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meo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And my spirit hath rejoiced * in God my </w:t>
      </w:r>
      <w:proofErr w:type="spellStart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Saviour</w:t>
      </w:r>
      <w:proofErr w:type="spellEnd"/>
      <w:ins w:id="77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Quia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respéxit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humilitátem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ancíllæ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suæ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ecce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enim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ex hoc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beátam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me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dicent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omnes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generatiónes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Because he hath regarded the humility of his handmaid; * for behold from henceforth all generations shall call me blessed</w:t>
      </w:r>
      <w:ins w:id="78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Quia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fecit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mihi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magna, qui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potens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est</w:t>
      </w:r>
      <w:proofErr w:type="spellEnd"/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et sanctum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nomen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ejus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Because he that is mighty, hath done great things to me; * and holy is his name</w:t>
      </w:r>
      <w:ins w:id="79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misericórdia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ejus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a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progénie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progénies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timéntibus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And his mercy is from generation unto generations, * to them that fear him</w:t>
      </w:r>
      <w:ins w:id="80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lastRenderedPageBreak/>
        <w:t>Fecit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poténtiam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bráchio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suo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dispérsit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supérbos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mente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cordis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sui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He hath shewed might in his arm: * he hath scattered the proud in the conceit of their heart</w:t>
      </w:r>
      <w:ins w:id="81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Depósuit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poténtes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de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sede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exaltávit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húmiles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He hath put down the mighty from their seat, * and hath exalted the humble</w:t>
      </w:r>
      <w:ins w:id="82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Esuriéntes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implévit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bonis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dívites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dimísit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inánes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He hath filled the hungry with good things; * and the rich he hath sent empty away</w:t>
      </w:r>
      <w:ins w:id="83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Suscépit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Israël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púerum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suum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recordátus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misericórdiæ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suæ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He hath received Israel his servant, * being mindful of his mercy</w:t>
      </w:r>
      <w:ins w:id="84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: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Sicut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locútus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est</w:t>
      </w:r>
      <w:proofErr w:type="spellEnd"/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ad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patres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nostros: *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Ábraham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et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sémini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ejus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sæcula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As he spoke to our fathers, * to Abraham and to his seed </w:t>
      </w:r>
      <w:proofErr w:type="spellStart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for ever</w:t>
      </w:r>
      <w:proofErr w:type="spellEnd"/>
      <w:ins w:id="85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V.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Glória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Patri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Fílio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* et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Spirítui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Sancto.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V. Glory be to the Father, and to the Son, * and to the Holy Ghost</w:t>
      </w:r>
      <w:ins w:id="86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R.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Sicut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erat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princípio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nunc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et semper, * et in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sæcula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sæculórum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 Amen.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R. As it was in the beginning, is now, * and ever shall be, world without end. Amen</w:t>
      </w:r>
      <w:ins w:id="87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09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Ant. (for Christmastide)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Nesciens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Mater Virgo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virum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péperit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sine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dolóre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Salvatórem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sæculórum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ipsum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regem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angelórum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sola </w:t>
      </w:r>
      <w:proofErr w:type="spellStart"/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virgo</w:t>
      </w:r>
      <w:proofErr w:type="spellEnd"/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lactábat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úbere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de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cælo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pleno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09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Ant. The Virgin Mother, not knowing man, brought forth the Savior of the world without pain; she alone being a pure virgin, nourished Him, the King of angels, with her breast filled from heaven</w:t>
      </w:r>
      <w:ins w:id="88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V.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Dómine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exáudi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oratiónem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meam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R. O Lord, hear my prayer</w:t>
      </w:r>
      <w:ins w:id="89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R.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 Et clamor meus ad </w:t>
      </w:r>
      <w:proofErr w:type="spellStart"/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te</w:t>
      </w:r>
      <w:proofErr w:type="spellEnd"/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véniat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R. And let my cry come out to Thee</w:t>
      </w:r>
      <w:ins w:id="90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before="270" w:after="180" w:line="240" w:lineRule="auto"/>
        <w:outlineLvl w:val="3"/>
        <w:rPr>
          <w:rFonts w:ascii="IM Fell English" w:eastAsia="Times New Roman" w:hAnsi="IM Fell English" w:cs="Times New Roman"/>
          <w:i/>
          <w:iCs/>
          <w:color w:val="FF0000"/>
          <w:sz w:val="45"/>
          <w:szCs w:val="45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45"/>
          <w:szCs w:val="45"/>
        </w:rPr>
        <w:t>Oration (for Christmastide)</w:t>
      </w:r>
    </w:p>
    <w:p w:rsidR="00644C6E" w:rsidRPr="00644C6E" w:rsidRDefault="00644C6E" w:rsidP="00644C6E">
      <w:pPr>
        <w:shd w:val="clear" w:color="auto" w:fill="FFFDF9"/>
        <w:spacing w:after="109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lastRenderedPageBreak/>
        <w:t>Orémus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09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Let us pray</w:t>
      </w:r>
      <w:ins w:id="91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09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Deus, qui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salútis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ætérnae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beátæ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Maríae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virginitáte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fœcúnda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humáno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géneri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præmia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præstitísti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tríbue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quæsumus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;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ut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ipsam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pro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nobis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intercédere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sentiámus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per quam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merúimus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auctórem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vitæ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suscípere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Dóminum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nóstrum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Jesum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Christum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Filium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tuum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:</w:t>
      </w:r>
    </w:p>
    <w:p w:rsidR="00644C6E" w:rsidRPr="00644C6E" w:rsidRDefault="00644C6E" w:rsidP="00644C6E">
      <w:pPr>
        <w:shd w:val="clear" w:color="auto" w:fill="FFFDF9"/>
        <w:spacing w:after="109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ins w:id="92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O God, who, by the fruitful virginity of blessed Mary, hast bestowed upon mankind the reward of eternal salvation: grant, we beseech thee, that we may experience her intercession, through whom we have been made worthy to receive the author of life, Our Lord Jesus Christ thy son:</w:t>
        </w:r>
      </w:ins>
    </w:p>
    <w:p w:rsidR="00644C6E" w:rsidRPr="00644C6E" w:rsidRDefault="00644C6E" w:rsidP="00644C6E">
      <w:pPr>
        <w:shd w:val="clear" w:color="auto" w:fill="FFFDF9"/>
        <w:spacing w:after="109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Qui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tecum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vivit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regnat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unitáte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Spíritus Sancti Deus per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ómnia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sæcula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sæculórum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09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Who with thee </w:t>
      </w:r>
      <w:proofErr w:type="spellStart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liveth</w:t>
      </w:r>
      <w:proofErr w:type="spellEnd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 and </w:t>
      </w:r>
      <w:proofErr w:type="spellStart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reigneth</w:t>
      </w:r>
      <w:proofErr w:type="spellEnd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, in the unity of the Holy Spirit, one God, world without end</w:t>
      </w:r>
      <w:ins w:id="93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R.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 Amen.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R. Amen</w:t>
      </w:r>
      <w:ins w:id="94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V.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Dómine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exáudi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oratiónem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meam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V. O Lord, hear my prayer</w:t>
      </w:r>
      <w:ins w:id="95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R.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 Et clamor meus ad </w:t>
      </w:r>
      <w:proofErr w:type="spellStart"/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te</w:t>
      </w:r>
      <w:proofErr w:type="spellEnd"/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véniat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R. And let my cry come unto thee</w:t>
      </w:r>
      <w:ins w:id="96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V.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Benedicámus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Dómino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V. Let us bless the Lord</w:t>
      </w:r>
      <w:ins w:id="97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R.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Deo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grátias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R. Thanks be to God</w:t>
      </w:r>
      <w:ins w:id="98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0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pict>
          <v:rect id="_x0000_i1030" style="width:0;height:0" o:hralign="center" o:hrstd="t" o:hr="t" fillcolor="#a0a0a0" stroked="f"/>
        </w:pict>
      </w:r>
    </w:p>
    <w:p w:rsidR="00644C6E" w:rsidRPr="00644C6E" w:rsidRDefault="00644C6E" w:rsidP="00644C6E">
      <w:pPr>
        <w:shd w:val="clear" w:color="auto" w:fill="FFFDF9"/>
        <w:spacing w:before="270" w:after="180" w:line="240" w:lineRule="auto"/>
        <w:outlineLvl w:val="2"/>
        <w:rPr>
          <w:rFonts w:ascii="IM Fell English SC" w:eastAsia="Times New Roman" w:hAnsi="IM Fell English SC" w:cs="Times New Roman"/>
          <w:color w:val="FF0000"/>
          <w:sz w:val="51"/>
          <w:szCs w:val="51"/>
        </w:rPr>
      </w:pPr>
      <w:r w:rsidRPr="00644C6E">
        <w:rPr>
          <w:rFonts w:ascii="IM Fell English SC" w:eastAsia="Times New Roman" w:hAnsi="IM Fell English SC" w:cs="Times New Roman"/>
          <w:color w:val="FF0000"/>
          <w:sz w:val="51"/>
          <w:szCs w:val="51"/>
        </w:rPr>
        <w:t>The Antiphon of Our Lady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Virgo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María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non </w:t>
      </w:r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est</w:t>
      </w:r>
      <w:proofErr w:type="spellEnd"/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tibi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símilis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orta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mundo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inter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mulíeres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florens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ut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rosa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;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frangrans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sicut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lilium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ora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pro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nobis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sancta Dei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Génitrix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lastRenderedPageBreak/>
        <w:t>O Virgin Mary, there has not risen in the world, among women, one similar to thee: blooming as the rose, fragrant as the lily; pray for us, O Holy Mother of God</w:t>
      </w:r>
      <w:ins w:id="99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V.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Dignáre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me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laudáre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te</w:t>
      </w:r>
      <w:proofErr w:type="spellEnd"/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Virgo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sacráta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V. Vouchsafe, O sacred Virgin, to accept my praise</w:t>
      </w:r>
      <w:ins w:id="100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R.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 Da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mihi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virtútem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contra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hostes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tuos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R. Give me strength against my enemies</w:t>
      </w:r>
      <w:ins w:id="101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Orémus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Let us pray</w:t>
      </w:r>
      <w:ins w:id="102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Beátæ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gloriósæ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sempérque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Virginis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Maríæ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quaésumus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Dómine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intercéssio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gloriósa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nos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prótegat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et ad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vitam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perdúcat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ætérnum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. Per Christum,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Dóminum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Nostrum.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We beseech Thee, O </w:t>
      </w:r>
      <w:proofErr w:type="gramStart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Lord, that</w:t>
      </w:r>
      <w:proofErr w:type="gramEnd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 the heavenly intercession of the ever-glorious and blessed Virgin Mary may protect us, and conduct us to eternal life, through Christ our Lord</w:t>
      </w:r>
      <w:ins w:id="103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R.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 Amen.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R. Amen</w:t>
      </w:r>
      <w:ins w:id="104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V.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Fidélium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ánimæ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per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misericórdium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Dei,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requiéscant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pace.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V. May the souls of the faithful departed, through the mercy of God, rest in peace</w:t>
      </w:r>
      <w:ins w:id="105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R.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 Amen.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R. Amen</w:t>
      </w:r>
      <w:ins w:id="106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450" w:line="240" w:lineRule="auto"/>
        <w:rPr>
          <w:rFonts w:ascii="Vollkorn" w:eastAsia="Times New Roman" w:hAnsi="Vollkor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color w:val="0D1D1C"/>
          <w:sz w:val="33"/>
          <w:szCs w:val="33"/>
        </w:rPr>
        <w:t> </w:t>
      </w:r>
    </w:p>
    <w:p w:rsidR="00644C6E" w:rsidRPr="00644C6E" w:rsidRDefault="00644C6E" w:rsidP="00644C6E">
      <w:pPr>
        <w:shd w:val="clear" w:color="auto" w:fill="FFFDF9"/>
        <w:spacing w:after="450" w:line="240" w:lineRule="auto"/>
        <w:rPr>
          <w:rFonts w:ascii="Vollkorn" w:eastAsia="Times New Roman" w:hAnsi="Vollkor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color w:val="0D1D1C"/>
          <w:sz w:val="33"/>
          <w:szCs w:val="33"/>
        </w:rPr>
        <w:t> </w:t>
      </w:r>
    </w:p>
    <w:p w:rsidR="00644C6E" w:rsidRPr="00644C6E" w:rsidRDefault="00644C6E" w:rsidP="00644C6E">
      <w:pPr>
        <w:shd w:val="clear" w:color="auto" w:fill="FFFDF9"/>
        <w:spacing w:after="450" w:line="240" w:lineRule="auto"/>
        <w:rPr>
          <w:rFonts w:ascii="Vollkorn" w:eastAsia="Times New Roman" w:hAnsi="Vollkorn" w:cs="Times New Roman"/>
          <w:color w:val="0D1D1C"/>
          <w:sz w:val="33"/>
          <w:szCs w:val="33"/>
        </w:rPr>
      </w:pPr>
      <w:hyperlink r:id="rId5" w:history="1">
        <w:r w:rsidRPr="00644C6E">
          <w:rPr>
            <w:rFonts w:ascii="Arial" w:eastAsia="Times New Roman" w:hAnsi="Arial" w:cs="Arial"/>
            <w:caps/>
            <w:color w:val="FFFFFF"/>
            <w:spacing w:val="15"/>
            <w:sz w:val="27"/>
            <w:szCs w:val="27"/>
            <w:u w:val="single"/>
            <w:bdr w:val="none" w:sz="0" w:space="0" w:color="auto" w:frame="1"/>
            <w:shd w:val="clear" w:color="auto" w:fill="23524F"/>
          </w:rPr>
          <w:t>NEXT HOUR » COMPLINE</w:t>
        </w:r>
      </w:hyperlink>
    </w:p>
    <w:p w:rsidR="00644C6E" w:rsidRPr="00644C6E" w:rsidRDefault="00644C6E" w:rsidP="00644C6E">
      <w:pPr>
        <w:shd w:val="clear" w:color="auto" w:fill="FFFDF9"/>
        <w:spacing w:after="0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pict>
          <v:rect id="_x0000_i1031" style="width:0;height:0" o:hralign="center" o:hrstd="t" o:hr="t" fillcolor="#a0a0a0" stroked="f"/>
        </w:pict>
      </w:r>
    </w:p>
    <w:p w:rsidR="00644C6E" w:rsidRPr="00644C6E" w:rsidRDefault="00644C6E" w:rsidP="00644C6E">
      <w:pPr>
        <w:shd w:val="clear" w:color="auto" w:fill="FFFDF9"/>
        <w:spacing w:after="450" w:line="240" w:lineRule="auto"/>
        <w:rPr>
          <w:rFonts w:ascii="Vollkorn" w:eastAsia="Times New Roman" w:hAnsi="Vollkor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color w:val="0D1D1C"/>
          <w:sz w:val="33"/>
          <w:szCs w:val="33"/>
        </w:rPr>
        <w:t> </w:t>
      </w:r>
    </w:p>
    <w:p w:rsidR="00644C6E" w:rsidRPr="00644C6E" w:rsidRDefault="00644C6E" w:rsidP="00644C6E">
      <w:pPr>
        <w:shd w:val="clear" w:color="auto" w:fill="FFFDF9"/>
        <w:spacing w:after="300" w:line="240" w:lineRule="auto"/>
        <w:outlineLvl w:val="1"/>
        <w:rPr>
          <w:rFonts w:ascii="IM Fell English" w:eastAsia="Times New Roman" w:hAnsi="IM Fell English" w:cs="Times New Roman"/>
          <w:i/>
          <w:iCs/>
          <w:color w:val="FF0000"/>
          <w:sz w:val="57"/>
          <w:szCs w:val="57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57"/>
          <w:szCs w:val="57"/>
        </w:rPr>
        <w:t xml:space="preserve">Prayer </w:t>
      </w:r>
      <w:proofErr w:type="gramStart"/>
      <w:r w:rsidRPr="00644C6E">
        <w:rPr>
          <w:rFonts w:ascii="IM Fell English" w:eastAsia="Times New Roman" w:hAnsi="IM Fell English" w:cs="Times New Roman"/>
          <w:i/>
          <w:iCs/>
          <w:color w:val="FF0000"/>
          <w:sz w:val="57"/>
          <w:szCs w:val="57"/>
        </w:rPr>
        <w:t>After</w:t>
      </w:r>
      <w:proofErr w:type="gramEnd"/>
      <w:r w:rsidRPr="00644C6E">
        <w:rPr>
          <w:rFonts w:ascii="IM Fell English" w:eastAsia="Times New Roman" w:hAnsi="IM Fell English" w:cs="Times New Roman"/>
          <w:i/>
          <w:iCs/>
          <w:color w:val="FF0000"/>
          <w:sz w:val="57"/>
          <w:szCs w:val="57"/>
        </w:rPr>
        <w:t xml:space="preserve"> the Office</w:t>
      </w:r>
    </w:p>
    <w:p w:rsidR="00644C6E" w:rsidRPr="00644C6E" w:rsidRDefault="00644C6E" w:rsidP="00644C6E">
      <w:pPr>
        <w:shd w:val="clear" w:color="auto" w:fill="FFFDF9"/>
        <w:spacing w:after="450" w:line="240" w:lineRule="auto"/>
        <w:rPr>
          <w:rFonts w:ascii="Vollkorn" w:eastAsia="Times New Roman" w:hAnsi="Vollkor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0D1D1C"/>
          <w:sz w:val="33"/>
          <w:szCs w:val="33"/>
        </w:rPr>
        <w:lastRenderedPageBreak/>
        <w:t>To those who, after the Divine Office, shall on their knees recite with devotion the following prayer, Pope Leo X granted indulgence in respect of those shortcomings and faults which they may have committed through human frailty while saying Office.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SACROSÁNCTÆ, </w:t>
      </w:r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indivíduæ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Trinitáti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crucifíxi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Dómini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nostri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Jesu Christi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humanitáti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beatíssimæ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et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gloriosíssimæ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sempérque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Vírginis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Maríæ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fœcúndæ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integritáti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et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ómnium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Sanctórum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universitáti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sit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sempitérna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laus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honor,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virtus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et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glória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ab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omni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creatúra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nobísque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remíssio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ómnium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peccatórum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per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infiníta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sæcula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sæculórum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ins w:id="107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TO the most holy and undivided Trinity, to the manhood of our crucified Lord Jesus Christ, to the fruitful virginity of the most blessed and glorious Mary, ever a Virgin, to the entire assembly of the saints, be ascribed everlasting praise, honor, power, and glory, by every creature; and to us be granted the remission of all our sins, world without end.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R.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 Amen.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R. Ame</w:t>
      </w:r>
      <w:ins w:id="108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n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V.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Beáta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víscera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Maríæ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Vírginis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quæ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portavérunt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ætérni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Patris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Fílium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V. Blessed is the Virgin Mary’s womb, which bore the Son of the Everlasting Father</w:t>
      </w:r>
      <w:ins w:id="109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R.</w:t>
      </w:r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gram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beáta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úbera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quæ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lactavérunt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Christum </w:t>
      </w:r>
      <w:proofErr w:type="spellStart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Dóminum</w:t>
      </w:r>
      <w:proofErr w:type="spellEnd"/>
      <w:r w:rsidRPr="00644C6E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44C6E" w:rsidRPr="00644C6E" w:rsidRDefault="00644C6E" w:rsidP="00644C6E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R. And blessed are the </w:t>
      </w:r>
      <w:proofErr w:type="spellStart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paps</w:t>
      </w:r>
      <w:proofErr w:type="spellEnd"/>
      <w:r w:rsidRPr="00644C6E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 that gave suck to Christ our Lord</w:t>
      </w:r>
      <w:ins w:id="110" w:author="Unknown">
        <w:r w:rsidRPr="00644C6E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44C6E" w:rsidRPr="00644C6E" w:rsidRDefault="00644C6E" w:rsidP="00644C6E">
      <w:pPr>
        <w:shd w:val="clear" w:color="auto" w:fill="FFFDF9"/>
        <w:spacing w:after="450" w:line="240" w:lineRule="auto"/>
        <w:rPr>
          <w:rFonts w:ascii="Vollkorn" w:eastAsia="Times New Roman" w:hAnsi="Vollkorn" w:cs="Times New Roman"/>
          <w:color w:val="0D1D1C"/>
          <w:sz w:val="33"/>
          <w:szCs w:val="33"/>
        </w:rPr>
      </w:pPr>
      <w:r w:rsidRPr="00644C6E">
        <w:rPr>
          <w:rFonts w:ascii="Vollkorn" w:eastAsia="Times New Roman" w:hAnsi="Vollkorn" w:cs="Times New Roman"/>
          <w:color w:val="0D1D1C"/>
          <w:sz w:val="33"/>
          <w:szCs w:val="33"/>
        </w:rPr>
        <w:t> </w:t>
      </w:r>
    </w:p>
    <w:p w:rsidR="00644C6E" w:rsidRPr="00644C6E" w:rsidRDefault="00644C6E" w:rsidP="00644C6E">
      <w:pPr>
        <w:shd w:val="clear" w:color="auto" w:fill="FFFDF9"/>
        <w:spacing w:after="450" w:line="240" w:lineRule="auto"/>
        <w:rPr>
          <w:rFonts w:ascii="Vollkorn" w:eastAsia="Times New Roman" w:hAnsi="Vollkorn" w:cs="Times New Roman"/>
          <w:color w:val="0D1D1C"/>
          <w:sz w:val="33"/>
          <w:szCs w:val="33"/>
        </w:rPr>
      </w:pPr>
      <w:r w:rsidRPr="00644C6E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Then is said secretly an ‘Our Father’ and a ‘Hail Mary’.</w:t>
      </w:r>
    </w:p>
    <w:p w:rsidR="007448BA" w:rsidRDefault="00644C6E"/>
    <w:sectPr w:rsidR="00744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 Fell English">
    <w:altName w:val="Times New Roman"/>
    <w:panose1 w:val="00000000000000000000"/>
    <w:charset w:val="00"/>
    <w:family w:val="roman"/>
    <w:notTrueType/>
    <w:pitch w:val="default"/>
  </w:font>
  <w:font w:name="IM Fell English S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633A"/>
    <w:multiLevelType w:val="multilevel"/>
    <w:tmpl w:val="CCD0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6E"/>
    <w:rsid w:val="003E2DE9"/>
    <w:rsid w:val="00404C53"/>
    <w:rsid w:val="0064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5D18F-81B5-48FE-9E04-77FAA28E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4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44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44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44C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44C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44C6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44C6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4C6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4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4C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4C6E"/>
    <w:rPr>
      <w:b/>
      <w:bCs/>
    </w:rPr>
  </w:style>
  <w:style w:type="character" w:customStyle="1" w:styleId="redletter">
    <w:name w:val="redletter"/>
    <w:basedOn w:val="DefaultParagraphFont"/>
    <w:rsid w:val="00644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60987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0918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2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7033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3213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3512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8887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2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8646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59013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3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8055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071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2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8848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5607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4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8842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6007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7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809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160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5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2257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2112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1287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6623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1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8972">
                      <w:marLeft w:val="0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3010">
                      <w:marLeft w:val="543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0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2864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0598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6413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4030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1593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6038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7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0401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3896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8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1139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1772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7144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1345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39829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6202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3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400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074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59494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5996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6854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1317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98059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6728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1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3858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4616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7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856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9220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1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1542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7127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2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1914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2191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6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2656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3619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7135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096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1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79769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0362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2242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4962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6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3055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5256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7169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3854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3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2059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8076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3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5795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6687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9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5050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2950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0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6570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09894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3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909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039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7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4424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9858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4717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7661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7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0637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5504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4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4738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58595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1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2284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3766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1504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6814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682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82330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0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7572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4349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7654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3257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1802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3229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197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3238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8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804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6676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7990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9895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4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89122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2870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6634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758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6743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3138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4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009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8140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390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1808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0908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5429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19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9888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0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2767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7111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3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731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9780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7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3088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5282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626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0057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7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83675">
                      <w:marLeft w:val="0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9095">
                      <w:marLeft w:val="543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9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9985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0963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2131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9238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28296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710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6950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2709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9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3281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6116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280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3843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90880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7586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8813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0323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1881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5780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509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2533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0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2469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7658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8053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444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1152">
                      <w:marLeft w:val="0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2930">
                      <w:marLeft w:val="543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2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8162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4481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3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3147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886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2714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1962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3111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5621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78160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0975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0904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11533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2619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2470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9507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1438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7936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7050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2130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9552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6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09873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3184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6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3189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3343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5343">
                      <w:marLeft w:val="0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2882">
                      <w:marLeft w:val="543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3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8043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7723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2809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7700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8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7039">
                      <w:marLeft w:val="0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1828">
                      <w:marLeft w:val="543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5250">
                      <w:marLeft w:val="0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8865">
                      <w:marLeft w:val="543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1816">
                      <w:marLeft w:val="0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6507">
                      <w:marLeft w:val="543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3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4705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9923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1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254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2249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7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2587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7862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336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6445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2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7054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1233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0624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5315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6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4622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7423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31822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5211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0288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3424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7483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2286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3371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10329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60190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7738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0261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1690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9804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9433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8878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4241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7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3171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9573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5353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21166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aditionalcarmelite.com/littleoffice/ordinary/ordinary-comp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2652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2019-01-22T15:29:00Z</dcterms:created>
  <dcterms:modified xsi:type="dcterms:W3CDTF">2019-01-22T15:30:00Z</dcterms:modified>
</cp:coreProperties>
</file>