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08A" w:rsidRPr="00A8608A" w:rsidRDefault="00A8608A" w:rsidP="00A8608A">
      <w:pPr>
        <w:spacing w:after="300" w:line="240" w:lineRule="auto"/>
        <w:outlineLvl w:val="0"/>
        <w:rPr>
          <w:rFonts w:ascii="Times New Roman" w:eastAsia="Times New Roman" w:hAnsi="Times New Roman" w:cs="Times New Roman"/>
          <w:color w:val="352508"/>
          <w:kern w:val="36"/>
          <w:sz w:val="60"/>
          <w:szCs w:val="60"/>
        </w:rPr>
      </w:pPr>
      <w:r w:rsidRPr="00A8608A">
        <w:rPr>
          <w:rFonts w:ascii="Times New Roman" w:eastAsia="Times New Roman" w:hAnsi="Times New Roman" w:cs="Times New Roman"/>
          <w:color w:val="352508"/>
          <w:kern w:val="36"/>
          <w:sz w:val="60"/>
          <w:szCs w:val="60"/>
        </w:rPr>
        <w:t>Advent – Lauds</w:t>
      </w:r>
    </w:p>
    <w:p w:rsidR="00A8608A" w:rsidRPr="00A8608A" w:rsidRDefault="00A8608A" w:rsidP="00A8608A">
      <w:pPr>
        <w:shd w:val="clear" w:color="auto" w:fill="FFFDF9"/>
        <w:spacing w:after="0" w:line="240" w:lineRule="auto"/>
        <w:rPr>
          <w:rFonts w:ascii="Times New Roman" w:eastAsia="Times New Roman" w:hAnsi="Times New Roman" w:cs="Times New Roman"/>
          <w:color w:val="0D1D1C"/>
          <w:sz w:val="33"/>
          <w:szCs w:val="33"/>
        </w:rPr>
      </w:pPr>
      <w:r w:rsidRPr="00A8608A">
        <w:rPr>
          <w:rFonts w:ascii="Times New Roman" w:eastAsia="Times New Roman" w:hAnsi="Times New Roman" w:cs="Times New Roman"/>
          <w:i/>
          <w:iCs/>
          <w:color w:val="0D1D1C"/>
          <w:sz w:val="33"/>
          <w:szCs w:val="33"/>
        </w:rPr>
        <w:t>This second Office is said from Vespers of the Saturday before the First Sunday of Advent until None of December 24th (Christmas Eve); as well as on the Feast of the Annunciation (March 25th).</w:t>
      </w:r>
    </w:p>
    <w:p w:rsidR="00A8608A" w:rsidRPr="00A8608A" w:rsidRDefault="00A8608A" w:rsidP="00A8608A">
      <w:pPr>
        <w:shd w:val="clear" w:color="auto" w:fill="FFFDF9"/>
        <w:spacing w:after="450" w:line="240" w:lineRule="auto"/>
        <w:rPr>
          <w:rFonts w:ascii="Vollkorn" w:eastAsia="Times New Roman" w:hAnsi="Vollkorn" w:cs="Times New Roman"/>
          <w:color w:val="0D1D1C"/>
          <w:sz w:val="33"/>
          <w:szCs w:val="33"/>
        </w:rPr>
      </w:pPr>
      <w:r w:rsidRPr="00A8608A">
        <w:rPr>
          <w:rFonts w:ascii="Vollkorn" w:eastAsia="Times New Roman" w:hAnsi="Vollkorn" w:cs="Times New Roman"/>
          <w:color w:val="0D1D1C"/>
          <w:sz w:val="33"/>
          <w:szCs w:val="33"/>
        </w:rPr>
        <w:t> </w:t>
      </w:r>
    </w:p>
    <w:p w:rsidR="00A8608A" w:rsidRPr="00A8608A" w:rsidRDefault="00A8608A" w:rsidP="00A8608A">
      <w:pPr>
        <w:shd w:val="clear" w:color="auto" w:fill="FFFDF9"/>
        <w:spacing w:after="450" w:line="240" w:lineRule="auto"/>
        <w:rPr>
          <w:rFonts w:ascii="Vollkorn" w:eastAsia="Times New Roman" w:hAnsi="Vollkorn" w:cs="Times New Roman"/>
          <w:color w:val="0D1D1C"/>
          <w:sz w:val="33"/>
          <w:szCs w:val="33"/>
        </w:rPr>
      </w:pPr>
      <w:bookmarkStart w:id="0" w:name="_GoBack"/>
      <w:bookmarkEnd w:id="0"/>
      <w:r w:rsidRPr="00A8608A">
        <w:rPr>
          <w:rFonts w:ascii="Vollkorn" w:eastAsia="Times New Roman" w:hAnsi="Vollkorn" w:cs="Times New Roman"/>
          <w:b/>
          <w:bCs/>
          <w:color w:val="0D1D1C"/>
          <w:sz w:val="33"/>
          <w:szCs w:val="33"/>
        </w:rPr>
        <w:t>Symbols:</w:t>
      </w:r>
    </w:p>
    <w:p w:rsidR="00A8608A" w:rsidRPr="00A8608A" w:rsidRDefault="00A8608A" w:rsidP="00A8608A">
      <w:pPr>
        <w:shd w:val="clear" w:color="auto" w:fill="FFFDF9"/>
        <w:spacing w:after="450" w:line="240" w:lineRule="auto"/>
        <w:rPr>
          <w:rFonts w:ascii="Vollkorn" w:eastAsia="Times New Roman" w:hAnsi="Vollkorn" w:cs="Times New Roman"/>
          <w:color w:val="0D1D1C"/>
          <w:sz w:val="33"/>
          <w:szCs w:val="33"/>
        </w:rPr>
      </w:pPr>
      <w:r w:rsidRPr="00A8608A">
        <w:rPr>
          <w:rFonts w:ascii="Segoe UI Symbol" w:eastAsia="Times New Roman" w:hAnsi="Segoe UI Symbol" w:cs="Segoe UI Symbol"/>
          <w:color w:val="FF0000"/>
          <w:sz w:val="41"/>
          <w:szCs w:val="41"/>
        </w:rPr>
        <w:t>☩</w:t>
      </w:r>
      <w:r w:rsidRPr="00A8608A">
        <w:rPr>
          <w:rFonts w:ascii="Vollkorn" w:eastAsia="Times New Roman" w:hAnsi="Vollkorn" w:cs="Times New Roman"/>
          <w:color w:val="0D1D1C"/>
          <w:sz w:val="33"/>
          <w:szCs w:val="33"/>
        </w:rPr>
        <w:t> – Large sign of the cross (Sign of the cross from the forehead to the breast and from the left shoulder to the right)</w:t>
      </w:r>
    </w:p>
    <w:p w:rsidR="00A8608A" w:rsidRPr="00A8608A" w:rsidRDefault="00A8608A" w:rsidP="00A8608A">
      <w:pPr>
        <w:shd w:val="clear" w:color="auto" w:fill="FFFDF9"/>
        <w:spacing w:after="450" w:line="240" w:lineRule="auto"/>
        <w:rPr>
          <w:rFonts w:ascii="Vollkorn" w:eastAsia="Times New Roman" w:hAnsi="Vollkorn" w:cs="Times New Roman"/>
          <w:color w:val="0D1D1C"/>
          <w:sz w:val="33"/>
          <w:szCs w:val="33"/>
        </w:rPr>
      </w:pPr>
      <w:r w:rsidRPr="00A8608A">
        <w:rPr>
          <w:rFonts w:ascii="Cambria Math" w:eastAsia="Times New Roman" w:hAnsi="Cambria Math" w:cs="Cambria Math"/>
          <w:color w:val="FF0000"/>
          <w:sz w:val="41"/>
          <w:szCs w:val="41"/>
        </w:rPr>
        <w:t>✠</w:t>
      </w:r>
      <w:r w:rsidRPr="00A8608A">
        <w:rPr>
          <w:rFonts w:ascii="Vollkorn" w:eastAsia="Times New Roman" w:hAnsi="Vollkorn" w:cs="Times New Roman"/>
          <w:color w:val="0D1D1C"/>
          <w:sz w:val="33"/>
          <w:szCs w:val="33"/>
        </w:rPr>
        <w:t> – Sign of the cross over the lips</w:t>
      </w:r>
    </w:p>
    <w:p w:rsidR="00A8608A" w:rsidRPr="00A8608A" w:rsidRDefault="00A8608A" w:rsidP="00A8608A">
      <w:pPr>
        <w:shd w:val="clear" w:color="auto" w:fill="FFFDF9"/>
        <w:spacing w:after="450" w:line="240" w:lineRule="auto"/>
        <w:rPr>
          <w:rFonts w:ascii="Vollkorn" w:eastAsia="Times New Roman" w:hAnsi="Vollkorn" w:cs="Times New Roman"/>
          <w:color w:val="0D1D1C"/>
          <w:sz w:val="33"/>
          <w:szCs w:val="33"/>
        </w:rPr>
      </w:pPr>
      <w:r w:rsidRPr="00A8608A">
        <w:rPr>
          <w:rFonts w:ascii="Segoe UI Symbol" w:eastAsia="Times New Roman" w:hAnsi="Segoe UI Symbol" w:cs="Segoe UI Symbol"/>
          <w:color w:val="FF0000"/>
          <w:sz w:val="41"/>
          <w:szCs w:val="41"/>
        </w:rPr>
        <w:t>☨</w:t>
      </w:r>
      <w:r w:rsidRPr="00A8608A">
        <w:rPr>
          <w:rFonts w:ascii="Vollkorn" w:eastAsia="Times New Roman" w:hAnsi="Vollkorn" w:cs="Times New Roman"/>
          <w:color w:val="0D1D1C"/>
          <w:sz w:val="33"/>
          <w:szCs w:val="33"/>
        </w:rPr>
        <w:t> – Sign of the cross over the heart</w:t>
      </w:r>
    </w:p>
    <w:p w:rsidR="00A8608A" w:rsidRPr="00A8608A" w:rsidRDefault="00A8608A" w:rsidP="00A8608A">
      <w:pPr>
        <w:shd w:val="clear" w:color="auto" w:fill="FFFDF9"/>
        <w:spacing w:after="0" w:line="240" w:lineRule="auto"/>
        <w:rPr>
          <w:rFonts w:ascii="Times New Roman" w:eastAsia="Times New Roman" w:hAnsi="Times New Roman" w:cs="Times New Roman"/>
          <w:color w:val="0D1D1C"/>
          <w:sz w:val="33"/>
          <w:szCs w:val="33"/>
        </w:rPr>
      </w:pPr>
      <w:r w:rsidRPr="00A8608A">
        <w:rPr>
          <w:rFonts w:ascii="Times New Roman" w:eastAsia="Times New Roman" w:hAnsi="Times New Roman" w:cs="Times New Roman"/>
          <w:color w:val="0D1D1C"/>
          <w:sz w:val="33"/>
          <w:szCs w:val="33"/>
        </w:rPr>
        <w:pict>
          <v:rect id="_x0000_i1025" style="width:0;height:0" o:hralign="center" o:hrstd="t" o:hr="t" fillcolor="#a0a0a0" stroked="f"/>
        </w:pict>
      </w:r>
    </w:p>
    <w:p w:rsidR="00A8608A" w:rsidRPr="00A8608A" w:rsidRDefault="00A8608A" w:rsidP="00A8608A">
      <w:pPr>
        <w:shd w:val="clear" w:color="auto" w:fill="FFFDF9"/>
        <w:spacing w:after="300" w:line="240" w:lineRule="auto"/>
        <w:outlineLvl w:val="1"/>
        <w:rPr>
          <w:rFonts w:ascii="IM Fell English" w:eastAsia="Times New Roman" w:hAnsi="IM Fell English" w:cs="Times New Roman"/>
          <w:i/>
          <w:iCs/>
          <w:color w:val="FF0000"/>
          <w:sz w:val="57"/>
          <w:szCs w:val="57"/>
        </w:rPr>
      </w:pPr>
      <w:r w:rsidRPr="00A8608A">
        <w:rPr>
          <w:rFonts w:ascii="IM Fell English" w:eastAsia="Times New Roman" w:hAnsi="IM Fell English" w:cs="Times New Roman"/>
          <w:i/>
          <w:iCs/>
          <w:color w:val="FF0000"/>
          <w:sz w:val="57"/>
          <w:szCs w:val="57"/>
        </w:rPr>
        <w:t>Prayers before the Office</w:t>
      </w:r>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Cambria Math" w:eastAsia="Times New Roman" w:hAnsi="Cambria Math" w:cs="Cambria Math"/>
          <w:color w:val="FF0000"/>
          <w:sz w:val="41"/>
          <w:szCs w:val="41"/>
        </w:rPr>
        <w:t>✠</w:t>
      </w:r>
      <w:r w:rsidRPr="00A8608A">
        <w:rPr>
          <w:rFonts w:ascii="Times New Roman" w:eastAsia="Times New Roman" w:hAnsi="Times New Roman" w:cs="Times New Roman"/>
          <w:color w:val="0D1D1C"/>
          <w:sz w:val="33"/>
          <w:szCs w:val="33"/>
        </w:rPr>
        <w:t> </w:t>
      </w:r>
      <w:r w:rsidRPr="00A8608A">
        <w:rPr>
          <w:rFonts w:ascii="Times New Roman" w:eastAsia="Times New Roman" w:hAnsi="Times New Roman" w:cs="Times New Roman"/>
          <w:color w:val="FF0000"/>
          <w:sz w:val="24"/>
          <w:szCs w:val="24"/>
        </w:rPr>
        <w:t>(Sign of cross over lips)</w:t>
      </w:r>
      <w:r w:rsidRPr="00A8608A">
        <w:rPr>
          <w:rFonts w:ascii="Times New Roman" w:eastAsia="Times New Roman" w:hAnsi="Times New Roman" w:cs="Times New Roman"/>
          <w:color w:val="0D1D1C"/>
          <w:sz w:val="33"/>
          <w:szCs w:val="33"/>
        </w:rPr>
        <w:t> APERI, Dómine, os meum ad benedicéndum nomen sanctum tuum</w:t>
      </w:r>
      <w:proofErr w:type="gramStart"/>
      <w:r w:rsidRPr="00A8608A">
        <w:rPr>
          <w:rFonts w:ascii="Times New Roman" w:eastAsia="Times New Roman" w:hAnsi="Times New Roman" w:cs="Times New Roman"/>
          <w:color w:val="0D1D1C"/>
          <w:sz w:val="33"/>
          <w:szCs w:val="33"/>
        </w:rPr>
        <w:t>:</w:t>
      </w:r>
      <w:r w:rsidRPr="00A8608A">
        <w:rPr>
          <w:rFonts w:ascii="Segoe UI Symbol" w:eastAsia="Times New Roman" w:hAnsi="Segoe UI Symbol" w:cs="Segoe UI Symbol"/>
          <w:color w:val="FF0000"/>
          <w:sz w:val="41"/>
          <w:szCs w:val="41"/>
        </w:rPr>
        <w:t>☨</w:t>
      </w:r>
      <w:proofErr w:type="gramEnd"/>
      <w:r w:rsidRPr="00A8608A">
        <w:rPr>
          <w:rFonts w:ascii="Times New Roman" w:eastAsia="Times New Roman" w:hAnsi="Times New Roman" w:cs="Times New Roman"/>
          <w:color w:val="0D1D1C"/>
          <w:sz w:val="33"/>
          <w:szCs w:val="33"/>
        </w:rPr>
        <w:t> </w:t>
      </w:r>
      <w:r w:rsidRPr="00A8608A">
        <w:rPr>
          <w:rFonts w:ascii="Times New Roman" w:eastAsia="Times New Roman" w:hAnsi="Times New Roman" w:cs="Times New Roman"/>
          <w:color w:val="FF0000"/>
          <w:sz w:val="24"/>
          <w:szCs w:val="24"/>
        </w:rPr>
        <w:t>(Sign of cross over heart)</w:t>
      </w:r>
      <w:r w:rsidRPr="00A8608A">
        <w:rPr>
          <w:rFonts w:ascii="Times New Roman" w:eastAsia="Times New Roman" w:hAnsi="Times New Roman" w:cs="Times New Roman"/>
          <w:color w:val="0D1D1C"/>
          <w:sz w:val="33"/>
          <w:szCs w:val="33"/>
        </w:rPr>
        <w:t>munda quoque cor meum ab ómnibus vanis, pervérsis et aliénis cogitatiónibus; intelléctum illúmina, afféctum inflámma, ut digne, atténte ac devóte hoc Offícium recitáre váleam, et exaudíri mérear ante conspéctum divínæ Majestátis tuæ. Per Christum Dóminum nostrum.</w:t>
      </w:r>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ins w:id="1" w:author="Unknown">
        <w:r w:rsidRPr="00A8608A">
          <w:rPr>
            <w:rFonts w:ascii="Vollkorn" w:eastAsia="Times New Roman" w:hAnsi="Vollkorn" w:cs="Times New Roman"/>
            <w:i/>
            <w:iCs/>
            <w:color w:val="999999"/>
            <w:sz w:val="27"/>
            <w:szCs w:val="27"/>
          </w:rPr>
          <w:t xml:space="preserve">O LORD, open Thou my mouth, that I may bless Thy holy name; cleanse my heart too from all vain, evil, or wandering thoughts. Enlighten mine understanding, kindle mine </w:t>
        </w:r>
        <w:proofErr w:type="gramStart"/>
        <w:r w:rsidRPr="00A8608A">
          <w:rPr>
            <w:rFonts w:ascii="Vollkorn" w:eastAsia="Times New Roman" w:hAnsi="Vollkorn" w:cs="Times New Roman"/>
            <w:i/>
            <w:iCs/>
            <w:color w:val="999999"/>
            <w:sz w:val="27"/>
            <w:szCs w:val="27"/>
          </w:rPr>
          <w:t>affections, that</w:t>
        </w:r>
        <w:proofErr w:type="gramEnd"/>
        <w:r w:rsidRPr="00A8608A">
          <w:rPr>
            <w:rFonts w:ascii="Vollkorn" w:eastAsia="Times New Roman" w:hAnsi="Vollkorn" w:cs="Times New Roman"/>
            <w:i/>
            <w:iCs/>
            <w:color w:val="999999"/>
            <w:sz w:val="27"/>
            <w:szCs w:val="27"/>
          </w:rPr>
          <w:t xml:space="preserve"> I may be able to say this Office meetly with attention and devotion, and may deserve to be heard before the presence of Thy divine Majesty. Through Christ our Lord.</w:t>
        </w:r>
      </w:ins>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Times New Roman" w:eastAsia="Times New Roman" w:hAnsi="Times New Roman" w:cs="Times New Roman"/>
          <w:color w:val="0D1D1C"/>
          <w:sz w:val="33"/>
          <w:szCs w:val="33"/>
        </w:rPr>
        <w:lastRenderedPageBreak/>
        <w:t>Amen.</w:t>
      </w:r>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Vollkorn" w:eastAsia="Times New Roman" w:hAnsi="Vollkorn" w:cs="Times New Roman"/>
          <w:i/>
          <w:iCs/>
          <w:color w:val="999999"/>
          <w:sz w:val="27"/>
          <w:szCs w:val="27"/>
        </w:rPr>
        <w:t>Amen</w:t>
      </w:r>
      <w:ins w:id="2" w:author="Unknown">
        <w:r w:rsidRPr="00A8608A">
          <w:rPr>
            <w:rFonts w:ascii="Vollkorn" w:eastAsia="Times New Roman" w:hAnsi="Vollkorn" w:cs="Times New Roman"/>
            <w:i/>
            <w:iCs/>
            <w:color w:val="999999"/>
            <w:sz w:val="27"/>
            <w:szCs w:val="27"/>
          </w:rPr>
          <w:t>.</w:t>
        </w:r>
      </w:ins>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Times New Roman" w:eastAsia="Times New Roman" w:hAnsi="Times New Roman" w:cs="Times New Roman"/>
          <w:color w:val="0D1D1C"/>
          <w:sz w:val="33"/>
          <w:szCs w:val="33"/>
        </w:rPr>
        <w:t xml:space="preserve">Dómine, in unióne illíus divínæ intentiónis, qua ipse in </w:t>
      </w:r>
      <w:proofErr w:type="gramStart"/>
      <w:r w:rsidRPr="00A8608A">
        <w:rPr>
          <w:rFonts w:ascii="Times New Roman" w:eastAsia="Times New Roman" w:hAnsi="Times New Roman" w:cs="Times New Roman"/>
          <w:color w:val="0D1D1C"/>
          <w:sz w:val="33"/>
          <w:szCs w:val="33"/>
        </w:rPr>
        <w:t>terris</w:t>
      </w:r>
      <w:proofErr w:type="gramEnd"/>
      <w:r w:rsidRPr="00A8608A">
        <w:rPr>
          <w:rFonts w:ascii="Times New Roman" w:eastAsia="Times New Roman" w:hAnsi="Times New Roman" w:cs="Times New Roman"/>
          <w:color w:val="0D1D1C"/>
          <w:sz w:val="33"/>
          <w:szCs w:val="33"/>
        </w:rPr>
        <w:t xml:space="preserve"> laudes Deo persolvísti, has tibi Horas (</w:t>
      </w:r>
      <w:r w:rsidRPr="00A8608A">
        <w:rPr>
          <w:rFonts w:ascii="Times New Roman" w:eastAsia="Times New Roman" w:hAnsi="Times New Roman" w:cs="Times New Roman"/>
          <w:i/>
          <w:iCs/>
          <w:color w:val="0D1D1C"/>
          <w:sz w:val="33"/>
          <w:szCs w:val="33"/>
        </w:rPr>
        <w:t>vel</w:t>
      </w:r>
      <w:r w:rsidRPr="00A8608A">
        <w:rPr>
          <w:rFonts w:ascii="Times New Roman" w:eastAsia="Times New Roman" w:hAnsi="Times New Roman" w:cs="Times New Roman"/>
          <w:color w:val="0D1D1C"/>
          <w:sz w:val="33"/>
          <w:szCs w:val="33"/>
        </w:rPr>
        <w:t>hanc tibi Horam) persólvo.</w:t>
      </w:r>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Vollkorn" w:eastAsia="Times New Roman" w:hAnsi="Vollkorn" w:cs="Times New Roman"/>
          <w:i/>
          <w:iCs/>
          <w:color w:val="999999"/>
          <w:sz w:val="27"/>
          <w:szCs w:val="27"/>
        </w:rPr>
        <w:t xml:space="preserve">O Lord, in union with that divine intention wherewith Thou Thyself, while on earth, didst offer praises unto God, I offer these hours </w:t>
      </w:r>
      <w:ins w:id="3" w:author="Unknown">
        <w:r w:rsidRPr="00A8608A">
          <w:rPr>
            <w:rFonts w:ascii="Vollkorn" w:eastAsia="Times New Roman" w:hAnsi="Vollkorn" w:cs="Times New Roman"/>
            <w:i/>
            <w:iCs/>
            <w:color w:val="999999"/>
            <w:sz w:val="27"/>
            <w:szCs w:val="27"/>
          </w:rPr>
          <w:t>(or this hour) unto Thee.</w:t>
        </w:r>
      </w:ins>
    </w:p>
    <w:p w:rsidR="00A8608A" w:rsidRPr="00A8608A" w:rsidRDefault="00A8608A" w:rsidP="00A8608A">
      <w:pPr>
        <w:shd w:val="clear" w:color="auto" w:fill="FFFDF9"/>
        <w:spacing w:after="0" w:line="240" w:lineRule="auto"/>
        <w:rPr>
          <w:rFonts w:ascii="Times New Roman" w:eastAsia="Times New Roman" w:hAnsi="Times New Roman" w:cs="Times New Roman"/>
          <w:color w:val="0D1D1C"/>
          <w:sz w:val="33"/>
          <w:szCs w:val="33"/>
        </w:rPr>
      </w:pPr>
      <w:r w:rsidRPr="00A8608A">
        <w:rPr>
          <w:rFonts w:ascii="Times New Roman" w:eastAsia="Times New Roman" w:hAnsi="Times New Roman" w:cs="Times New Roman"/>
          <w:color w:val="0D1D1C"/>
          <w:sz w:val="33"/>
          <w:szCs w:val="33"/>
        </w:rPr>
        <w:pict>
          <v:rect id="_x0000_i1026" style="width:0;height:0" o:hralign="center" o:hrstd="t" o:hr="t" fillcolor="#a0a0a0" stroked="f"/>
        </w:pict>
      </w:r>
    </w:p>
    <w:p w:rsidR="00A8608A" w:rsidRPr="00A8608A" w:rsidRDefault="00A8608A" w:rsidP="00A8608A">
      <w:pPr>
        <w:shd w:val="clear" w:color="auto" w:fill="FFFDF9"/>
        <w:spacing w:after="300" w:line="240" w:lineRule="auto"/>
        <w:outlineLvl w:val="1"/>
        <w:rPr>
          <w:rFonts w:ascii="IM Fell English" w:eastAsia="Times New Roman" w:hAnsi="IM Fell English" w:cs="Times New Roman"/>
          <w:i/>
          <w:iCs/>
          <w:color w:val="FF0000"/>
          <w:sz w:val="57"/>
          <w:szCs w:val="57"/>
        </w:rPr>
      </w:pPr>
      <w:r w:rsidRPr="00A8608A">
        <w:rPr>
          <w:rFonts w:ascii="IM Fell English" w:eastAsia="Times New Roman" w:hAnsi="IM Fell English" w:cs="Times New Roman"/>
          <w:i/>
          <w:iCs/>
          <w:color w:val="FF0000"/>
          <w:sz w:val="57"/>
          <w:szCs w:val="57"/>
        </w:rPr>
        <w:t>Lauds</w:t>
      </w:r>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IM Fell English" w:eastAsia="Times New Roman" w:hAnsi="IM Fell English" w:cs="Times New Roman"/>
          <w:i/>
          <w:iCs/>
          <w:color w:val="FF0000"/>
          <w:sz w:val="36"/>
          <w:szCs w:val="36"/>
        </w:rPr>
        <w:t>V.</w:t>
      </w:r>
      <w:r w:rsidRPr="00A8608A">
        <w:rPr>
          <w:rFonts w:ascii="Times New Roman" w:eastAsia="Times New Roman" w:hAnsi="Times New Roman" w:cs="Times New Roman"/>
          <w:color w:val="0D1D1C"/>
          <w:sz w:val="33"/>
          <w:szCs w:val="33"/>
        </w:rPr>
        <w:t> Deus </w:t>
      </w:r>
      <w:r w:rsidRPr="00A8608A">
        <w:rPr>
          <w:rFonts w:ascii="Segoe UI Symbol" w:eastAsia="Times New Roman" w:hAnsi="Segoe UI Symbol" w:cs="Segoe UI Symbol"/>
          <w:color w:val="FF0000"/>
          <w:sz w:val="41"/>
          <w:szCs w:val="41"/>
        </w:rPr>
        <w:t>☩</w:t>
      </w:r>
      <w:r w:rsidRPr="00A8608A">
        <w:rPr>
          <w:rFonts w:ascii="Times New Roman" w:eastAsia="Times New Roman" w:hAnsi="Times New Roman" w:cs="Times New Roman"/>
          <w:color w:val="0D1D1C"/>
          <w:sz w:val="33"/>
          <w:szCs w:val="33"/>
        </w:rPr>
        <w:t> </w:t>
      </w:r>
      <w:r w:rsidRPr="00A8608A">
        <w:rPr>
          <w:rFonts w:ascii="Times New Roman" w:eastAsia="Times New Roman" w:hAnsi="Times New Roman" w:cs="Times New Roman"/>
          <w:color w:val="FF0000"/>
          <w:sz w:val="24"/>
          <w:szCs w:val="24"/>
        </w:rPr>
        <w:t>(Large sign of the cross)</w:t>
      </w:r>
      <w:r w:rsidRPr="00A8608A">
        <w:rPr>
          <w:rFonts w:ascii="Times New Roman" w:eastAsia="Times New Roman" w:hAnsi="Times New Roman" w:cs="Times New Roman"/>
          <w:color w:val="0D1D1C"/>
          <w:sz w:val="33"/>
          <w:szCs w:val="33"/>
        </w:rPr>
        <w:t> in adjutórium meum inténde.</w:t>
      </w:r>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Vollkorn" w:eastAsia="Times New Roman" w:hAnsi="Vollkorn" w:cs="Times New Roman"/>
          <w:i/>
          <w:iCs/>
          <w:color w:val="999999"/>
          <w:sz w:val="27"/>
          <w:szCs w:val="27"/>
        </w:rPr>
        <w:t xml:space="preserve">V. O God, </w:t>
      </w:r>
      <w:r w:rsidRPr="00A8608A">
        <w:rPr>
          <w:rFonts w:ascii="Segoe UI Symbol" w:eastAsia="Times New Roman" w:hAnsi="Segoe UI Symbol" w:cs="Segoe UI Symbol"/>
          <w:i/>
          <w:iCs/>
          <w:color w:val="999999"/>
          <w:sz w:val="27"/>
          <w:szCs w:val="27"/>
        </w:rPr>
        <w:t>☩</w:t>
      </w:r>
      <w:r w:rsidRPr="00A8608A">
        <w:rPr>
          <w:rFonts w:ascii="Vollkorn" w:eastAsia="Times New Roman" w:hAnsi="Vollkorn" w:cs="Times New Roman"/>
          <w:i/>
          <w:iCs/>
          <w:color w:val="999999"/>
          <w:sz w:val="27"/>
          <w:szCs w:val="27"/>
        </w:rPr>
        <w:t xml:space="preserve"> come to my assistance</w:t>
      </w:r>
      <w:ins w:id="4" w:author="Unknown">
        <w:r w:rsidRPr="00A8608A">
          <w:rPr>
            <w:rFonts w:ascii="Vollkorn" w:eastAsia="Times New Roman" w:hAnsi="Vollkorn" w:cs="Times New Roman"/>
            <w:i/>
            <w:iCs/>
            <w:color w:val="999999"/>
            <w:sz w:val="27"/>
            <w:szCs w:val="27"/>
          </w:rPr>
          <w:t>;</w:t>
        </w:r>
      </w:ins>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IM Fell English" w:eastAsia="Times New Roman" w:hAnsi="IM Fell English" w:cs="Times New Roman"/>
          <w:i/>
          <w:iCs/>
          <w:color w:val="FF0000"/>
          <w:sz w:val="36"/>
          <w:szCs w:val="36"/>
        </w:rPr>
        <w:t>R.</w:t>
      </w:r>
      <w:r w:rsidRPr="00A8608A">
        <w:rPr>
          <w:rFonts w:ascii="Times New Roman" w:eastAsia="Times New Roman" w:hAnsi="Times New Roman" w:cs="Times New Roman"/>
          <w:color w:val="0D1D1C"/>
          <w:sz w:val="33"/>
          <w:szCs w:val="33"/>
        </w:rPr>
        <w:t> Dómine, ad adjuvándum me festína.</w:t>
      </w:r>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Vollkorn" w:eastAsia="Times New Roman" w:hAnsi="Vollkorn" w:cs="Times New Roman"/>
          <w:i/>
          <w:iCs/>
          <w:color w:val="999999"/>
          <w:sz w:val="27"/>
          <w:szCs w:val="27"/>
        </w:rPr>
        <w:t>R. O Lord, make haste to help me</w:t>
      </w:r>
      <w:ins w:id="5" w:author="Unknown">
        <w:r w:rsidRPr="00A8608A">
          <w:rPr>
            <w:rFonts w:ascii="Vollkorn" w:eastAsia="Times New Roman" w:hAnsi="Vollkorn" w:cs="Times New Roman"/>
            <w:i/>
            <w:iCs/>
            <w:color w:val="999999"/>
            <w:sz w:val="27"/>
            <w:szCs w:val="27"/>
          </w:rPr>
          <w:t>.</w:t>
        </w:r>
      </w:ins>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IM Fell English" w:eastAsia="Times New Roman" w:hAnsi="IM Fell English" w:cs="Times New Roman"/>
          <w:i/>
          <w:iCs/>
          <w:color w:val="FF0000"/>
          <w:sz w:val="36"/>
          <w:szCs w:val="36"/>
        </w:rPr>
        <w:t>V.</w:t>
      </w:r>
      <w:r w:rsidRPr="00A8608A">
        <w:rPr>
          <w:rFonts w:ascii="Times New Roman" w:eastAsia="Times New Roman" w:hAnsi="Times New Roman" w:cs="Times New Roman"/>
          <w:color w:val="0D1D1C"/>
          <w:sz w:val="33"/>
          <w:szCs w:val="33"/>
        </w:rPr>
        <w:t xml:space="preserve"> Glória Patri, </w:t>
      </w:r>
      <w:proofErr w:type="gramStart"/>
      <w:r w:rsidRPr="00A8608A">
        <w:rPr>
          <w:rFonts w:ascii="Times New Roman" w:eastAsia="Times New Roman" w:hAnsi="Times New Roman" w:cs="Times New Roman"/>
          <w:color w:val="0D1D1C"/>
          <w:sz w:val="33"/>
          <w:szCs w:val="33"/>
        </w:rPr>
        <w:t>et</w:t>
      </w:r>
      <w:proofErr w:type="gramEnd"/>
      <w:r w:rsidRPr="00A8608A">
        <w:rPr>
          <w:rFonts w:ascii="Times New Roman" w:eastAsia="Times New Roman" w:hAnsi="Times New Roman" w:cs="Times New Roman"/>
          <w:color w:val="0D1D1C"/>
          <w:sz w:val="33"/>
          <w:szCs w:val="33"/>
        </w:rPr>
        <w:t xml:space="preserve"> Fílio, * et Spirítui Sancto.</w:t>
      </w:r>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Vollkorn" w:eastAsia="Times New Roman" w:hAnsi="Vollkorn" w:cs="Times New Roman"/>
          <w:i/>
          <w:iCs/>
          <w:color w:val="999999"/>
          <w:sz w:val="27"/>
          <w:szCs w:val="27"/>
        </w:rPr>
        <w:t>V. Glory be to the Father, and to the Son, * and to the Holy Ghost</w:t>
      </w:r>
      <w:ins w:id="6" w:author="Unknown">
        <w:r w:rsidRPr="00A8608A">
          <w:rPr>
            <w:rFonts w:ascii="Vollkorn" w:eastAsia="Times New Roman" w:hAnsi="Vollkorn" w:cs="Times New Roman"/>
            <w:i/>
            <w:iCs/>
            <w:color w:val="999999"/>
            <w:sz w:val="27"/>
            <w:szCs w:val="27"/>
          </w:rPr>
          <w:t>.</w:t>
        </w:r>
      </w:ins>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IM Fell English" w:eastAsia="Times New Roman" w:hAnsi="IM Fell English" w:cs="Times New Roman"/>
          <w:i/>
          <w:iCs/>
          <w:color w:val="FF0000"/>
          <w:sz w:val="36"/>
          <w:szCs w:val="36"/>
        </w:rPr>
        <w:t>R.</w:t>
      </w:r>
      <w:r w:rsidRPr="00A8608A">
        <w:rPr>
          <w:rFonts w:ascii="Times New Roman" w:eastAsia="Times New Roman" w:hAnsi="Times New Roman" w:cs="Times New Roman"/>
          <w:color w:val="0D1D1C"/>
          <w:sz w:val="33"/>
          <w:szCs w:val="33"/>
        </w:rPr>
        <w:t xml:space="preserve"> Sicut erat in princípio, </w:t>
      </w:r>
      <w:proofErr w:type="gramStart"/>
      <w:r w:rsidRPr="00A8608A">
        <w:rPr>
          <w:rFonts w:ascii="Times New Roman" w:eastAsia="Times New Roman" w:hAnsi="Times New Roman" w:cs="Times New Roman"/>
          <w:color w:val="0D1D1C"/>
          <w:sz w:val="33"/>
          <w:szCs w:val="33"/>
        </w:rPr>
        <w:t>et</w:t>
      </w:r>
      <w:proofErr w:type="gramEnd"/>
      <w:r w:rsidRPr="00A8608A">
        <w:rPr>
          <w:rFonts w:ascii="Times New Roman" w:eastAsia="Times New Roman" w:hAnsi="Times New Roman" w:cs="Times New Roman"/>
          <w:color w:val="0D1D1C"/>
          <w:sz w:val="33"/>
          <w:szCs w:val="33"/>
        </w:rPr>
        <w:t xml:space="preserve"> nunc, et semper, * et in sæcula sæculórum. Amen.</w:t>
      </w:r>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Vollkorn" w:eastAsia="Times New Roman" w:hAnsi="Vollkorn" w:cs="Times New Roman"/>
          <w:i/>
          <w:iCs/>
          <w:color w:val="999999"/>
          <w:sz w:val="27"/>
          <w:szCs w:val="27"/>
        </w:rPr>
        <w:t>R. As it was in the beginning, is now, * and ever shall be, world without end. Amen</w:t>
      </w:r>
      <w:ins w:id="7" w:author="Unknown">
        <w:r w:rsidRPr="00A8608A">
          <w:rPr>
            <w:rFonts w:ascii="Vollkorn" w:eastAsia="Times New Roman" w:hAnsi="Vollkorn" w:cs="Times New Roman"/>
            <w:i/>
            <w:iCs/>
            <w:color w:val="999999"/>
            <w:sz w:val="27"/>
            <w:szCs w:val="27"/>
          </w:rPr>
          <w:t>.</w:t>
        </w:r>
      </w:ins>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IM Fell English" w:eastAsia="Times New Roman" w:hAnsi="IM Fell English" w:cs="Times New Roman"/>
          <w:i/>
          <w:iCs/>
          <w:color w:val="FF0000"/>
          <w:sz w:val="36"/>
          <w:szCs w:val="36"/>
        </w:rPr>
        <w:t>A</w:t>
      </w:r>
      <w:r w:rsidRPr="00A8608A">
        <w:rPr>
          <w:rFonts w:ascii="Times New Roman" w:eastAsia="Times New Roman" w:hAnsi="Times New Roman" w:cs="Times New Roman"/>
          <w:color w:val="0D1D1C"/>
          <w:sz w:val="33"/>
          <w:szCs w:val="33"/>
        </w:rPr>
        <w:t>llelúia.</w:t>
      </w:r>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Vollkorn" w:eastAsia="Times New Roman" w:hAnsi="Vollkorn" w:cs="Times New Roman"/>
          <w:i/>
          <w:iCs/>
          <w:color w:val="999999"/>
          <w:sz w:val="27"/>
          <w:szCs w:val="27"/>
        </w:rPr>
        <w:t>Alleluia</w:t>
      </w:r>
      <w:ins w:id="8" w:author="Unknown">
        <w:r w:rsidRPr="00A8608A">
          <w:rPr>
            <w:rFonts w:ascii="Vollkorn" w:eastAsia="Times New Roman" w:hAnsi="Vollkorn" w:cs="Times New Roman"/>
            <w:i/>
            <w:iCs/>
            <w:color w:val="999999"/>
            <w:sz w:val="27"/>
            <w:szCs w:val="27"/>
          </w:rPr>
          <w:t>.</w:t>
        </w:r>
      </w:ins>
    </w:p>
    <w:p w:rsidR="00A8608A" w:rsidRPr="00A8608A" w:rsidRDefault="00A8608A" w:rsidP="00A8608A">
      <w:pPr>
        <w:shd w:val="clear" w:color="auto" w:fill="FFFDF9"/>
        <w:spacing w:before="270" w:after="180" w:line="240" w:lineRule="auto"/>
        <w:outlineLvl w:val="2"/>
        <w:rPr>
          <w:rFonts w:ascii="IM Fell English SC" w:eastAsia="Times New Roman" w:hAnsi="IM Fell English SC" w:cs="Times New Roman"/>
          <w:color w:val="FF0000"/>
          <w:sz w:val="51"/>
          <w:szCs w:val="51"/>
        </w:rPr>
      </w:pPr>
      <w:r w:rsidRPr="00A8608A">
        <w:rPr>
          <w:rFonts w:ascii="IM Fell English SC" w:eastAsia="Times New Roman" w:hAnsi="IM Fell English SC" w:cs="Times New Roman"/>
          <w:color w:val="FF0000"/>
          <w:sz w:val="51"/>
          <w:szCs w:val="51"/>
        </w:rPr>
        <w:t>Psalms</w:t>
      </w:r>
    </w:p>
    <w:p w:rsidR="00A8608A" w:rsidRPr="00A8608A" w:rsidRDefault="00A8608A" w:rsidP="00A8608A">
      <w:pPr>
        <w:shd w:val="clear" w:color="auto" w:fill="FFFDF9"/>
        <w:spacing w:after="109" w:line="240" w:lineRule="auto"/>
        <w:rPr>
          <w:rFonts w:ascii="Times New Roman" w:eastAsia="Times New Roman" w:hAnsi="Times New Roman" w:cs="Times New Roman"/>
          <w:color w:val="0D1D1C"/>
          <w:sz w:val="33"/>
          <w:szCs w:val="33"/>
        </w:rPr>
      </w:pPr>
      <w:r w:rsidRPr="00A8608A">
        <w:rPr>
          <w:rFonts w:ascii="IM Fell English" w:eastAsia="Times New Roman" w:hAnsi="IM Fell English" w:cs="Times New Roman"/>
          <w:i/>
          <w:iCs/>
          <w:color w:val="FF0000"/>
          <w:sz w:val="36"/>
          <w:szCs w:val="36"/>
        </w:rPr>
        <w:t>Ant. (for Advent)</w:t>
      </w:r>
      <w:r w:rsidRPr="00A8608A">
        <w:rPr>
          <w:rFonts w:ascii="Times New Roman" w:eastAsia="Times New Roman" w:hAnsi="Times New Roman" w:cs="Times New Roman"/>
          <w:color w:val="0D1D1C"/>
          <w:sz w:val="33"/>
          <w:szCs w:val="33"/>
        </w:rPr>
        <w:t> Prophétæ prædicavérunt.</w:t>
      </w:r>
    </w:p>
    <w:p w:rsidR="00A8608A" w:rsidRPr="00A8608A" w:rsidRDefault="00A8608A" w:rsidP="00A8608A">
      <w:pPr>
        <w:shd w:val="clear" w:color="auto" w:fill="FFFDF9"/>
        <w:spacing w:after="109" w:line="240" w:lineRule="auto"/>
        <w:rPr>
          <w:rFonts w:ascii="Times New Roman" w:eastAsia="Times New Roman" w:hAnsi="Times New Roman" w:cs="Times New Roman"/>
          <w:color w:val="0D1D1C"/>
          <w:sz w:val="33"/>
          <w:szCs w:val="33"/>
        </w:rPr>
      </w:pPr>
      <w:r w:rsidRPr="00A8608A">
        <w:rPr>
          <w:rFonts w:ascii="Vollkorn" w:eastAsia="Times New Roman" w:hAnsi="Vollkorn" w:cs="Times New Roman"/>
          <w:i/>
          <w:iCs/>
          <w:color w:val="999999"/>
          <w:sz w:val="27"/>
          <w:szCs w:val="27"/>
        </w:rPr>
        <w:t>Ant. The Prophets have foretold</w:t>
      </w:r>
      <w:ins w:id="9" w:author="Unknown">
        <w:r w:rsidRPr="00A8608A">
          <w:rPr>
            <w:rFonts w:ascii="Vollkorn" w:eastAsia="Times New Roman" w:hAnsi="Vollkorn" w:cs="Times New Roman"/>
            <w:i/>
            <w:iCs/>
            <w:color w:val="999999"/>
            <w:sz w:val="27"/>
            <w:szCs w:val="27"/>
          </w:rPr>
          <w:t>.</w:t>
        </w:r>
      </w:ins>
    </w:p>
    <w:p w:rsidR="00A8608A" w:rsidRPr="00A8608A" w:rsidRDefault="00A8608A" w:rsidP="00A8608A">
      <w:pPr>
        <w:shd w:val="clear" w:color="auto" w:fill="FFFDF9"/>
        <w:spacing w:before="270" w:after="180" w:line="240" w:lineRule="auto"/>
        <w:outlineLvl w:val="3"/>
        <w:rPr>
          <w:rFonts w:ascii="IM Fell English" w:eastAsia="Times New Roman" w:hAnsi="IM Fell English" w:cs="Times New Roman"/>
          <w:i/>
          <w:iCs/>
          <w:color w:val="FF0000"/>
          <w:sz w:val="45"/>
          <w:szCs w:val="45"/>
        </w:rPr>
      </w:pPr>
      <w:r w:rsidRPr="00A8608A">
        <w:rPr>
          <w:rFonts w:ascii="IM Fell English" w:eastAsia="Times New Roman" w:hAnsi="IM Fell English" w:cs="Times New Roman"/>
          <w:i/>
          <w:iCs/>
          <w:color w:val="FF0000"/>
          <w:sz w:val="45"/>
          <w:szCs w:val="45"/>
        </w:rPr>
        <w:t>Psalm 92</w:t>
      </w:r>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Times New Roman" w:eastAsia="Times New Roman" w:hAnsi="Times New Roman" w:cs="Times New Roman"/>
          <w:color w:val="0D1D1C"/>
          <w:sz w:val="33"/>
          <w:szCs w:val="33"/>
        </w:rPr>
        <w:t xml:space="preserve">Dóminus regnávit, decórem indútus </w:t>
      </w:r>
      <w:proofErr w:type="gramStart"/>
      <w:r w:rsidRPr="00A8608A">
        <w:rPr>
          <w:rFonts w:ascii="Times New Roman" w:eastAsia="Times New Roman" w:hAnsi="Times New Roman" w:cs="Times New Roman"/>
          <w:color w:val="0D1D1C"/>
          <w:sz w:val="33"/>
          <w:szCs w:val="33"/>
        </w:rPr>
        <w:t>est</w:t>
      </w:r>
      <w:proofErr w:type="gramEnd"/>
      <w:r w:rsidRPr="00A8608A">
        <w:rPr>
          <w:rFonts w:ascii="Times New Roman" w:eastAsia="Times New Roman" w:hAnsi="Times New Roman" w:cs="Times New Roman"/>
          <w:color w:val="0D1D1C"/>
          <w:sz w:val="33"/>
          <w:szCs w:val="33"/>
        </w:rPr>
        <w:t>: * indútus est Dóminus fortitúdinem, et præcínxit se.</w:t>
      </w:r>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Vollkorn" w:eastAsia="Times New Roman" w:hAnsi="Vollkorn" w:cs="Times New Roman"/>
          <w:i/>
          <w:iCs/>
          <w:color w:val="999999"/>
          <w:sz w:val="27"/>
          <w:szCs w:val="27"/>
        </w:rPr>
        <w:lastRenderedPageBreak/>
        <w:t>The Lord hath reigned, he is clothed with beauty: * the Lord is clothed with strength, and hath girded himself</w:t>
      </w:r>
      <w:ins w:id="10" w:author="Unknown">
        <w:r w:rsidRPr="00A8608A">
          <w:rPr>
            <w:rFonts w:ascii="Vollkorn" w:eastAsia="Times New Roman" w:hAnsi="Vollkorn" w:cs="Times New Roman"/>
            <w:i/>
            <w:iCs/>
            <w:color w:val="999999"/>
            <w:sz w:val="27"/>
            <w:szCs w:val="27"/>
          </w:rPr>
          <w:t>.</w:t>
        </w:r>
      </w:ins>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Times New Roman" w:eastAsia="Times New Roman" w:hAnsi="Times New Roman" w:cs="Times New Roman"/>
          <w:color w:val="0D1D1C"/>
          <w:sz w:val="33"/>
          <w:szCs w:val="33"/>
        </w:rPr>
        <w:t>Étenim firmávit orbem terræ, * qui non commovébitur.</w:t>
      </w:r>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Vollkorn" w:eastAsia="Times New Roman" w:hAnsi="Vollkorn" w:cs="Times New Roman"/>
          <w:i/>
          <w:iCs/>
          <w:color w:val="999999"/>
          <w:sz w:val="27"/>
          <w:szCs w:val="27"/>
        </w:rPr>
        <w:t>For he hath established the world * which shall not be moved</w:t>
      </w:r>
      <w:ins w:id="11" w:author="Unknown">
        <w:r w:rsidRPr="00A8608A">
          <w:rPr>
            <w:rFonts w:ascii="Vollkorn" w:eastAsia="Times New Roman" w:hAnsi="Vollkorn" w:cs="Times New Roman"/>
            <w:i/>
            <w:iCs/>
            <w:color w:val="999999"/>
            <w:sz w:val="27"/>
            <w:szCs w:val="27"/>
          </w:rPr>
          <w:t>.</w:t>
        </w:r>
      </w:ins>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Times New Roman" w:eastAsia="Times New Roman" w:hAnsi="Times New Roman" w:cs="Times New Roman"/>
          <w:color w:val="0D1D1C"/>
          <w:sz w:val="33"/>
          <w:szCs w:val="33"/>
        </w:rPr>
        <w:t>Paráta sedes tua ex tunc: * a sæculo tu es.</w:t>
      </w:r>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Vollkorn" w:eastAsia="Times New Roman" w:hAnsi="Vollkorn" w:cs="Times New Roman"/>
          <w:i/>
          <w:iCs/>
          <w:color w:val="999999"/>
          <w:sz w:val="27"/>
          <w:szCs w:val="27"/>
        </w:rPr>
        <w:t>Thy throne is prepared from of old: * thou art from everlasting</w:t>
      </w:r>
      <w:ins w:id="12" w:author="Unknown">
        <w:r w:rsidRPr="00A8608A">
          <w:rPr>
            <w:rFonts w:ascii="Vollkorn" w:eastAsia="Times New Roman" w:hAnsi="Vollkorn" w:cs="Times New Roman"/>
            <w:i/>
            <w:iCs/>
            <w:color w:val="999999"/>
            <w:sz w:val="27"/>
            <w:szCs w:val="27"/>
          </w:rPr>
          <w:t>.</w:t>
        </w:r>
      </w:ins>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Times New Roman" w:eastAsia="Times New Roman" w:hAnsi="Times New Roman" w:cs="Times New Roman"/>
          <w:color w:val="0D1D1C"/>
          <w:sz w:val="33"/>
          <w:szCs w:val="33"/>
        </w:rPr>
        <w:t>Elevavérunt flúmina, Dómine: * elevavérunt flúmina vocem suam.</w:t>
      </w:r>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Vollkorn" w:eastAsia="Times New Roman" w:hAnsi="Vollkorn" w:cs="Times New Roman"/>
          <w:i/>
          <w:iCs/>
          <w:color w:val="999999"/>
          <w:sz w:val="27"/>
          <w:szCs w:val="27"/>
        </w:rPr>
        <w:t>The floods have lifted up, O Lord: * the floods have lifted up their voice</w:t>
      </w:r>
      <w:ins w:id="13" w:author="Unknown">
        <w:r w:rsidRPr="00A8608A">
          <w:rPr>
            <w:rFonts w:ascii="Vollkorn" w:eastAsia="Times New Roman" w:hAnsi="Vollkorn" w:cs="Times New Roman"/>
            <w:i/>
            <w:iCs/>
            <w:color w:val="999999"/>
            <w:sz w:val="27"/>
            <w:szCs w:val="27"/>
          </w:rPr>
          <w:t>.</w:t>
        </w:r>
      </w:ins>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Times New Roman" w:eastAsia="Times New Roman" w:hAnsi="Times New Roman" w:cs="Times New Roman"/>
          <w:color w:val="0D1D1C"/>
          <w:sz w:val="33"/>
          <w:szCs w:val="33"/>
        </w:rPr>
        <w:t>Elevavérunt flúmina fluctus suos, * a vócibus aquárum multárum.</w:t>
      </w:r>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Vollkorn" w:eastAsia="Times New Roman" w:hAnsi="Vollkorn" w:cs="Times New Roman"/>
          <w:i/>
          <w:iCs/>
          <w:color w:val="999999"/>
          <w:sz w:val="27"/>
          <w:szCs w:val="27"/>
        </w:rPr>
        <w:t>The floods have lifted up their waves, * with the noise of many waters</w:t>
      </w:r>
      <w:ins w:id="14" w:author="Unknown">
        <w:r w:rsidRPr="00A8608A">
          <w:rPr>
            <w:rFonts w:ascii="Vollkorn" w:eastAsia="Times New Roman" w:hAnsi="Vollkorn" w:cs="Times New Roman"/>
            <w:i/>
            <w:iCs/>
            <w:color w:val="999999"/>
            <w:sz w:val="27"/>
            <w:szCs w:val="27"/>
          </w:rPr>
          <w:t>.</w:t>
        </w:r>
      </w:ins>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Times New Roman" w:eastAsia="Times New Roman" w:hAnsi="Times New Roman" w:cs="Times New Roman"/>
          <w:color w:val="0D1D1C"/>
          <w:sz w:val="33"/>
          <w:szCs w:val="33"/>
        </w:rPr>
        <w:t xml:space="preserve">Mirábiles elatiónes </w:t>
      </w:r>
      <w:proofErr w:type="gramStart"/>
      <w:r w:rsidRPr="00A8608A">
        <w:rPr>
          <w:rFonts w:ascii="Times New Roman" w:eastAsia="Times New Roman" w:hAnsi="Times New Roman" w:cs="Times New Roman"/>
          <w:color w:val="0D1D1C"/>
          <w:sz w:val="33"/>
          <w:szCs w:val="33"/>
        </w:rPr>
        <w:t>maris</w:t>
      </w:r>
      <w:proofErr w:type="gramEnd"/>
      <w:r w:rsidRPr="00A8608A">
        <w:rPr>
          <w:rFonts w:ascii="Times New Roman" w:eastAsia="Times New Roman" w:hAnsi="Times New Roman" w:cs="Times New Roman"/>
          <w:color w:val="0D1D1C"/>
          <w:sz w:val="33"/>
          <w:szCs w:val="33"/>
        </w:rPr>
        <w:t>: * mirábilis in altis Dóminus.</w:t>
      </w:r>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Vollkorn" w:eastAsia="Times New Roman" w:hAnsi="Vollkorn" w:cs="Times New Roman"/>
          <w:i/>
          <w:iCs/>
          <w:color w:val="999999"/>
          <w:sz w:val="27"/>
          <w:szCs w:val="27"/>
        </w:rPr>
        <w:t>Wonderful are the surges of the sea: * wonderful is the Lord on high</w:t>
      </w:r>
      <w:ins w:id="15" w:author="Unknown">
        <w:r w:rsidRPr="00A8608A">
          <w:rPr>
            <w:rFonts w:ascii="Vollkorn" w:eastAsia="Times New Roman" w:hAnsi="Vollkorn" w:cs="Times New Roman"/>
            <w:i/>
            <w:iCs/>
            <w:color w:val="999999"/>
            <w:sz w:val="27"/>
            <w:szCs w:val="27"/>
          </w:rPr>
          <w:t>.</w:t>
        </w:r>
      </w:ins>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Times New Roman" w:eastAsia="Times New Roman" w:hAnsi="Times New Roman" w:cs="Times New Roman"/>
          <w:color w:val="0D1D1C"/>
          <w:sz w:val="33"/>
          <w:szCs w:val="33"/>
        </w:rPr>
        <w:t>Testimónia tua credibília facta sunt nimis: * domum tuam decet sanctitúdo, Dómine, in longitúdinem diérum.</w:t>
      </w:r>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Vollkorn" w:eastAsia="Times New Roman" w:hAnsi="Vollkorn" w:cs="Times New Roman"/>
          <w:i/>
          <w:iCs/>
          <w:color w:val="999999"/>
          <w:sz w:val="27"/>
          <w:szCs w:val="27"/>
        </w:rPr>
        <w:t>Thy testimonies are become exceedingly credible: * holiness becometh thy house, O Lord, unto length of days</w:t>
      </w:r>
      <w:ins w:id="16" w:author="Unknown">
        <w:r w:rsidRPr="00A8608A">
          <w:rPr>
            <w:rFonts w:ascii="Vollkorn" w:eastAsia="Times New Roman" w:hAnsi="Vollkorn" w:cs="Times New Roman"/>
            <w:i/>
            <w:iCs/>
            <w:color w:val="999999"/>
            <w:sz w:val="27"/>
            <w:szCs w:val="27"/>
          </w:rPr>
          <w:t>.</w:t>
        </w:r>
      </w:ins>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IM Fell English" w:eastAsia="Times New Roman" w:hAnsi="IM Fell English" w:cs="Times New Roman"/>
          <w:i/>
          <w:iCs/>
          <w:color w:val="FF0000"/>
          <w:sz w:val="36"/>
          <w:szCs w:val="36"/>
        </w:rPr>
        <w:t>V.</w:t>
      </w:r>
      <w:r w:rsidRPr="00A8608A">
        <w:rPr>
          <w:rFonts w:ascii="Times New Roman" w:eastAsia="Times New Roman" w:hAnsi="Times New Roman" w:cs="Times New Roman"/>
          <w:color w:val="0D1D1C"/>
          <w:sz w:val="33"/>
          <w:szCs w:val="33"/>
        </w:rPr>
        <w:t xml:space="preserve"> Glória Patri, </w:t>
      </w:r>
      <w:proofErr w:type="gramStart"/>
      <w:r w:rsidRPr="00A8608A">
        <w:rPr>
          <w:rFonts w:ascii="Times New Roman" w:eastAsia="Times New Roman" w:hAnsi="Times New Roman" w:cs="Times New Roman"/>
          <w:color w:val="0D1D1C"/>
          <w:sz w:val="33"/>
          <w:szCs w:val="33"/>
        </w:rPr>
        <w:t>et</w:t>
      </w:r>
      <w:proofErr w:type="gramEnd"/>
      <w:r w:rsidRPr="00A8608A">
        <w:rPr>
          <w:rFonts w:ascii="Times New Roman" w:eastAsia="Times New Roman" w:hAnsi="Times New Roman" w:cs="Times New Roman"/>
          <w:color w:val="0D1D1C"/>
          <w:sz w:val="33"/>
          <w:szCs w:val="33"/>
        </w:rPr>
        <w:t xml:space="preserve"> Fílio, * et Spirítui Sancto.</w:t>
      </w:r>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Vollkorn" w:eastAsia="Times New Roman" w:hAnsi="Vollkorn" w:cs="Times New Roman"/>
          <w:i/>
          <w:iCs/>
          <w:color w:val="999999"/>
          <w:sz w:val="27"/>
          <w:szCs w:val="27"/>
        </w:rPr>
        <w:t>V. Glory be to the Father, and to the Son, * and to the Holy Ghost</w:t>
      </w:r>
      <w:ins w:id="17" w:author="Unknown">
        <w:r w:rsidRPr="00A8608A">
          <w:rPr>
            <w:rFonts w:ascii="Vollkorn" w:eastAsia="Times New Roman" w:hAnsi="Vollkorn" w:cs="Times New Roman"/>
            <w:i/>
            <w:iCs/>
            <w:color w:val="999999"/>
            <w:sz w:val="27"/>
            <w:szCs w:val="27"/>
          </w:rPr>
          <w:t>.</w:t>
        </w:r>
      </w:ins>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IM Fell English" w:eastAsia="Times New Roman" w:hAnsi="IM Fell English" w:cs="Times New Roman"/>
          <w:i/>
          <w:iCs/>
          <w:color w:val="FF0000"/>
          <w:sz w:val="36"/>
          <w:szCs w:val="36"/>
        </w:rPr>
        <w:t>R.</w:t>
      </w:r>
      <w:r w:rsidRPr="00A8608A">
        <w:rPr>
          <w:rFonts w:ascii="Times New Roman" w:eastAsia="Times New Roman" w:hAnsi="Times New Roman" w:cs="Times New Roman"/>
          <w:color w:val="0D1D1C"/>
          <w:sz w:val="33"/>
          <w:szCs w:val="33"/>
        </w:rPr>
        <w:t xml:space="preserve"> Sicut erat in princípio, </w:t>
      </w:r>
      <w:proofErr w:type="gramStart"/>
      <w:r w:rsidRPr="00A8608A">
        <w:rPr>
          <w:rFonts w:ascii="Times New Roman" w:eastAsia="Times New Roman" w:hAnsi="Times New Roman" w:cs="Times New Roman"/>
          <w:color w:val="0D1D1C"/>
          <w:sz w:val="33"/>
          <w:szCs w:val="33"/>
        </w:rPr>
        <w:t>et</w:t>
      </w:r>
      <w:proofErr w:type="gramEnd"/>
      <w:r w:rsidRPr="00A8608A">
        <w:rPr>
          <w:rFonts w:ascii="Times New Roman" w:eastAsia="Times New Roman" w:hAnsi="Times New Roman" w:cs="Times New Roman"/>
          <w:color w:val="0D1D1C"/>
          <w:sz w:val="33"/>
          <w:szCs w:val="33"/>
        </w:rPr>
        <w:t xml:space="preserve"> nunc, et semper, * et in sæcula sæculórum. Amen.</w:t>
      </w:r>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Vollkorn" w:eastAsia="Times New Roman" w:hAnsi="Vollkorn" w:cs="Times New Roman"/>
          <w:i/>
          <w:iCs/>
          <w:color w:val="999999"/>
          <w:sz w:val="27"/>
          <w:szCs w:val="27"/>
        </w:rPr>
        <w:t>R. As it was in the beginning, is now, * and ever shall be, world without end. Amen</w:t>
      </w:r>
      <w:ins w:id="18" w:author="Unknown">
        <w:r w:rsidRPr="00A8608A">
          <w:rPr>
            <w:rFonts w:ascii="Vollkorn" w:eastAsia="Times New Roman" w:hAnsi="Vollkorn" w:cs="Times New Roman"/>
            <w:i/>
            <w:iCs/>
            <w:color w:val="999999"/>
            <w:sz w:val="27"/>
            <w:szCs w:val="27"/>
          </w:rPr>
          <w:t>.</w:t>
        </w:r>
      </w:ins>
    </w:p>
    <w:p w:rsidR="00A8608A" w:rsidRPr="00A8608A" w:rsidRDefault="00A8608A" w:rsidP="00A8608A">
      <w:pPr>
        <w:shd w:val="clear" w:color="auto" w:fill="FFFDF9"/>
        <w:spacing w:before="270" w:after="180" w:line="240" w:lineRule="auto"/>
        <w:outlineLvl w:val="3"/>
        <w:rPr>
          <w:rFonts w:ascii="IM Fell English" w:eastAsia="Times New Roman" w:hAnsi="IM Fell English" w:cs="Times New Roman"/>
          <w:i/>
          <w:iCs/>
          <w:color w:val="FF0000"/>
          <w:sz w:val="45"/>
          <w:szCs w:val="45"/>
        </w:rPr>
      </w:pPr>
      <w:r w:rsidRPr="00A8608A">
        <w:rPr>
          <w:rFonts w:ascii="IM Fell English" w:eastAsia="Times New Roman" w:hAnsi="IM Fell English" w:cs="Times New Roman"/>
          <w:i/>
          <w:iCs/>
          <w:color w:val="FF0000"/>
          <w:sz w:val="45"/>
          <w:szCs w:val="45"/>
        </w:rPr>
        <w:t>Psalm 99</w:t>
      </w:r>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Times New Roman" w:eastAsia="Times New Roman" w:hAnsi="Times New Roman" w:cs="Times New Roman"/>
          <w:color w:val="0D1D1C"/>
          <w:sz w:val="33"/>
          <w:szCs w:val="33"/>
        </w:rPr>
        <w:t>Jubilate Deo, omnis terra: * servíte Dómino in lætítia.</w:t>
      </w:r>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Vollkorn" w:eastAsia="Times New Roman" w:hAnsi="Vollkorn" w:cs="Times New Roman"/>
          <w:i/>
          <w:iCs/>
          <w:color w:val="999999"/>
          <w:sz w:val="27"/>
          <w:szCs w:val="27"/>
        </w:rPr>
        <w:t xml:space="preserve">Sing joyfully to God, all the earth: * serve </w:t>
      </w:r>
      <w:proofErr w:type="gramStart"/>
      <w:r w:rsidRPr="00A8608A">
        <w:rPr>
          <w:rFonts w:ascii="Vollkorn" w:eastAsia="Times New Roman" w:hAnsi="Vollkorn" w:cs="Times New Roman"/>
          <w:i/>
          <w:iCs/>
          <w:color w:val="999999"/>
          <w:sz w:val="27"/>
          <w:szCs w:val="27"/>
        </w:rPr>
        <w:t>ye</w:t>
      </w:r>
      <w:proofErr w:type="gramEnd"/>
      <w:r w:rsidRPr="00A8608A">
        <w:rPr>
          <w:rFonts w:ascii="Vollkorn" w:eastAsia="Times New Roman" w:hAnsi="Vollkorn" w:cs="Times New Roman"/>
          <w:i/>
          <w:iCs/>
          <w:color w:val="999999"/>
          <w:sz w:val="27"/>
          <w:szCs w:val="27"/>
        </w:rPr>
        <w:t xml:space="preserve"> the Lord with gladness</w:t>
      </w:r>
      <w:ins w:id="19" w:author="Unknown">
        <w:r w:rsidRPr="00A8608A">
          <w:rPr>
            <w:rFonts w:ascii="Vollkorn" w:eastAsia="Times New Roman" w:hAnsi="Vollkorn" w:cs="Times New Roman"/>
            <w:i/>
            <w:iCs/>
            <w:color w:val="999999"/>
            <w:sz w:val="27"/>
            <w:szCs w:val="27"/>
          </w:rPr>
          <w:t>.</w:t>
        </w:r>
      </w:ins>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Times New Roman" w:eastAsia="Times New Roman" w:hAnsi="Times New Roman" w:cs="Times New Roman"/>
          <w:color w:val="0D1D1C"/>
          <w:sz w:val="33"/>
          <w:szCs w:val="33"/>
        </w:rPr>
        <w:t>Introíte in conspéctu ejus, * in exsultatióne.</w:t>
      </w:r>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Vollkorn" w:eastAsia="Times New Roman" w:hAnsi="Vollkorn" w:cs="Times New Roman"/>
          <w:i/>
          <w:iCs/>
          <w:color w:val="999999"/>
          <w:sz w:val="27"/>
          <w:szCs w:val="27"/>
        </w:rPr>
        <w:t>Come in before his presence * with exceeding great joy</w:t>
      </w:r>
      <w:ins w:id="20" w:author="Unknown">
        <w:r w:rsidRPr="00A8608A">
          <w:rPr>
            <w:rFonts w:ascii="Vollkorn" w:eastAsia="Times New Roman" w:hAnsi="Vollkorn" w:cs="Times New Roman"/>
            <w:i/>
            <w:iCs/>
            <w:color w:val="999999"/>
            <w:sz w:val="27"/>
            <w:szCs w:val="27"/>
          </w:rPr>
          <w:t>.</w:t>
        </w:r>
      </w:ins>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Times New Roman" w:eastAsia="Times New Roman" w:hAnsi="Times New Roman" w:cs="Times New Roman"/>
          <w:color w:val="0D1D1C"/>
          <w:sz w:val="33"/>
          <w:szCs w:val="33"/>
        </w:rPr>
        <w:t xml:space="preserve">Scitóte quóniam Dóminus ipse </w:t>
      </w:r>
      <w:proofErr w:type="gramStart"/>
      <w:r w:rsidRPr="00A8608A">
        <w:rPr>
          <w:rFonts w:ascii="Times New Roman" w:eastAsia="Times New Roman" w:hAnsi="Times New Roman" w:cs="Times New Roman"/>
          <w:color w:val="0D1D1C"/>
          <w:sz w:val="33"/>
          <w:szCs w:val="33"/>
        </w:rPr>
        <w:t>est</w:t>
      </w:r>
      <w:proofErr w:type="gramEnd"/>
      <w:r w:rsidRPr="00A8608A">
        <w:rPr>
          <w:rFonts w:ascii="Times New Roman" w:eastAsia="Times New Roman" w:hAnsi="Times New Roman" w:cs="Times New Roman"/>
          <w:color w:val="0D1D1C"/>
          <w:sz w:val="33"/>
          <w:szCs w:val="33"/>
        </w:rPr>
        <w:t xml:space="preserve"> Deus: * ipse fecit nos, et non ipsi nos.</w:t>
      </w:r>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Vollkorn" w:eastAsia="Times New Roman" w:hAnsi="Vollkorn" w:cs="Times New Roman"/>
          <w:i/>
          <w:iCs/>
          <w:color w:val="999999"/>
          <w:sz w:val="27"/>
          <w:szCs w:val="27"/>
        </w:rPr>
        <w:lastRenderedPageBreak/>
        <w:t>Know ye that the Lord he is God: * he made us, and not we ourselves</w:t>
      </w:r>
      <w:ins w:id="21" w:author="Unknown">
        <w:r w:rsidRPr="00A8608A">
          <w:rPr>
            <w:rFonts w:ascii="Vollkorn" w:eastAsia="Times New Roman" w:hAnsi="Vollkorn" w:cs="Times New Roman"/>
            <w:i/>
            <w:iCs/>
            <w:color w:val="999999"/>
            <w:sz w:val="27"/>
            <w:szCs w:val="27"/>
          </w:rPr>
          <w:t>.</w:t>
        </w:r>
      </w:ins>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Times New Roman" w:eastAsia="Times New Roman" w:hAnsi="Times New Roman" w:cs="Times New Roman"/>
          <w:color w:val="0D1D1C"/>
          <w:sz w:val="33"/>
          <w:szCs w:val="33"/>
        </w:rPr>
        <w:t xml:space="preserve">Pópulus ejus, </w:t>
      </w:r>
      <w:proofErr w:type="gramStart"/>
      <w:r w:rsidRPr="00A8608A">
        <w:rPr>
          <w:rFonts w:ascii="Times New Roman" w:eastAsia="Times New Roman" w:hAnsi="Times New Roman" w:cs="Times New Roman"/>
          <w:color w:val="0D1D1C"/>
          <w:sz w:val="33"/>
          <w:szCs w:val="33"/>
        </w:rPr>
        <w:t>et</w:t>
      </w:r>
      <w:proofErr w:type="gramEnd"/>
      <w:r w:rsidRPr="00A8608A">
        <w:rPr>
          <w:rFonts w:ascii="Times New Roman" w:eastAsia="Times New Roman" w:hAnsi="Times New Roman" w:cs="Times New Roman"/>
          <w:color w:val="0D1D1C"/>
          <w:sz w:val="33"/>
          <w:szCs w:val="33"/>
        </w:rPr>
        <w:t xml:space="preserve"> oves páscuæ ejus: * introíte portas ejus in confessióne, átria ejus in hymnis: confitémini illi.</w:t>
      </w:r>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Vollkorn" w:eastAsia="Times New Roman" w:hAnsi="Vollkorn" w:cs="Times New Roman"/>
          <w:i/>
          <w:iCs/>
          <w:color w:val="999999"/>
          <w:sz w:val="27"/>
          <w:szCs w:val="27"/>
        </w:rPr>
        <w:t xml:space="preserve">We are his people and the sheep of his pasture. * Go </w:t>
      </w:r>
      <w:proofErr w:type="gramStart"/>
      <w:r w:rsidRPr="00A8608A">
        <w:rPr>
          <w:rFonts w:ascii="Vollkorn" w:eastAsia="Times New Roman" w:hAnsi="Vollkorn" w:cs="Times New Roman"/>
          <w:i/>
          <w:iCs/>
          <w:color w:val="999999"/>
          <w:sz w:val="27"/>
          <w:szCs w:val="27"/>
        </w:rPr>
        <w:t>ye</w:t>
      </w:r>
      <w:proofErr w:type="gramEnd"/>
      <w:r w:rsidRPr="00A8608A">
        <w:rPr>
          <w:rFonts w:ascii="Vollkorn" w:eastAsia="Times New Roman" w:hAnsi="Vollkorn" w:cs="Times New Roman"/>
          <w:i/>
          <w:iCs/>
          <w:color w:val="999999"/>
          <w:sz w:val="27"/>
          <w:szCs w:val="27"/>
        </w:rPr>
        <w:t xml:space="preserve"> into his gates with praise, into his courts with hymns: and give glory to him</w:t>
      </w:r>
      <w:ins w:id="22" w:author="Unknown">
        <w:r w:rsidRPr="00A8608A">
          <w:rPr>
            <w:rFonts w:ascii="Vollkorn" w:eastAsia="Times New Roman" w:hAnsi="Vollkorn" w:cs="Times New Roman"/>
            <w:i/>
            <w:iCs/>
            <w:color w:val="999999"/>
            <w:sz w:val="27"/>
            <w:szCs w:val="27"/>
          </w:rPr>
          <w:t>.</w:t>
        </w:r>
      </w:ins>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Times New Roman" w:eastAsia="Times New Roman" w:hAnsi="Times New Roman" w:cs="Times New Roman"/>
          <w:color w:val="0D1D1C"/>
          <w:sz w:val="33"/>
          <w:szCs w:val="33"/>
        </w:rPr>
        <w:t xml:space="preserve">Laudáte nomen ejus: quóniam suávis </w:t>
      </w:r>
      <w:proofErr w:type="gramStart"/>
      <w:r w:rsidRPr="00A8608A">
        <w:rPr>
          <w:rFonts w:ascii="Times New Roman" w:eastAsia="Times New Roman" w:hAnsi="Times New Roman" w:cs="Times New Roman"/>
          <w:color w:val="0D1D1C"/>
          <w:sz w:val="33"/>
          <w:szCs w:val="33"/>
        </w:rPr>
        <w:t>est</w:t>
      </w:r>
      <w:proofErr w:type="gramEnd"/>
      <w:r w:rsidRPr="00A8608A">
        <w:rPr>
          <w:rFonts w:ascii="Times New Roman" w:eastAsia="Times New Roman" w:hAnsi="Times New Roman" w:cs="Times New Roman"/>
          <w:color w:val="0D1D1C"/>
          <w:sz w:val="33"/>
          <w:szCs w:val="33"/>
        </w:rPr>
        <w:t xml:space="preserve"> Dóminus, in ætérnum misericórdia ejus, * et usque in generatiónem et generatiónem véritas ejus.</w:t>
      </w:r>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Vollkorn" w:eastAsia="Times New Roman" w:hAnsi="Vollkorn" w:cs="Times New Roman"/>
          <w:i/>
          <w:iCs/>
          <w:color w:val="999999"/>
          <w:sz w:val="27"/>
          <w:szCs w:val="27"/>
        </w:rPr>
        <w:t>Praise ye his name: for the Lord is sweet, his mercy endureth for ever, * and his truth to generation and generation</w:t>
      </w:r>
      <w:ins w:id="23" w:author="Unknown">
        <w:r w:rsidRPr="00A8608A">
          <w:rPr>
            <w:rFonts w:ascii="Vollkorn" w:eastAsia="Times New Roman" w:hAnsi="Vollkorn" w:cs="Times New Roman"/>
            <w:i/>
            <w:iCs/>
            <w:color w:val="999999"/>
            <w:sz w:val="27"/>
            <w:szCs w:val="27"/>
          </w:rPr>
          <w:t>.</w:t>
        </w:r>
      </w:ins>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IM Fell English" w:eastAsia="Times New Roman" w:hAnsi="IM Fell English" w:cs="Times New Roman"/>
          <w:i/>
          <w:iCs/>
          <w:color w:val="FF0000"/>
          <w:sz w:val="36"/>
          <w:szCs w:val="36"/>
        </w:rPr>
        <w:t>V.</w:t>
      </w:r>
      <w:r w:rsidRPr="00A8608A">
        <w:rPr>
          <w:rFonts w:ascii="Times New Roman" w:eastAsia="Times New Roman" w:hAnsi="Times New Roman" w:cs="Times New Roman"/>
          <w:color w:val="0D1D1C"/>
          <w:sz w:val="33"/>
          <w:szCs w:val="33"/>
        </w:rPr>
        <w:t xml:space="preserve"> Glória Patri, </w:t>
      </w:r>
      <w:proofErr w:type="gramStart"/>
      <w:r w:rsidRPr="00A8608A">
        <w:rPr>
          <w:rFonts w:ascii="Times New Roman" w:eastAsia="Times New Roman" w:hAnsi="Times New Roman" w:cs="Times New Roman"/>
          <w:color w:val="0D1D1C"/>
          <w:sz w:val="33"/>
          <w:szCs w:val="33"/>
        </w:rPr>
        <w:t>et</w:t>
      </w:r>
      <w:proofErr w:type="gramEnd"/>
      <w:r w:rsidRPr="00A8608A">
        <w:rPr>
          <w:rFonts w:ascii="Times New Roman" w:eastAsia="Times New Roman" w:hAnsi="Times New Roman" w:cs="Times New Roman"/>
          <w:color w:val="0D1D1C"/>
          <w:sz w:val="33"/>
          <w:szCs w:val="33"/>
        </w:rPr>
        <w:t xml:space="preserve"> Fílio, * et Spirítui Sancto.</w:t>
      </w:r>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Vollkorn" w:eastAsia="Times New Roman" w:hAnsi="Vollkorn" w:cs="Times New Roman"/>
          <w:i/>
          <w:iCs/>
          <w:color w:val="999999"/>
          <w:sz w:val="27"/>
          <w:szCs w:val="27"/>
        </w:rPr>
        <w:t>V. Glory be to the Father, and to the Son, * and to the Holy Ghost</w:t>
      </w:r>
      <w:ins w:id="24" w:author="Unknown">
        <w:r w:rsidRPr="00A8608A">
          <w:rPr>
            <w:rFonts w:ascii="Vollkorn" w:eastAsia="Times New Roman" w:hAnsi="Vollkorn" w:cs="Times New Roman"/>
            <w:i/>
            <w:iCs/>
            <w:color w:val="999999"/>
            <w:sz w:val="27"/>
            <w:szCs w:val="27"/>
          </w:rPr>
          <w:t>.</w:t>
        </w:r>
      </w:ins>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IM Fell English" w:eastAsia="Times New Roman" w:hAnsi="IM Fell English" w:cs="Times New Roman"/>
          <w:i/>
          <w:iCs/>
          <w:color w:val="FF0000"/>
          <w:sz w:val="36"/>
          <w:szCs w:val="36"/>
        </w:rPr>
        <w:t>R.</w:t>
      </w:r>
      <w:r w:rsidRPr="00A8608A">
        <w:rPr>
          <w:rFonts w:ascii="Times New Roman" w:eastAsia="Times New Roman" w:hAnsi="Times New Roman" w:cs="Times New Roman"/>
          <w:color w:val="0D1D1C"/>
          <w:sz w:val="33"/>
          <w:szCs w:val="33"/>
        </w:rPr>
        <w:t xml:space="preserve"> Sicut erat in princípio, </w:t>
      </w:r>
      <w:proofErr w:type="gramStart"/>
      <w:r w:rsidRPr="00A8608A">
        <w:rPr>
          <w:rFonts w:ascii="Times New Roman" w:eastAsia="Times New Roman" w:hAnsi="Times New Roman" w:cs="Times New Roman"/>
          <w:color w:val="0D1D1C"/>
          <w:sz w:val="33"/>
          <w:szCs w:val="33"/>
        </w:rPr>
        <w:t>et</w:t>
      </w:r>
      <w:proofErr w:type="gramEnd"/>
      <w:r w:rsidRPr="00A8608A">
        <w:rPr>
          <w:rFonts w:ascii="Times New Roman" w:eastAsia="Times New Roman" w:hAnsi="Times New Roman" w:cs="Times New Roman"/>
          <w:color w:val="0D1D1C"/>
          <w:sz w:val="33"/>
          <w:szCs w:val="33"/>
        </w:rPr>
        <w:t xml:space="preserve"> nunc, et semper, * et in sæcula sæculórum. Amen.</w:t>
      </w:r>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Vollkorn" w:eastAsia="Times New Roman" w:hAnsi="Vollkorn" w:cs="Times New Roman"/>
          <w:i/>
          <w:iCs/>
          <w:color w:val="999999"/>
          <w:sz w:val="27"/>
          <w:szCs w:val="27"/>
        </w:rPr>
        <w:t>R. As it was in the beginning, is now, * and ever shall be, world without end. Amen</w:t>
      </w:r>
      <w:ins w:id="25" w:author="Unknown">
        <w:r w:rsidRPr="00A8608A">
          <w:rPr>
            <w:rFonts w:ascii="Vollkorn" w:eastAsia="Times New Roman" w:hAnsi="Vollkorn" w:cs="Times New Roman"/>
            <w:i/>
            <w:iCs/>
            <w:color w:val="999999"/>
            <w:sz w:val="27"/>
            <w:szCs w:val="27"/>
          </w:rPr>
          <w:t>.</w:t>
        </w:r>
      </w:ins>
    </w:p>
    <w:p w:rsidR="00A8608A" w:rsidRPr="00A8608A" w:rsidRDefault="00A8608A" w:rsidP="00A8608A">
      <w:pPr>
        <w:shd w:val="clear" w:color="auto" w:fill="FFFDF9"/>
        <w:spacing w:before="270" w:after="180" w:line="240" w:lineRule="auto"/>
        <w:outlineLvl w:val="3"/>
        <w:rPr>
          <w:rFonts w:ascii="IM Fell English" w:eastAsia="Times New Roman" w:hAnsi="IM Fell English" w:cs="Times New Roman"/>
          <w:i/>
          <w:iCs/>
          <w:color w:val="FF0000"/>
          <w:sz w:val="45"/>
          <w:szCs w:val="45"/>
        </w:rPr>
      </w:pPr>
      <w:r w:rsidRPr="00A8608A">
        <w:rPr>
          <w:rFonts w:ascii="IM Fell English" w:eastAsia="Times New Roman" w:hAnsi="IM Fell English" w:cs="Times New Roman"/>
          <w:i/>
          <w:iCs/>
          <w:color w:val="FF0000"/>
          <w:sz w:val="45"/>
          <w:szCs w:val="45"/>
        </w:rPr>
        <w:t>Psalm 62</w:t>
      </w:r>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Times New Roman" w:eastAsia="Times New Roman" w:hAnsi="Times New Roman" w:cs="Times New Roman"/>
          <w:color w:val="0D1D1C"/>
          <w:sz w:val="33"/>
          <w:szCs w:val="33"/>
        </w:rPr>
        <w:t xml:space="preserve">Deus, Deus meus, * ad </w:t>
      </w:r>
      <w:proofErr w:type="gramStart"/>
      <w:r w:rsidRPr="00A8608A">
        <w:rPr>
          <w:rFonts w:ascii="Times New Roman" w:eastAsia="Times New Roman" w:hAnsi="Times New Roman" w:cs="Times New Roman"/>
          <w:color w:val="0D1D1C"/>
          <w:sz w:val="33"/>
          <w:szCs w:val="33"/>
        </w:rPr>
        <w:t>te</w:t>
      </w:r>
      <w:proofErr w:type="gramEnd"/>
      <w:r w:rsidRPr="00A8608A">
        <w:rPr>
          <w:rFonts w:ascii="Times New Roman" w:eastAsia="Times New Roman" w:hAnsi="Times New Roman" w:cs="Times New Roman"/>
          <w:color w:val="0D1D1C"/>
          <w:sz w:val="33"/>
          <w:szCs w:val="33"/>
        </w:rPr>
        <w:t xml:space="preserve"> de luce vígilo.</w:t>
      </w:r>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Vollkorn" w:eastAsia="Times New Roman" w:hAnsi="Vollkorn" w:cs="Times New Roman"/>
          <w:i/>
          <w:iCs/>
          <w:color w:val="999999"/>
          <w:sz w:val="27"/>
          <w:szCs w:val="27"/>
        </w:rPr>
        <w:t>O God, my God, * to thee do I watch at break of day</w:t>
      </w:r>
      <w:ins w:id="26" w:author="Unknown">
        <w:r w:rsidRPr="00A8608A">
          <w:rPr>
            <w:rFonts w:ascii="Vollkorn" w:eastAsia="Times New Roman" w:hAnsi="Vollkorn" w:cs="Times New Roman"/>
            <w:i/>
            <w:iCs/>
            <w:color w:val="999999"/>
            <w:sz w:val="27"/>
            <w:szCs w:val="27"/>
          </w:rPr>
          <w:t>.</w:t>
        </w:r>
      </w:ins>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Times New Roman" w:eastAsia="Times New Roman" w:hAnsi="Times New Roman" w:cs="Times New Roman"/>
          <w:color w:val="0D1D1C"/>
          <w:sz w:val="33"/>
          <w:szCs w:val="33"/>
        </w:rPr>
        <w:t xml:space="preserve">Sitívit in </w:t>
      </w:r>
      <w:proofErr w:type="gramStart"/>
      <w:r w:rsidRPr="00A8608A">
        <w:rPr>
          <w:rFonts w:ascii="Times New Roman" w:eastAsia="Times New Roman" w:hAnsi="Times New Roman" w:cs="Times New Roman"/>
          <w:color w:val="0D1D1C"/>
          <w:sz w:val="33"/>
          <w:szCs w:val="33"/>
        </w:rPr>
        <w:t>te</w:t>
      </w:r>
      <w:proofErr w:type="gramEnd"/>
      <w:r w:rsidRPr="00A8608A">
        <w:rPr>
          <w:rFonts w:ascii="Times New Roman" w:eastAsia="Times New Roman" w:hAnsi="Times New Roman" w:cs="Times New Roman"/>
          <w:color w:val="0D1D1C"/>
          <w:sz w:val="33"/>
          <w:szCs w:val="33"/>
        </w:rPr>
        <w:t xml:space="preserve"> ánima mea, * quam multiplíciter tibi caro mea.</w:t>
      </w:r>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Vollkorn" w:eastAsia="Times New Roman" w:hAnsi="Vollkorn" w:cs="Times New Roman"/>
          <w:i/>
          <w:iCs/>
          <w:color w:val="999999"/>
          <w:sz w:val="27"/>
          <w:szCs w:val="27"/>
        </w:rPr>
        <w:t>For thee my soul hath thirsted; * for thee my flesh, O how many ways</w:t>
      </w:r>
      <w:ins w:id="27" w:author="Unknown">
        <w:r w:rsidRPr="00A8608A">
          <w:rPr>
            <w:rFonts w:ascii="Vollkorn" w:eastAsia="Times New Roman" w:hAnsi="Vollkorn" w:cs="Times New Roman"/>
            <w:i/>
            <w:iCs/>
            <w:color w:val="999999"/>
            <w:sz w:val="27"/>
            <w:szCs w:val="27"/>
          </w:rPr>
          <w:t>!</w:t>
        </w:r>
      </w:ins>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Times New Roman" w:eastAsia="Times New Roman" w:hAnsi="Times New Roman" w:cs="Times New Roman"/>
          <w:color w:val="0D1D1C"/>
          <w:sz w:val="33"/>
          <w:szCs w:val="33"/>
        </w:rPr>
        <w:lastRenderedPageBreak/>
        <w:t xml:space="preserve">In terra desérta, </w:t>
      </w:r>
      <w:proofErr w:type="gramStart"/>
      <w:r w:rsidRPr="00A8608A">
        <w:rPr>
          <w:rFonts w:ascii="Times New Roman" w:eastAsia="Times New Roman" w:hAnsi="Times New Roman" w:cs="Times New Roman"/>
          <w:color w:val="0D1D1C"/>
          <w:sz w:val="33"/>
          <w:szCs w:val="33"/>
        </w:rPr>
        <w:t>et</w:t>
      </w:r>
      <w:proofErr w:type="gramEnd"/>
      <w:r w:rsidRPr="00A8608A">
        <w:rPr>
          <w:rFonts w:ascii="Times New Roman" w:eastAsia="Times New Roman" w:hAnsi="Times New Roman" w:cs="Times New Roman"/>
          <w:color w:val="0D1D1C"/>
          <w:sz w:val="33"/>
          <w:szCs w:val="33"/>
        </w:rPr>
        <w:t xml:space="preserve"> ínvia, et inaquósa: * sic in sancto appárui tibi, ut vidérem virtútem tuam, et glóriam tuam.</w:t>
      </w:r>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Vollkorn" w:eastAsia="Times New Roman" w:hAnsi="Vollkorn" w:cs="Times New Roman"/>
          <w:i/>
          <w:iCs/>
          <w:color w:val="999999"/>
          <w:sz w:val="27"/>
          <w:szCs w:val="27"/>
        </w:rPr>
        <w:t>In a desert land, and where there is no way, and no water: * so in the sanctuary have I come before thee, to see thy power and thy glory</w:t>
      </w:r>
      <w:ins w:id="28" w:author="Unknown">
        <w:r w:rsidRPr="00A8608A">
          <w:rPr>
            <w:rFonts w:ascii="Vollkorn" w:eastAsia="Times New Roman" w:hAnsi="Vollkorn" w:cs="Times New Roman"/>
            <w:i/>
            <w:iCs/>
            <w:color w:val="999999"/>
            <w:sz w:val="27"/>
            <w:szCs w:val="27"/>
          </w:rPr>
          <w:t>.</w:t>
        </w:r>
      </w:ins>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Times New Roman" w:eastAsia="Times New Roman" w:hAnsi="Times New Roman" w:cs="Times New Roman"/>
          <w:color w:val="0D1D1C"/>
          <w:sz w:val="33"/>
          <w:szCs w:val="33"/>
        </w:rPr>
        <w:t xml:space="preserve">Quóniam mélior </w:t>
      </w:r>
      <w:proofErr w:type="gramStart"/>
      <w:r w:rsidRPr="00A8608A">
        <w:rPr>
          <w:rFonts w:ascii="Times New Roman" w:eastAsia="Times New Roman" w:hAnsi="Times New Roman" w:cs="Times New Roman"/>
          <w:color w:val="0D1D1C"/>
          <w:sz w:val="33"/>
          <w:szCs w:val="33"/>
        </w:rPr>
        <w:t>est</w:t>
      </w:r>
      <w:proofErr w:type="gramEnd"/>
      <w:r w:rsidRPr="00A8608A">
        <w:rPr>
          <w:rFonts w:ascii="Times New Roman" w:eastAsia="Times New Roman" w:hAnsi="Times New Roman" w:cs="Times New Roman"/>
          <w:color w:val="0D1D1C"/>
          <w:sz w:val="33"/>
          <w:szCs w:val="33"/>
        </w:rPr>
        <w:t xml:space="preserve"> misericórdia tua super vitas: * lábia mea laudábunt te.</w:t>
      </w:r>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Vollkorn" w:eastAsia="Times New Roman" w:hAnsi="Vollkorn" w:cs="Times New Roman"/>
          <w:i/>
          <w:iCs/>
          <w:color w:val="999999"/>
          <w:sz w:val="27"/>
          <w:szCs w:val="27"/>
        </w:rPr>
        <w:t>For thy mercy is better than lives: * thee my lips shall praise</w:t>
      </w:r>
      <w:ins w:id="29" w:author="Unknown">
        <w:r w:rsidRPr="00A8608A">
          <w:rPr>
            <w:rFonts w:ascii="Vollkorn" w:eastAsia="Times New Roman" w:hAnsi="Vollkorn" w:cs="Times New Roman"/>
            <w:i/>
            <w:iCs/>
            <w:color w:val="999999"/>
            <w:sz w:val="27"/>
            <w:szCs w:val="27"/>
          </w:rPr>
          <w:t>.</w:t>
        </w:r>
      </w:ins>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Times New Roman" w:eastAsia="Times New Roman" w:hAnsi="Times New Roman" w:cs="Times New Roman"/>
          <w:color w:val="0D1D1C"/>
          <w:sz w:val="33"/>
          <w:szCs w:val="33"/>
        </w:rPr>
        <w:t xml:space="preserve">Sic benedícam </w:t>
      </w:r>
      <w:proofErr w:type="gramStart"/>
      <w:r w:rsidRPr="00A8608A">
        <w:rPr>
          <w:rFonts w:ascii="Times New Roman" w:eastAsia="Times New Roman" w:hAnsi="Times New Roman" w:cs="Times New Roman"/>
          <w:color w:val="0D1D1C"/>
          <w:sz w:val="33"/>
          <w:szCs w:val="33"/>
        </w:rPr>
        <w:t>te</w:t>
      </w:r>
      <w:proofErr w:type="gramEnd"/>
      <w:r w:rsidRPr="00A8608A">
        <w:rPr>
          <w:rFonts w:ascii="Times New Roman" w:eastAsia="Times New Roman" w:hAnsi="Times New Roman" w:cs="Times New Roman"/>
          <w:color w:val="0D1D1C"/>
          <w:sz w:val="33"/>
          <w:szCs w:val="33"/>
        </w:rPr>
        <w:t xml:space="preserve"> in vita mea: * et in nómine tuo levábo manus meas.</w:t>
      </w:r>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Vollkorn" w:eastAsia="Times New Roman" w:hAnsi="Vollkorn" w:cs="Times New Roman"/>
          <w:i/>
          <w:iCs/>
          <w:color w:val="999999"/>
          <w:sz w:val="27"/>
          <w:szCs w:val="27"/>
        </w:rPr>
        <w:t>Thus will I bless thee all my life long: * and in thy name I will lift up my hands</w:t>
      </w:r>
      <w:ins w:id="30" w:author="Unknown">
        <w:r w:rsidRPr="00A8608A">
          <w:rPr>
            <w:rFonts w:ascii="Vollkorn" w:eastAsia="Times New Roman" w:hAnsi="Vollkorn" w:cs="Times New Roman"/>
            <w:i/>
            <w:iCs/>
            <w:color w:val="999999"/>
            <w:sz w:val="27"/>
            <w:szCs w:val="27"/>
          </w:rPr>
          <w:t>.</w:t>
        </w:r>
      </w:ins>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Times New Roman" w:eastAsia="Times New Roman" w:hAnsi="Times New Roman" w:cs="Times New Roman"/>
          <w:color w:val="0D1D1C"/>
          <w:sz w:val="33"/>
          <w:szCs w:val="33"/>
        </w:rPr>
        <w:t xml:space="preserve">Sicut ádipe </w:t>
      </w:r>
      <w:proofErr w:type="gramStart"/>
      <w:r w:rsidRPr="00A8608A">
        <w:rPr>
          <w:rFonts w:ascii="Times New Roman" w:eastAsia="Times New Roman" w:hAnsi="Times New Roman" w:cs="Times New Roman"/>
          <w:color w:val="0D1D1C"/>
          <w:sz w:val="33"/>
          <w:szCs w:val="33"/>
        </w:rPr>
        <w:t>et</w:t>
      </w:r>
      <w:proofErr w:type="gramEnd"/>
      <w:r w:rsidRPr="00A8608A">
        <w:rPr>
          <w:rFonts w:ascii="Times New Roman" w:eastAsia="Times New Roman" w:hAnsi="Times New Roman" w:cs="Times New Roman"/>
          <w:color w:val="0D1D1C"/>
          <w:sz w:val="33"/>
          <w:szCs w:val="33"/>
        </w:rPr>
        <w:t xml:space="preserve"> pinguédine repleátur ánima mea: * et lábiis exsultatiónis laudábit os meum.</w:t>
      </w:r>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Vollkorn" w:eastAsia="Times New Roman" w:hAnsi="Vollkorn" w:cs="Times New Roman"/>
          <w:i/>
          <w:iCs/>
          <w:color w:val="999999"/>
          <w:sz w:val="27"/>
          <w:szCs w:val="27"/>
        </w:rPr>
        <w:t>Let my soul be filled as with marrow and fatness: * and my mouth shall praise thee with joyful lips</w:t>
      </w:r>
      <w:ins w:id="31" w:author="Unknown">
        <w:r w:rsidRPr="00A8608A">
          <w:rPr>
            <w:rFonts w:ascii="Vollkorn" w:eastAsia="Times New Roman" w:hAnsi="Vollkorn" w:cs="Times New Roman"/>
            <w:i/>
            <w:iCs/>
            <w:color w:val="999999"/>
            <w:sz w:val="27"/>
            <w:szCs w:val="27"/>
          </w:rPr>
          <w:t>.</w:t>
        </w:r>
      </w:ins>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Times New Roman" w:eastAsia="Times New Roman" w:hAnsi="Times New Roman" w:cs="Times New Roman"/>
          <w:color w:val="0D1D1C"/>
          <w:sz w:val="33"/>
          <w:szCs w:val="33"/>
        </w:rPr>
        <w:t xml:space="preserve">Si memor fui tui super stratum meum, in matutínis meditábor in </w:t>
      </w:r>
      <w:proofErr w:type="gramStart"/>
      <w:r w:rsidRPr="00A8608A">
        <w:rPr>
          <w:rFonts w:ascii="Times New Roman" w:eastAsia="Times New Roman" w:hAnsi="Times New Roman" w:cs="Times New Roman"/>
          <w:color w:val="0D1D1C"/>
          <w:sz w:val="33"/>
          <w:szCs w:val="33"/>
        </w:rPr>
        <w:t>te</w:t>
      </w:r>
      <w:proofErr w:type="gramEnd"/>
      <w:r w:rsidRPr="00A8608A">
        <w:rPr>
          <w:rFonts w:ascii="Times New Roman" w:eastAsia="Times New Roman" w:hAnsi="Times New Roman" w:cs="Times New Roman"/>
          <w:color w:val="0D1D1C"/>
          <w:sz w:val="33"/>
          <w:szCs w:val="33"/>
        </w:rPr>
        <w:t>: * quia fuísti adiútor meus.</w:t>
      </w:r>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Vollkorn" w:eastAsia="Times New Roman" w:hAnsi="Vollkorn" w:cs="Times New Roman"/>
          <w:i/>
          <w:iCs/>
          <w:color w:val="999999"/>
          <w:sz w:val="27"/>
          <w:szCs w:val="27"/>
        </w:rPr>
        <w:t>If I have remembered thee upon my bed, I will meditate on thee in the morning: * because thou hast been my helper</w:t>
      </w:r>
      <w:ins w:id="32" w:author="Unknown">
        <w:r w:rsidRPr="00A8608A">
          <w:rPr>
            <w:rFonts w:ascii="Vollkorn" w:eastAsia="Times New Roman" w:hAnsi="Vollkorn" w:cs="Times New Roman"/>
            <w:i/>
            <w:iCs/>
            <w:color w:val="999999"/>
            <w:sz w:val="27"/>
            <w:szCs w:val="27"/>
          </w:rPr>
          <w:t>.</w:t>
        </w:r>
      </w:ins>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proofErr w:type="gramStart"/>
      <w:r w:rsidRPr="00A8608A">
        <w:rPr>
          <w:rFonts w:ascii="Times New Roman" w:eastAsia="Times New Roman" w:hAnsi="Times New Roman" w:cs="Times New Roman"/>
          <w:color w:val="0D1D1C"/>
          <w:sz w:val="33"/>
          <w:szCs w:val="33"/>
        </w:rPr>
        <w:t>Et</w:t>
      </w:r>
      <w:proofErr w:type="gramEnd"/>
      <w:r w:rsidRPr="00A8608A">
        <w:rPr>
          <w:rFonts w:ascii="Times New Roman" w:eastAsia="Times New Roman" w:hAnsi="Times New Roman" w:cs="Times New Roman"/>
          <w:color w:val="0D1D1C"/>
          <w:sz w:val="33"/>
          <w:szCs w:val="33"/>
        </w:rPr>
        <w:t xml:space="preserve"> in velaménto alárum tuárum exsultábo, adhæsit ánima mea post te: * me suscépit déxtera tua.</w:t>
      </w:r>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Vollkorn" w:eastAsia="Times New Roman" w:hAnsi="Vollkorn" w:cs="Times New Roman"/>
          <w:i/>
          <w:iCs/>
          <w:color w:val="999999"/>
          <w:sz w:val="27"/>
          <w:szCs w:val="27"/>
        </w:rPr>
        <w:t>And I will rejoice under the covert of thy wings: my soul hath stuck close to thee: * thy right hand hath received me</w:t>
      </w:r>
      <w:ins w:id="33" w:author="Unknown">
        <w:r w:rsidRPr="00A8608A">
          <w:rPr>
            <w:rFonts w:ascii="Vollkorn" w:eastAsia="Times New Roman" w:hAnsi="Vollkorn" w:cs="Times New Roman"/>
            <w:i/>
            <w:iCs/>
            <w:color w:val="999999"/>
            <w:sz w:val="27"/>
            <w:szCs w:val="27"/>
          </w:rPr>
          <w:t>.</w:t>
        </w:r>
      </w:ins>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Times New Roman" w:eastAsia="Times New Roman" w:hAnsi="Times New Roman" w:cs="Times New Roman"/>
          <w:color w:val="0D1D1C"/>
          <w:sz w:val="33"/>
          <w:szCs w:val="33"/>
        </w:rPr>
        <w:t>Ipsi vero in vanum quæsiérunt ánimam meam, introíbunt in inferióra terræ: * tradéntur in manus gládii, partes vúlpium erunt.</w:t>
      </w:r>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Vollkorn" w:eastAsia="Times New Roman" w:hAnsi="Vollkorn" w:cs="Times New Roman"/>
          <w:i/>
          <w:iCs/>
          <w:color w:val="999999"/>
          <w:sz w:val="27"/>
          <w:szCs w:val="27"/>
        </w:rPr>
        <w:t>But they have sought my soul in vain, they shall go into the lower parts of the earth: * they shall be delivered into the hands of the sword, they shall be the portions of foxes</w:t>
      </w:r>
      <w:ins w:id="34" w:author="Unknown">
        <w:r w:rsidRPr="00A8608A">
          <w:rPr>
            <w:rFonts w:ascii="Vollkorn" w:eastAsia="Times New Roman" w:hAnsi="Vollkorn" w:cs="Times New Roman"/>
            <w:i/>
            <w:iCs/>
            <w:color w:val="999999"/>
            <w:sz w:val="27"/>
            <w:szCs w:val="27"/>
          </w:rPr>
          <w:t>.</w:t>
        </w:r>
      </w:ins>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Times New Roman" w:eastAsia="Times New Roman" w:hAnsi="Times New Roman" w:cs="Times New Roman"/>
          <w:color w:val="0D1D1C"/>
          <w:sz w:val="33"/>
          <w:szCs w:val="33"/>
        </w:rPr>
        <w:t xml:space="preserve">Rex vero lætábitur in Deo, laudabúntur omnes qui jurant in </w:t>
      </w:r>
      <w:proofErr w:type="gramStart"/>
      <w:r w:rsidRPr="00A8608A">
        <w:rPr>
          <w:rFonts w:ascii="Times New Roman" w:eastAsia="Times New Roman" w:hAnsi="Times New Roman" w:cs="Times New Roman"/>
          <w:color w:val="0D1D1C"/>
          <w:sz w:val="33"/>
          <w:szCs w:val="33"/>
        </w:rPr>
        <w:t>eo</w:t>
      </w:r>
      <w:proofErr w:type="gramEnd"/>
      <w:r w:rsidRPr="00A8608A">
        <w:rPr>
          <w:rFonts w:ascii="Times New Roman" w:eastAsia="Times New Roman" w:hAnsi="Times New Roman" w:cs="Times New Roman"/>
          <w:color w:val="0D1D1C"/>
          <w:sz w:val="33"/>
          <w:szCs w:val="33"/>
        </w:rPr>
        <w:t>: * quia obstrúctum est os loquéntium iníqua.</w:t>
      </w:r>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Vollkorn" w:eastAsia="Times New Roman" w:hAnsi="Vollkorn" w:cs="Times New Roman"/>
          <w:i/>
          <w:iCs/>
          <w:color w:val="999999"/>
          <w:sz w:val="27"/>
          <w:szCs w:val="27"/>
        </w:rPr>
        <w:t>But the king shall rejoice in God, all they shall be praised that swear by him: * because the mouth is stopped of them that speak wicked things</w:t>
      </w:r>
      <w:ins w:id="35" w:author="Unknown">
        <w:r w:rsidRPr="00A8608A">
          <w:rPr>
            <w:rFonts w:ascii="Vollkorn" w:eastAsia="Times New Roman" w:hAnsi="Vollkorn" w:cs="Times New Roman"/>
            <w:i/>
            <w:iCs/>
            <w:color w:val="999999"/>
            <w:sz w:val="27"/>
            <w:szCs w:val="27"/>
          </w:rPr>
          <w:t>.</w:t>
        </w:r>
      </w:ins>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IM Fell English" w:eastAsia="Times New Roman" w:hAnsi="IM Fell English" w:cs="Times New Roman"/>
          <w:i/>
          <w:iCs/>
          <w:color w:val="FF0000"/>
          <w:sz w:val="36"/>
          <w:szCs w:val="36"/>
        </w:rPr>
        <w:t>V.</w:t>
      </w:r>
      <w:r w:rsidRPr="00A8608A">
        <w:rPr>
          <w:rFonts w:ascii="Times New Roman" w:eastAsia="Times New Roman" w:hAnsi="Times New Roman" w:cs="Times New Roman"/>
          <w:color w:val="0D1D1C"/>
          <w:sz w:val="33"/>
          <w:szCs w:val="33"/>
        </w:rPr>
        <w:t xml:space="preserve"> Glória Patri, </w:t>
      </w:r>
      <w:proofErr w:type="gramStart"/>
      <w:r w:rsidRPr="00A8608A">
        <w:rPr>
          <w:rFonts w:ascii="Times New Roman" w:eastAsia="Times New Roman" w:hAnsi="Times New Roman" w:cs="Times New Roman"/>
          <w:color w:val="0D1D1C"/>
          <w:sz w:val="33"/>
          <w:szCs w:val="33"/>
        </w:rPr>
        <w:t>et</w:t>
      </w:r>
      <w:proofErr w:type="gramEnd"/>
      <w:r w:rsidRPr="00A8608A">
        <w:rPr>
          <w:rFonts w:ascii="Times New Roman" w:eastAsia="Times New Roman" w:hAnsi="Times New Roman" w:cs="Times New Roman"/>
          <w:color w:val="0D1D1C"/>
          <w:sz w:val="33"/>
          <w:szCs w:val="33"/>
        </w:rPr>
        <w:t xml:space="preserve"> Fílio, * et Spirítui Sancto.</w:t>
      </w:r>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Vollkorn" w:eastAsia="Times New Roman" w:hAnsi="Vollkorn" w:cs="Times New Roman"/>
          <w:i/>
          <w:iCs/>
          <w:color w:val="999999"/>
          <w:sz w:val="27"/>
          <w:szCs w:val="27"/>
        </w:rPr>
        <w:t>V. Glory be to the Father, and to the Son, * and to the Holy Ghost</w:t>
      </w:r>
      <w:ins w:id="36" w:author="Unknown">
        <w:r w:rsidRPr="00A8608A">
          <w:rPr>
            <w:rFonts w:ascii="Vollkorn" w:eastAsia="Times New Roman" w:hAnsi="Vollkorn" w:cs="Times New Roman"/>
            <w:i/>
            <w:iCs/>
            <w:color w:val="999999"/>
            <w:sz w:val="27"/>
            <w:szCs w:val="27"/>
          </w:rPr>
          <w:t>.</w:t>
        </w:r>
      </w:ins>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IM Fell English" w:eastAsia="Times New Roman" w:hAnsi="IM Fell English" w:cs="Times New Roman"/>
          <w:i/>
          <w:iCs/>
          <w:color w:val="FF0000"/>
          <w:sz w:val="36"/>
          <w:szCs w:val="36"/>
        </w:rPr>
        <w:lastRenderedPageBreak/>
        <w:t>R.</w:t>
      </w:r>
      <w:r w:rsidRPr="00A8608A">
        <w:rPr>
          <w:rFonts w:ascii="Times New Roman" w:eastAsia="Times New Roman" w:hAnsi="Times New Roman" w:cs="Times New Roman"/>
          <w:color w:val="0D1D1C"/>
          <w:sz w:val="33"/>
          <w:szCs w:val="33"/>
        </w:rPr>
        <w:t xml:space="preserve"> Sicut erat in princípio, </w:t>
      </w:r>
      <w:proofErr w:type="gramStart"/>
      <w:r w:rsidRPr="00A8608A">
        <w:rPr>
          <w:rFonts w:ascii="Times New Roman" w:eastAsia="Times New Roman" w:hAnsi="Times New Roman" w:cs="Times New Roman"/>
          <w:color w:val="0D1D1C"/>
          <w:sz w:val="33"/>
          <w:szCs w:val="33"/>
        </w:rPr>
        <w:t>et</w:t>
      </w:r>
      <w:proofErr w:type="gramEnd"/>
      <w:r w:rsidRPr="00A8608A">
        <w:rPr>
          <w:rFonts w:ascii="Times New Roman" w:eastAsia="Times New Roman" w:hAnsi="Times New Roman" w:cs="Times New Roman"/>
          <w:color w:val="0D1D1C"/>
          <w:sz w:val="33"/>
          <w:szCs w:val="33"/>
        </w:rPr>
        <w:t xml:space="preserve"> nunc, et semper, * et in sæcula sæculórum. Amen.</w:t>
      </w:r>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Vollkorn" w:eastAsia="Times New Roman" w:hAnsi="Vollkorn" w:cs="Times New Roman"/>
          <w:i/>
          <w:iCs/>
          <w:color w:val="999999"/>
          <w:sz w:val="27"/>
          <w:szCs w:val="27"/>
        </w:rPr>
        <w:t>R. As it was in the beginning, is now, * and ever shall be, world without end. Amen</w:t>
      </w:r>
      <w:ins w:id="37" w:author="Unknown">
        <w:r w:rsidRPr="00A8608A">
          <w:rPr>
            <w:rFonts w:ascii="Vollkorn" w:eastAsia="Times New Roman" w:hAnsi="Vollkorn" w:cs="Times New Roman"/>
            <w:i/>
            <w:iCs/>
            <w:color w:val="999999"/>
            <w:sz w:val="27"/>
            <w:szCs w:val="27"/>
          </w:rPr>
          <w:t>.</w:t>
        </w:r>
      </w:ins>
    </w:p>
    <w:p w:rsidR="00A8608A" w:rsidRPr="00A8608A" w:rsidRDefault="00A8608A" w:rsidP="00A8608A">
      <w:pPr>
        <w:shd w:val="clear" w:color="auto" w:fill="FFFDF9"/>
        <w:spacing w:before="270" w:after="180" w:line="240" w:lineRule="auto"/>
        <w:outlineLvl w:val="3"/>
        <w:rPr>
          <w:rFonts w:ascii="IM Fell English" w:eastAsia="Times New Roman" w:hAnsi="IM Fell English" w:cs="Times New Roman"/>
          <w:i/>
          <w:iCs/>
          <w:color w:val="FF0000"/>
          <w:sz w:val="45"/>
          <w:szCs w:val="45"/>
        </w:rPr>
      </w:pPr>
      <w:r w:rsidRPr="00A8608A">
        <w:rPr>
          <w:rFonts w:ascii="IM Fell English" w:eastAsia="Times New Roman" w:hAnsi="IM Fell English" w:cs="Times New Roman"/>
          <w:i/>
          <w:iCs/>
          <w:color w:val="FF0000"/>
          <w:sz w:val="45"/>
          <w:szCs w:val="45"/>
        </w:rPr>
        <w:t>Canticle of the Three Youths – Daniel 3:57-88, 56</w:t>
      </w:r>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Times New Roman" w:eastAsia="Times New Roman" w:hAnsi="Times New Roman" w:cs="Times New Roman"/>
          <w:color w:val="0D1D1C"/>
          <w:sz w:val="33"/>
          <w:szCs w:val="33"/>
        </w:rPr>
        <w:t xml:space="preserve">Benedícite, ómnia ópera Dómini, Dómino: * laudáte </w:t>
      </w:r>
      <w:proofErr w:type="gramStart"/>
      <w:r w:rsidRPr="00A8608A">
        <w:rPr>
          <w:rFonts w:ascii="Times New Roman" w:eastAsia="Times New Roman" w:hAnsi="Times New Roman" w:cs="Times New Roman"/>
          <w:color w:val="0D1D1C"/>
          <w:sz w:val="33"/>
          <w:szCs w:val="33"/>
        </w:rPr>
        <w:t>et</w:t>
      </w:r>
      <w:proofErr w:type="gramEnd"/>
      <w:r w:rsidRPr="00A8608A">
        <w:rPr>
          <w:rFonts w:ascii="Times New Roman" w:eastAsia="Times New Roman" w:hAnsi="Times New Roman" w:cs="Times New Roman"/>
          <w:color w:val="0D1D1C"/>
          <w:sz w:val="33"/>
          <w:szCs w:val="33"/>
        </w:rPr>
        <w:t xml:space="preserve"> superexaltáte eum in sæcula.</w:t>
      </w:r>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Vollkorn" w:eastAsia="Times New Roman" w:hAnsi="Vollkorn" w:cs="Times New Roman"/>
          <w:i/>
          <w:iCs/>
          <w:color w:val="999999"/>
          <w:sz w:val="27"/>
          <w:szCs w:val="27"/>
        </w:rPr>
        <w:t>All ye works of the Lord, bless the Lord: * praise and exalt him above all for ever</w:t>
      </w:r>
      <w:ins w:id="38" w:author="Unknown">
        <w:r w:rsidRPr="00A8608A">
          <w:rPr>
            <w:rFonts w:ascii="Vollkorn" w:eastAsia="Times New Roman" w:hAnsi="Vollkorn" w:cs="Times New Roman"/>
            <w:i/>
            <w:iCs/>
            <w:color w:val="999999"/>
            <w:sz w:val="27"/>
            <w:szCs w:val="27"/>
          </w:rPr>
          <w:t>.</w:t>
        </w:r>
      </w:ins>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Times New Roman" w:eastAsia="Times New Roman" w:hAnsi="Times New Roman" w:cs="Times New Roman"/>
          <w:color w:val="0D1D1C"/>
          <w:sz w:val="33"/>
          <w:szCs w:val="33"/>
        </w:rPr>
        <w:t>Benedícite, Ángeli Dómini, Dómino: * benedícite, cæli, Dómino.</w:t>
      </w:r>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Vollkorn" w:eastAsia="Times New Roman" w:hAnsi="Vollkorn" w:cs="Times New Roman"/>
          <w:i/>
          <w:iCs/>
          <w:color w:val="999999"/>
          <w:sz w:val="27"/>
          <w:szCs w:val="27"/>
        </w:rPr>
        <w:t>O ye angels of the Lord, bless the Lord: * O ye heavens, bless the Lord</w:t>
      </w:r>
      <w:ins w:id="39" w:author="Unknown">
        <w:r w:rsidRPr="00A8608A">
          <w:rPr>
            <w:rFonts w:ascii="Vollkorn" w:eastAsia="Times New Roman" w:hAnsi="Vollkorn" w:cs="Times New Roman"/>
            <w:i/>
            <w:iCs/>
            <w:color w:val="999999"/>
            <w:sz w:val="27"/>
            <w:szCs w:val="27"/>
          </w:rPr>
          <w:t>:</w:t>
        </w:r>
      </w:ins>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Times New Roman" w:eastAsia="Times New Roman" w:hAnsi="Times New Roman" w:cs="Times New Roman"/>
          <w:color w:val="0D1D1C"/>
          <w:sz w:val="33"/>
          <w:szCs w:val="33"/>
        </w:rPr>
        <w:t>Benedícite, aquæ omnes, quæ super cælos sunt, Dómino: * benedícite, omnes virtútes Dómini, Dómino.</w:t>
      </w:r>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Vollkorn" w:eastAsia="Times New Roman" w:hAnsi="Vollkorn" w:cs="Times New Roman"/>
          <w:i/>
          <w:iCs/>
          <w:color w:val="999999"/>
          <w:sz w:val="27"/>
          <w:szCs w:val="27"/>
        </w:rPr>
        <w:t>O all ye waters that are above the heavens, bless the Lord: * O all ye powers of the Lord, bless the Lord</w:t>
      </w:r>
      <w:ins w:id="40" w:author="Unknown">
        <w:r w:rsidRPr="00A8608A">
          <w:rPr>
            <w:rFonts w:ascii="Vollkorn" w:eastAsia="Times New Roman" w:hAnsi="Vollkorn" w:cs="Times New Roman"/>
            <w:i/>
            <w:iCs/>
            <w:color w:val="999999"/>
            <w:sz w:val="27"/>
            <w:szCs w:val="27"/>
          </w:rPr>
          <w:t>.</w:t>
        </w:r>
      </w:ins>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Times New Roman" w:eastAsia="Times New Roman" w:hAnsi="Times New Roman" w:cs="Times New Roman"/>
          <w:color w:val="0D1D1C"/>
          <w:sz w:val="33"/>
          <w:szCs w:val="33"/>
        </w:rPr>
        <w:t xml:space="preserve">Benedícite, sol </w:t>
      </w:r>
      <w:proofErr w:type="gramStart"/>
      <w:r w:rsidRPr="00A8608A">
        <w:rPr>
          <w:rFonts w:ascii="Times New Roman" w:eastAsia="Times New Roman" w:hAnsi="Times New Roman" w:cs="Times New Roman"/>
          <w:color w:val="0D1D1C"/>
          <w:sz w:val="33"/>
          <w:szCs w:val="33"/>
        </w:rPr>
        <w:t>et</w:t>
      </w:r>
      <w:proofErr w:type="gramEnd"/>
      <w:r w:rsidRPr="00A8608A">
        <w:rPr>
          <w:rFonts w:ascii="Times New Roman" w:eastAsia="Times New Roman" w:hAnsi="Times New Roman" w:cs="Times New Roman"/>
          <w:color w:val="0D1D1C"/>
          <w:sz w:val="33"/>
          <w:szCs w:val="33"/>
        </w:rPr>
        <w:t xml:space="preserve"> luna, Dómino: * benedícite, stellæ cæli, Dómino.</w:t>
      </w:r>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Vollkorn" w:eastAsia="Times New Roman" w:hAnsi="Vollkorn" w:cs="Times New Roman"/>
          <w:i/>
          <w:iCs/>
          <w:color w:val="999999"/>
          <w:sz w:val="27"/>
          <w:szCs w:val="27"/>
        </w:rPr>
        <w:t>O ye sun and moon, bless the Lord: * O ye stars of heaven, bless the Lord</w:t>
      </w:r>
      <w:ins w:id="41" w:author="Unknown">
        <w:r w:rsidRPr="00A8608A">
          <w:rPr>
            <w:rFonts w:ascii="Vollkorn" w:eastAsia="Times New Roman" w:hAnsi="Vollkorn" w:cs="Times New Roman"/>
            <w:i/>
            <w:iCs/>
            <w:color w:val="999999"/>
            <w:sz w:val="27"/>
            <w:szCs w:val="27"/>
          </w:rPr>
          <w:t>.</w:t>
        </w:r>
      </w:ins>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Times New Roman" w:eastAsia="Times New Roman" w:hAnsi="Times New Roman" w:cs="Times New Roman"/>
          <w:color w:val="0D1D1C"/>
          <w:sz w:val="33"/>
          <w:szCs w:val="33"/>
        </w:rPr>
        <w:t xml:space="preserve">Benedícite, omnis imber </w:t>
      </w:r>
      <w:proofErr w:type="gramStart"/>
      <w:r w:rsidRPr="00A8608A">
        <w:rPr>
          <w:rFonts w:ascii="Times New Roman" w:eastAsia="Times New Roman" w:hAnsi="Times New Roman" w:cs="Times New Roman"/>
          <w:color w:val="0D1D1C"/>
          <w:sz w:val="33"/>
          <w:szCs w:val="33"/>
        </w:rPr>
        <w:t>et</w:t>
      </w:r>
      <w:proofErr w:type="gramEnd"/>
      <w:r w:rsidRPr="00A8608A">
        <w:rPr>
          <w:rFonts w:ascii="Times New Roman" w:eastAsia="Times New Roman" w:hAnsi="Times New Roman" w:cs="Times New Roman"/>
          <w:color w:val="0D1D1C"/>
          <w:sz w:val="33"/>
          <w:szCs w:val="33"/>
        </w:rPr>
        <w:t xml:space="preserve"> ros, Dómino: * benedícite, omnes spíritus Dei, Dómino.</w:t>
      </w:r>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Vollkorn" w:eastAsia="Times New Roman" w:hAnsi="Vollkorn" w:cs="Times New Roman"/>
          <w:i/>
          <w:iCs/>
          <w:color w:val="999999"/>
          <w:sz w:val="27"/>
          <w:szCs w:val="27"/>
        </w:rPr>
        <w:t>O every shower and dew, bless ye the Lord: * O all ye spirits of God, bless the Lord</w:t>
      </w:r>
      <w:ins w:id="42" w:author="Unknown">
        <w:r w:rsidRPr="00A8608A">
          <w:rPr>
            <w:rFonts w:ascii="Vollkorn" w:eastAsia="Times New Roman" w:hAnsi="Vollkorn" w:cs="Times New Roman"/>
            <w:i/>
            <w:iCs/>
            <w:color w:val="999999"/>
            <w:sz w:val="27"/>
            <w:szCs w:val="27"/>
          </w:rPr>
          <w:t>.</w:t>
        </w:r>
      </w:ins>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Times New Roman" w:eastAsia="Times New Roman" w:hAnsi="Times New Roman" w:cs="Times New Roman"/>
          <w:color w:val="0D1D1C"/>
          <w:sz w:val="33"/>
          <w:szCs w:val="33"/>
        </w:rPr>
        <w:t xml:space="preserve">Benedícite, ignis </w:t>
      </w:r>
      <w:proofErr w:type="gramStart"/>
      <w:r w:rsidRPr="00A8608A">
        <w:rPr>
          <w:rFonts w:ascii="Times New Roman" w:eastAsia="Times New Roman" w:hAnsi="Times New Roman" w:cs="Times New Roman"/>
          <w:color w:val="0D1D1C"/>
          <w:sz w:val="33"/>
          <w:szCs w:val="33"/>
        </w:rPr>
        <w:t>et</w:t>
      </w:r>
      <w:proofErr w:type="gramEnd"/>
      <w:r w:rsidRPr="00A8608A">
        <w:rPr>
          <w:rFonts w:ascii="Times New Roman" w:eastAsia="Times New Roman" w:hAnsi="Times New Roman" w:cs="Times New Roman"/>
          <w:color w:val="0D1D1C"/>
          <w:sz w:val="33"/>
          <w:szCs w:val="33"/>
        </w:rPr>
        <w:t xml:space="preserve"> æstus, Dómino: * benedícite, frigus et æstus, Dómino.</w:t>
      </w:r>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Vollkorn" w:eastAsia="Times New Roman" w:hAnsi="Vollkorn" w:cs="Times New Roman"/>
          <w:i/>
          <w:iCs/>
          <w:color w:val="999999"/>
          <w:sz w:val="27"/>
          <w:szCs w:val="27"/>
        </w:rPr>
        <w:t>O ye fire and heat, bless the Lord: * O ye cold and heat, bless the Lord</w:t>
      </w:r>
      <w:ins w:id="43" w:author="Unknown">
        <w:r w:rsidRPr="00A8608A">
          <w:rPr>
            <w:rFonts w:ascii="Vollkorn" w:eastAsia="Times New Roman" w:hAnsi="Vollkorn" w:cs="Times New Roman"/>
            <w:i/>
            <w:iCs/>
            <w:color w:val="999999"/>
            <w:sz w:val="27"/>
            <w:szCs w:val="27"/>
          </w:rPr>
          <w:t>.</w:t>
        </w:r>
      </w:ins>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Times New Roman" w:eastAsia="Times New Roman" w:hAnsi="Times New Roman" w:cs="Times New Roman"/>
          <w:color w:val="0D1D1C"/>
          <w:sz w:val="33"/>
          <w:szCs w:val="33"/>
        </w:rPr>
        <w:t xml:space="preserve">Benedícite, rores </w:t>
      </w:r>
      <w:proofErr w:type="gramStart"/>
      <w:r w:rsidRPr="00A8608A">
        <w:rPr>
          <w:rFonts w:ascii="Times New Roman" w:eastAsia="Times New Roman" w:hAnsi="Times New Roman" w:cs="Times New Roman"/>
          <w:color w:val="0D1D1C"/>
          <w:sz w:val="33"/>
          <w:szCs w:val="33"/>
        </w:rPr>
        <w:t>et</w:t>
      </w:r>
      <w:proofErr w:type="gramEnd"/>
      <w:r w:rsidRPr="00A8608A">
        <w:rPr>
          <w:rFonts w:ascii="Times New Roman" w:eastAsia="Times New Roman" w:hAnsi="Times New Roman" w:cs="Times New Roman"/>
          <w:color w:val="0D1D1C"/>
          <w:sz w:val="33"/>
          <w:szCs w:val="33"/>
        </w:rPr>
        <w:t xml:space="preserve"> pruína, Dómino: * benedícite, gelu et frigus, Dómino.</w:t>
      </w:r>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Vollkorn" w:eastAsia="Times New Roman" w:hAnsi="Vollkorn" w:cs="Times New Roman"/>
          <w:i/>
          <w:iCs/>
          <w:color w:val="999999"/>
          <w:sz w:val="27"/>
          <w:szCs w:val="27"/>
        </w:rPr>
        <w:t>O ye dews and hoar frosts, bless the Lord: * O ye frost and cold, bless the Lord</w:t>
      </w:r>
      <w:ins w:id="44" w:author="Unknown">
        <w:r w:rsidRPr="00A8608A">
          <w:rPr>
            <w:rFonts w:ascii="Vollkorn" w:eastAsia="Times New Roman" w:hAnsi="Vollkorn" w:cs="Times New Roman"/>
            <w:i/>
            <w:iCs/>
            <w:color w:val="999999"/>
            <w:sz w:val="27"/>
            <w:szCs w:val="27"/>
          </w:rPr>
          <w:t>.</w:t>
        </w:r>
      </w:ins>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Times New Roman" w:eastAsia="Times New Roman" w:hAnsi="Times New Roman" w:cs="Times New Roman"/>
          <w:color w:val="0D1D1C"/>
          <w:sz w:val="33"/>
          <w:szCs w:val="33"/>
        </w:rPr>
        <w:t xml:space="preserve">Benedícite, glácies </w:t>
      </w:r>
      <w:proofErr w:type="gramStart"/>
      <w:r w:rsidRPr="00A8608A">
        <w:rPr>
          <w:rFonts w:ascii="Times New Roman" w:eastAsia="Times New Roman" w:hAnsi="Times New Roman" w:cs="Times New Roman"/>
          <w:color w:val="0D1D1C"/>
          <w:sz w:val="33"/>
          <w:szCs w:val="33"/>
        </w:rPr>
        <w:t>et</w:t>
      </w:r>
      <w:proofErr w:type="gramEnd"/>
      <w:r w:rsidRPr="00A8608A">
        <w:rPr>
          <w:rFonts w:ascii="Times New Roman" w:eastAsia="Times New Roman" w:hAnsi="Times New Roman" w:cs="Times New Roman"/>
          <w:color w:val="0D1D1C"/>
          <w:sz w:val="33"/>
          <w:szCs w:val="33"/>
        </w:rPr>
        <w:t xml:space="preserve"> nives, Dómino: * benedícite, noctes et dies, Dómino.</w:t>
      </w:r>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Vollkorn" w:eastAsia="Times New Roman" w:hAnsi="Vollkorn" w:cs="Times New Roman"/>
          <w:i/>
          <w:iCs/>
          <w:color w:val="999999"/>
          <w:sz w:val="27"/>
          <w:szCs w:val="27"/>
        </w:rPr>
        <w:t>O ye ice and snow, bless the Lord: * O ye nights and days, bless the Lord</w:t>
      </w:r>
      <w:ins w:id="45" w:author="Unknown">
        <w:r w:rsidRPr="00A8608A">
          <w:rPr>
            <w:rFonts w:ascii="Vollkorn" w:eastAsia="Times New Roman" w:hAnsi="Vollkorn" w:cs="Times New Roman"/>
            <w:i/>
            <w:iCs/>
            <w:color w:val="999999"/>
            <w:sz w:val="27"/>
            <w:szCs w:val="27"/>
          </w:rPr>
          <w:t>.</w:t>
        </w:r>
      </w:ins>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Times New Roman" w:eastAsia="Times New Roman" w:hAnsi="Times New Roman" w:cs="Times New Roman"/>
          <w:color w:val="0D1D1C"/>
          <w:sz w:val="33"/>
          <w:szCs w:val="33"/>
        </w:rPr>
        <w:t xml:space="preserve">Benedícite, lux </w:t>
      </w:r>
      <w:proofErr w:type="gramStart"/>
      <w:r w:rsidRPr="00A8608A">
        <w:rPr>
          <w:rFonts w:ascii="Times New Roman" w:eastAsia="Times New Roman" w:hAnsi="Times New Roman" w:cs="Times New Roman"/>
          <w:color w:val="0D1D1C"/>
          <w:sz w:val="33"/>
          <w:szCs w:val="33"/>
        </w:rPr>
        <w:t>et</w:t>
      </w:r>
      <w:proofErr w:type="gramEnd"/>
      <w:r w:rsidRPr="00A8608A">
        <w:rPr>
          <w:rFonts w:ascii="Times New Roman" w:eastAsia="Times New Roman" w:hAnsi="Times New Roman" w:cs="Times New Roman"/>
          <w:color w:val="0D1D1C"/>
          <w:sz w:val="33"/>
          <w:szCs w:val="33"/>
        </w:rPr>
        <w:t xml:space="preserve"> ténebræ, Dómino: * benedícite, fúlgura et nubes, Dómino.</w:t>
      </w:r>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Vollkorn" w:eastAsia="Times New Roman" w:hAnsi="Vollkorn" w:cs="Times New Roman"/>
          <w:i/>
          <w:iCs/>
          <w:color w:val="999999"/>
          <w:sz w:val="27"/>
          <w:szCs w:val="27"/>
        </w:rPr>
        <w:lastRenderedPageBreak/>
        <w:t>O ye light and darkness, bless the Lord: * O ye lightnings and clouds, bless the Lord</w:t>
      </w:r>
      <w:ins w:id="46" w:author="Unknown">
        <w:r w:rsidRPr="00A8608A">
          <w:rPr>
            <w:rFonts w:ascii="Vollkorn" w:eastAsia="Times New Roman" w:hAnsi="Vollkorn" w:cs="Times New Roman"/>
            <w:i/>
            <w:iCs/>
            <w:color w:val="999999"/>
            <w:sz w:val="27"/>
            <w:szCs w:val="27"/>
          </w:rPr>
          <w:t>.</w:t>
        </w:r>
      </w:ins>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Times New Roman" w:eastAsia="Times New Roman" w:hAnsi="Times New Roman" w:cs="Times New Roman"/>
          <w:color w:val="0D1D1C"/>
          <w:sz w:val="33"/>
          <w:szCs w:val="33"/>
        </w:rPr>
        <w:t xml:space="preserve">Benedícat terra Dóminum: * laudet </w:t>
      </w:r>
      <w:proofErr w:type="gramStart"/>
      <w:r w:rsidRPr="00A8608A">
        <w:rPr>
          <w:rFonts w:ascii="Times New Roman" w:eastAsia="Times New Roman" w:hAnsi="Times New Roman" w:cs="Times New Roman"/>
          <w:color w:val="0D1D1C"/>
          <w:sz w:val="33"/>
          <w:szCs w:val="33"/>
        </w:rPr>
        <w:t>et</w:t>
      </w:r>
      <w:proofErr w:type="gramEnd"/>
      <w:r w:rsidRPr="00A8608A">
        <w:rPr>
          <w:rFonts w:ascii="Times New Roman" w:eastAsia="Times New Roman" w:hAnsi="Times New Roman" w:cs="Times New Roman"/>
          <w:color w:val="0D1D1C"/>
          <w:sz w:val="33"/>
          <w:szCs w:val="33"/>
        </w:rPr>
        <w:t xml:space="preserve"> superexáltet eum in sæcula.</w:t>
      </w:r>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Vollkorn" w:eastAsia="Times New Roman" w:hAnsi="Vollkorn" w:cs="Times New Roman"/>
          <w:i/>
          <w:iCs/>
          <w:color w:val="999999"/>
          <w:sz w:val="27"/>
          <w:szCs w:val="27"/>
        </w:rPr>
        <w:t>O let the earth bless the Lord: * let it praise and exalt him above all for ever</w:t>
      </w:r>
      <w:ins w:id="47" w:author="Unknown">
        <w:r w:rsidRPr="00A8608A">
          <w:rPr>
            <w:rFonts w:ascii="Vollkorn" w:eastAsia="Times New Roman" w:hAnsi="Vollkorn" w:cs="Times New Roman"/>
            <w:i/>
            <w:iCs/>
            <w:color w:val="999999"/>
            <w:sz w:val="27"/>
            <w:szCs w:val="27"/>
          </w:rPr>
          <w:t>.</w:t>
        </w:r>
      </w:ins>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Times New Roman" w:eastAsia="Times New Roman" w:hAnsi="Times New Roman" w:cs="Times New Roman"/>
          <w:color w:val="0D1D1C"/>
          <w:sz w:val="33"/>
          <w:szCs w:val="33"/>
        </w:rPr>
        <w:t xml:space="preserve">Benedícite, montes </w:t>
      </w:r>
      <w:proofErr w:type="gramStart"/>
      <w:r w:rsidRPr="00A8608A">
        <w:rPr>
          <w:rFonts w:ascii="Times New Roman" w:eastAsia="Times New Roman" w:hAnsi="Times New Roman" w:cs="Times New Roman"/>
          <w:color w:val="0D1D1C"/>
          <w:sz w:val="33"/>
          <w:szCs w:val="33"/>
        </w:rPr>
        <w:t>et</w:t>
      </w:r>
      <w:proofErr w:type="gramEnd"/>
      <w:r w:rsidRPr="00A8608A">
        <w:rPr>
          <w:rFonts w:ascii="Times New Roman" w:eastAsia="Times New Roman" w:hAnsi="Times New Roman" w:cs="Times New Roman"/>
          <w:color w:val="0D1D1C"/>
          <w:sz w:val="33"/>
          <w:szCs w:val="33"/>
        </w:rPr>
        <w:t xml:space="preserve"> colles, Dómino: * benedícite, univérsa germinántia in terra, Dómino.</w:t>
      </w:r>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Vollkorn" w:eastAsia="Times New Roman" w:hAnsi="Vollkorn" w:cs="Times New Roman"/>
          <w:i/>
          <w:iCs/>
          <w:color w:val="999999"/>
          <w:sz w:val="27"/>
          <w:szCs w:val="27"/>
        </w:rPr>
        <w:t>O ye mountains and hills, bless the Lord: * O all ye things that spring up in the earth, bless the Lord</w:t>
      </w:r>
      <w:ins w:id="48" w:author="Unknown">
        <w:r w:rsidRPr="00A8608A">
          <w:rPr>
            <w:rFonts w:ascii="Vollkorn" w:eastAsia="Times New Roman" w:hAnsi="Vollkorn" w:cs="Times New Roman"/>
            <w:i/>
            <w:iCs/>
            <w:color w:val="999999"/>
            <w:sz w:val="27"/>
            <w:szCs w:val="27"/>
          </w:rPr>
          <w:t>.</w:t>
        </w:r>
      </w:ins>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Times New Roman" w:eastAsia="Times New Roman" w:hAnsi="Times New Roman" w:cs="Times New Roman"/>
          <w:color w:val="0D1D1C"/>
          <w:sz w:val="33"/>
          <w:szCs w:val="33"/>
        </w:rPr>
        <w:t xml:space="preserve">Benedícite, fontes, Dómino: * benedícite, mária </w:t>
      </w:r>
      <w:proofErr w:type="gramStart"/>
      <w:r w:rsidRPr="00A8608A">
        <w:rPr>
          <w:rFonts w:ascii="Times New Roman" w:eastAsia="Times New Roman" w:hAnsi="Times New Roman" w:cs="Times New Roman"/>
          <w:color w:val="0D1D1C"/>
          <w:sz w:val="33"/>
          <w:szCs w:val="33"/>
        </w:rPr>
        <w:t>et</w:t>
      </w:r>
      <w:proofErr w:type="gramEnd"/>
      <w:r w:rsidRPr="00A8608A">
        <w:rPr>
          <w:rFonts w:ascii="Times New Roman" w:eastAsia="Times New Roman" w:hAnsi="Times New Roman" w:cs="Times New Roman"/>
          <w:color w:val="0D1D1C"/>
          <w:sz w:val="33"/>
          <w:szCs w:val="33"/>
        </w:rPr>
        <w:t xml:space="preserve"> flúmina, Dómino.</w:t>
      </w:r>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Vollkorn" w:eastAsia="Times New Roman" w:hAnsi="Vollkorn" w:cs="Times New Roman"/>
          <w:i/>
          <w:iCs/>
          <w:color w:val="999999"/>
          <w:sz w:val="27"/>
          <w:szCs w:val="27"/>
        </w:rPr>
        <w:t>O ye fountains, bless the Lord: * O ye seas and rivers, bless the Lord</w:t>
      </w:r>
      <w:ins w:id="49" w:author="Unknown">
        <w:r w:rsidRPr="00A8608A">
          <w:rPr>
            <w:rFonts w:ascii="Vollkorn" w:eastAsia="Times New Roman" w:hAnsi="Vollkorn" w:cs="Times New Roman"/>
            <w:i/>
            <w:iCs/>
            <w:color w:val="999999"/>
            <w:sz w:val="27"/>
            <w:szCs w:val="27"/>
          </w:rPr>
          <w:t>.</w:t>
        </w:r>
      </w:ins>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Times New Roman" w:eastAsia="Times New Roman" w:hAnsi="Times New Roman" w:cs="Times New Roman"/>
          <w:color w:val="0D1D1C"/>
          <w:sz w:val="33"/>
          <w:szCs w:val="33"/>
        </w:rPr>
        <w:t xml:space="preserve">Benedícite, cete, </w:t>
      </w:r>
      <w:proofErr w:type="gramStart"/>
      <w:r w:rsidRPr="00A8608A">
        <w:rPr>
          <w:rFonts w:ascii="Times New Roman" w:eastAsia="Times New Roman" w:hAnsi="Times New Roman" w:cs="Times New Roman"/>
          <w:color w:val="0D1D1C"/>
          <w:sz w:val="33"/>
          <w:szCs w:val="33"/>
        </w:rPr>
        <w:t>et</w:t>
      </w:r>
      <w:proofErr w:type="gramEnd"/>
      <w:r w:rsidRPr="00A8608A">
        <w:rPr>
          <w:rFonts w:ascii="Times New Roman" w:eastAsia="Times New Roman" w:hAnsi="Times New Roman" w:cs="Times New Roman"/>
          <w:color w:val="0D1D1C"/>
          <w:sz w:val="33"/>
          <w:szCs w:val="33"/>
        </w:rPr>
        <w:t xml:space="preserve"> ómnia, quæ movéntur in aquis, Dómino: * benedícite, omnes vólucres cæli, Dómino.</w:t>
      </w:r>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Vollkorn" w:eastAsia="Times New Roman" w:hAnsi="Vollkorn" w:cs="Times New Roman"/>
          <w:i/>
          <w:iCs/>
          <w:color w:val="999999"/>
          <w:sz w:val="27"/>
          <w:szCs w:val="27"/>
        </w:rPr>
        <w:t>O ye whales, and all that move in the waters, bless the Lord: * O all ye fowls of the air, bless the Lord</w:t>
      </w:r>
      <w:ins w:id="50" w:author="Unknown">
        <w:r w:rsidRPr="00A8608A">
          <w:rPr>
            <w:rFonts w:ascii="Vollkorn" w:eastAsia="Times New Roman" w:hAnsi="Vollkorn" w:cs="Times New Roman"/>
            <w:i/>
            <w:iCs/>
            <w:color w:val="999999"/>
            <w:sz w:val="27"/>
            <w:szCs w:val="27"/>
          </w:rPr>
          <w:t>.</w:t>
        </w:r>
      </w:ins>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Times New Roman" w:eastAsia="Times New Roman" w:hAnsi="Times New Roman" w:cs="Times New Roman"/>
          <w:color w:val="0D1D1C"/>
          <w:sz w:val="33"/>
          <w:szCs w:val="33"/>
        </w:rPr>
        <w:t xml:space="preserve">Benedícite, omnes béstiæ </w:t>
      </w:r>
      <w:proofErr w:type="gramStart"/>
      <w:r w:rsidRPr="00A8608A">
        <w:rPr>
          <w:rFonts w:ascii="Times New Roman" w:eastAsia="Times New Roman" w:hAnsi="Times New Roman" w:cs="Times New Roman"/>
          <w:color w:val="0D1D1C"/>
          <w:sz w:val="33"/>
          <w:szCs w:val="33"/>
        </w:rPr>
        <w:t>et</w:t>
      </w:r>
      <w:proofErr w:type="gramEnd"/>
      <w:r w:rsidRPr="00A8608A">
        <w:rPr>
          <w:rFonts w:ascii="Times New Roman" w:eastAsia="Times New Roman" w:hAnsi="Times New Roman" w:cs="Times New Roman"/>
          <w:color w:val="0D1D1C"/>
          <w:sz w:val="33"/>
          <w:szCs w:val="33"/>
        </w:rPr>
        <w:t xml:space="preserve"> pécora, Dómino: * benedícite, fílii hóminum, Dómino.</w:t>
      </w:r>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Vollkorn" w:eastAsia="Times New Roman" w:hAnsi="Vollkorn" w:cs="Times New Roman"/>
          <w:i/>
          <w:iCs/>
          <w:color w:val="999999"/>
          <w:sz w:val="27"/>
          <w:szCs w:val="27"/>
        </w:rPr>
        <w:t>O all ye beasts and cattle, bless the Lord: * O ye sons of men, bless the Lord</w:t>
      </w:r>
      <w:ins w:id="51" w:author="Unknown">
        <w:r w:rsidRPr="00A8608A">
          <w:rPr>
            <w:rFonts w:ascii="Vollkorn" w:eastAsia="Times New Roman" w:hAnsi="Vollkorn" w:cs="Times New Roman"/>
            <w:i/>
            <w:iCs/>
            <w:color w:val="999999"/>
            <w:sz w:val="27"/>
            <w:szCs w:val="27"/>
          </w:rPr>
          <w:t>.</w:t>
        </w:r>
      </w:ins>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Times New Roman" w:eastAsia="Times New Roman" w:hAnsi="Times New Roman" w:cs="Times New Roman"/>
          <w:color w:val="0D1D1C"/>
          <w:sz w:val="33"/>
          <w:szCs w:val="33"/>
        </w:rPr>
        <w:t xml:space="preserve">Benedícat Israël Dóminum: * laudet </w:t>
      </w:r>
      <w:proofErr w:type="gramStart"/>
      <w:r w:rsidRPr="00A8608A">
        <w:rPr>
          <w:rFonts w:ascii="Times New Roman" w:eastAsia="Times New Roman" w:hAnsi="Times New Roman" w:cs="Times New Roman"/>
          <w:color w:val="0D1D1C"/>
          <w:sz w:val="33"/>
          <w:szCs w:val="33"/>
        </w:rPr>
        <w:t>et</w:t>
      </w:r>
      <w:proofErr w:type="gramEnd"/>
      <w:r w:rsidRPr="00A8608A">
        <w:rPr>
          <w:rFonts w:ascii="Times New Roman" w:eastAsia="Times New Roman" w:hAnsi="Times New Roman" w:cs="Times New Roman"/>
          <w:color w:val="0D1D1C"/>
          <w:sz w:val="33"/>
          <w:szCs w:val="33"/>
        </w:rPr>
        <w:t xml:space="preserve"> superexáltet eum in sæcula.</w:t>
      </w:r>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Vollkorn" w:eastAsia="Times New Roman" w:hAnsi="Vollkorn" w:cs="Times New Roman"/>
          <w:i/>
          <w:iCs/>
          <w:color w:val="999999"/>
          <w:sz w:val="27"/>
          <w:szCs w:val="27"/>
        </w:rPr>
        <w:t>O let Israel bless the Lord: * let them praise and exalt him above all for ever</w:t>
      </w:r>
      <w:ins w:id="52" w:author="Unknown">
        <w:r w:rsidRPr="00A8608A">
          <w:rPr>
            <w:rFonts w:ascii="Vollkorn" w:eastAsia="Times New Roman" w:hAnsi="Vollkorn" w:cs="Times New Roman"/>
            <w:i/>
            <w:iCs/>
            <w:color w:val="999999"/>
            <w:sz w:val="27"/>
            <w:szCs w:val="27"/>
          </w:rPr>
          <w:t>.</w:t>
        </w:r>
      </w:ins>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Times New Roman" w:eastAsia="Times New Roman" w:hAnsi="Times New Roman" w:cs="Times New Roman"/>
          <w:color w:val="0D1D1C"/>
          <w:sz w:val="33"/>
          <w:szCs w:val="33"/>
        </w:rPr>
        <w:t>Benedícite, sacerdótes Dómini, Dómino: * benedícite, servi Dómini, Dómino.</w:t>
      </w:r>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Vollkorn" w:eastAsia="Times New Roman" w:hAnsi="Vollkorn" w:cs="Times New Roman"/>
          <w:i/>
          <w:iCs/>
          <w:color w:val="999999"/>
          <w:sz w:val="27"/>
          <w:szCs w:val="27"/>
        </w:rPr>
        <w:t>O ye priests of the Lord, bless the Lord: * O ye servants of the Lord, bless the Lord</w:t>
      </w:r>
      <w:ins w:id="53" w:author="Unknown">
        <w:r w:rsidRPr="00A8608A">
          <w:rPr>
            <w:rFonts w:ascii="Vollkorn" w:eastAsia="Times New Roman" w:hAnsi="Vollkorn" w:cs="Times New Roman"/>
            <w:i/>
            <w:iCs/>
            <w:color w:val="999999"/>
            <w:sz w:val="27"/>
            <w:szCs w:val="27"/>
          </w:rPr>
          <w:t>.</w:t>
        </w:r>
      </w:ins>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Times New Roman" w:eastAsia="Times New Roman" w:hAnsi="Times New Roman" w:cs="Times New Roman"/>
          <w:color w:val="0D1D1C"/>
          <w:sz w:val="33"/>
          <w:szCs w:val="33"/>
        </w:rPr>
        <w:t xml:space="preserve">Benedícite, spíritus, </w:t>
      </w:r>
      <w:proofErr w:type="gramStart"/>
      <w:r w:rsidRPr="00A8608A">
        <w:rPr>
          <w:rFonts w:ascii="Times New Roman" w:eastAsia="Times New Roman" w:hAnsi="Times New Roman" w:cs="Times New Roman"/>
          <w:color w:val="0D1D1C"/>
          <w:sz w:val="33"/>
          <w:szCs w:val="33"/>
        </w:rPr>
        <w:t>et</w:t>
      </w:r>
      <w:proofErr w:type="gramEnd"/>
      <w:r w:rsidRPr="00A8608A">
        <w:rPr>
          <w:rFonts w:ascii="Times New Roman" w:eastAsia="Times New Roman" w:hAnsi="Times New Roman" w:cs="Times New Roman"/>
          <w:color w:val="0D1D1C"/>
          <w:sz w:val="33"/>
          <w:szCs w:val="33"/>
        </w:rPr>
        <w:t xml:space="preserve"> ánimæ justórum, Dómino: * benedícite, sancti, et húmiles corde, Dómino.</w:t>
      </w:r>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Vollkorn" w:eastAsia="Times New Roman" w:hAnsi="Vollkorn" w:cs="Times New Roman"/>
          <w:i/>
          <w:iCs/>
          <w:color w:val="999999"/>
          <w:sz w:val="27"/>
          <w:szCs w:val="27"/>
        </w:rPr>
        <w:t>O ye spirits and souls of the just, bless the Lord: * O ye holy and humble of heart, bless the Lord</w:t>
      </w:r>
      <w:ins w:id="54" w:author="Unknown">
        <w:r w:rsidRPr="00A8608A">
          <w:rPr>
            <w:rFonts w:ascii="Vollkorn" w:eastAsia="Times New Roman" w:hAnsi="Vollkorn" w:cs="Times New Roman"/>
            <w:i/>
            <w:iCs/>
            <w:color w:val="999999"/>
            <w:sz w:val="27"/>
            <w:szCs w:val="27"/>
          </w:rPr>
          <w:t>.</w:t>
        </w:r>
      </w:ins>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Times New Roman" w:eastAsia="Times New Roman" w:hAnsi="Times New Roman" w:cs="Times New Roman"/>
          <w:color w:val="0D1D1C"/>
          <w:sz w:val="33"/>
          <w:szCs w:val="33"/>
        </w:rPr>
        <w:t xml:space="preserve">Benedícite, Ananía, Azaría, Mísaël, Dómino: * laudáte </w:t>
      </w:r>
      <w:proofErr w:type="gramStart"/>
      <w:r w:rsidRPr="00A8608A">
        <w:rPr>
          <w:rFonts w:ascii="Times New Roman" w:eastAsia="Times New Roman" w:hAnsi="Times New Roman" w:cs="Times New Roman"/>
          <w:color w:val="0D1D1C"/>
          <w:sz w:val="33"/>
          <w:szCs w:val="33"/>
        </w:rPr>
        <w:t>et</w:t>
      </w:r>
      <w:proofErr w:type="gramEnd"/>
      <w:r w:rsidRPr="00A8608A">
        <w:rPr>
          <w:rFonts w:ascii="Times New Roman" w:eastAsia="Times New Roman" w:hAnsi="Times New Roman" w:cs="Times New Roman"/>
          <w:color w:val="0D1D1C"/>
          <w:sz w:val="33"/>
          <w:szCs w:val="33"/>
        </w:rPr>
        <w:t xml:space="preserve"> superexaltáte eum in sæcula.</w:t>
      </w:r>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Vollkorn" w:eastAsia="Times New Roman" w:hAnsi="Vollkorn" w:cs="Times New Roman"/>
          <w:i/>
          <w:iCs/>
          <w:color w:val="999999"/>
          <w:sz w:val="27"/>
          <w:szCs w:val="27"/>
        </w:rPr>
        <w:t>O Ananias, Azarias, and Misael, bless ye the Lord: * praise and exalt him above all for ever</w:t>
      </w:r>
      <w:ins w:id="55" w:author="Unknown">
        <w:r w:rsidRPr="00A8608A">
          <w:rPr>
            <w:rFonts w:ascii="Vollkorn" w:eastAsia="Times New Roman" w:hAnsi="Vollkorn" w:cs="Times New Roman"/>
            <w:i/>
            <w:iCs/>
            <w:color w:val="999999"/>
            <w:sz w:val="27"/>
            <w:szCs w:val="27"/>
          </w:rPr>
          <w:t>.</w:t>
        </w:r>
      </w:ins>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Times New Roman" w:eastAsia="Times New Roman" w:hAnsi="Times New Roman" w:cs="Times New Roman"/>
          <w:color w:val="FF0000"/>
          <w:sz w:val="24"/>
          <w:szCs w:val="24"/>
        </w:rPr>
        <w:t>(Bow head)</w:t>
      </w:r>
      <w:r w:rsidRPr="00A8608A">
        <w:rPr>
          <w:rFonts w:ascii="Times New Roman" w:eastAsia="Times New Roman" w:hAnsi="Times New Roman" w:cs="Times New Roman"/>
          <w:color w:val="0D1D1C"/>
          <w:sz w:val="33"/>
          <w:szCs w:val="33"/>
        </w:rPr>
        <w:t> </w:t>
      </w:r>
      <w:r w:rsidRPr="00A8608A">
        <w:rPr>
          <w:rFonts w:ascii="IM Fell English SC" w:eastAsia="Times New Roman" w:hAnsi="IM Fell English SC" w:cs="Times New Roman"/>
          <w:color w:val="0D1D1C"/>
          <w:sz w:val="33"/>
          <w:szCs w:val="33"/>
        </w:rPr>
        <w:t xml:space="preserve">Benedicámus Patrem </w:t>
      </w:r>
      <w:proofErr w:type="gramStart"/>
      <w:r w:rsidRPr="00A8608A">
        <w:rPr>
          <w:rFonts w:ascii="IM Fell English SC" w:eastAsia="Times New Roman" w:hAnsi="IM Fell English SC" w:cs="Times New Roman"/>
          <w:color w:val="0D1D1C"/>
          <w:sz w:val="33"/>
          <w:szCs w:val="33"/>
        </w:rPr>
        <w:t>et</w:t>
      </w:r>
      <w:proofErr w:type="gramEnd"/>
      <w:r w:rsidRPr="00A8608A">
        <w:rPr>
          <w:rFonts w:ascii="IM Fell English SC" w:eastAsia="Times New Roman" w:hAnsi="IM Fell English SC" w:cs="Times New Roman"/>
          <w:color w:val="0D1D1C"/>
          <w:sz w:val="33"/>
          <w:szCs w:val="33"/>
        </w:rPr>
        <w:t xml:space="preserve"> Fílium cum Sancto Spíritu: * laudémus et superexaltémus eum in sæcula.</w:t>
      </w:r>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Vollkorn" w:eastAsia="Times New Roman" w:hAnsi="Vollkorn" w:cs="Times New Roman"/>
          <w:i/>
          <w:iCs/>
          <w:color w:val="999999"/>
          <w:sz w:val="27"/>
          <w:szCs w:val="27"/>
        </w:rPr>
        <w:lastRenderedPageBreak/>
        <w:t>(Bow head) Let us bless the Father and the Son, with the Holy Ghost; * let us praise and exalt him above all for ever</w:t>
      </w:r>
      <w:ins w:id="56" w:author="Unknown">
        <w:r w:rsidRPr="00A8608A">
          <w:rPr>
            <w:rFonts w:ascii="Vollkorn" w:eastAsia="Times New Roman" w:hAnsi="Vollkorn" w:cs="Times New Roman"/>
            <w:i/>
            <w:iCs/>
            <w:color w:val="999999"/>
            <w:sz w:val="27"/>
            <w:szCs w:val="27"/>
          </w:rPr>
          <w:t>.</w:t>
        </w:r>
      </w:ins>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Times New Roman" w:eastAsia="Times New Roman" w:hAnsi="Times New Roman" w:cs="Times New Roman"/>
          <w:color w:val="0D1D1C"/>
          <w:sz w:val="33"/>
          <w:szCs w:val="33"/>
        </w:rPr>
        <w:t xml:space="preserve">Benedíctus es, Dómine, in firmaménto cæli: * </w:t>
      </w:r>
      <w:proofErr w:type="gramStart"/>
      <w:r w:rsidRPr="00A8608A">
        <w:rPr>
          <w:rFonts w:ascii="Times New Roman" w:eastAsia="Times New Roman" w:hAnsi="Times New Roman" w:cs="Times New Roman"/>
          <w:color w:val="0D1D1C"/>
          <w:sz w:val="33"/>
          <w:szCs w:val="33"/>
        </w:rPr>
        <w:t>et</w:t>
      </w:r>
      <w:proofErr w:type="gramEnd"/>
      <w:r w:rsidRPr="00A8608A">
        <w:rPr>
          <w:rFonts w:ascii="Times New Roman" w:eastAsia="Times New Roman" w:hAnsi="Times New Roman" w:cs="Times New Roman"/>
          <w:color w:val="0D1D1C"/>
          <w:sz w:val="33"/>
          <w:szCs w:val="33"/>
        </w:rPr>
        <w:t xml:space="preserve"> laudábilis, et gloriósus, et superexaltátus in sæcula.</w:t>
      </w:r>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Vollkorn" w:eastAsia="Times New Roman" w:hAnsi="Vollkorn" w:cs="Times New Roman"/>
          <w:i/>
          <w:iCs/>
          <w:color w:val="999999"/>
          <w:sz w:val="27"/>
          <w:szCs w:val="27"/>
        </w:rPr>
        <w:t>Blessed art thou, O Lord, in the firmament of heaven: * and worthy of praise, and glorious for ever</w:t>
      </w:r>
      <w:ins w:id="57" w:author="Unknown">
        <w:r w:rsidRPr="00A8608A">
          <w:rPr>
            <w:rFonts w:ascii="Vollkorn" w:eastAsia="Times New Roman" w:hAnsi="Vollkorn" w:cs="Times New Roman"/>
            <w:i/>
            <w:iCs/>
            <w:color w:val="999999"/>
            <w:sz w:val="27"/>
            <w:szCs w:val="27"/>
          </w:rPr>
          <w:t>.</w:t>
        </w:r>
      </w:ins>
    </w:p>
    <w:p w:rsidR="00A8608A" w:rsidRPr="00A8608A" w:rsidRDefault="00A8608A" w:rsidP="00A8608A">
      <w:pPr>
        <w:shd w:val="clear" w:color="auto" w:fill="FFFDF9"/>
        <w:spacing w:before="270" w:after="180" w:line="240" w:lineRule="auto"/>
        <w:outlineLvl w:val="3"/>
        <w:rPr>
          <w:rFonts w:ascii="IM Fell English" w:eastAsia="Times New Roman" w:hAnsi="IM Fell English" w:cs="Times New Roman"/>
          <w:i/>
          <w:iCs/>
          <w:color w:val="FF0000"/>
          <w:sz w:val="45"/>
          <w:szCs w:val="45"/>
        </w:rPr>
      </w:pPr>
      <w:r w:rsidRPr="00A8608A">
        <w:rPr>
          <w:rFonts w:ascii="IM Fell English" w:eastAsia="Times New Roman" w:hAnsi="IM Fell English" w:cs="Times New Roman"/>
          <w:i/>
          <w:iCs/>
          <w:color w:val="FF0000"/>
          <w:sz w:val="45"/>
          <w:szCs w:val="45"/>
        </w:rPr>
        <w:t>Psalm 148</w:t>
      </w:r>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Times New Roman" w:eastAsia="Times New Roman" w:hAnsi="Times New Roman" w:cs="Times New Roman"/>
          <w:color w:val="0D1D1C"/>
          <w:sz w:val="33"/>
          <w:szCs w:val="33"/>
        </w:rPr>
        <w:t>Laudáte Dóminum de cælis: * laudáte eum in excélsis.</w:t>
      </w:r>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Vollkorn" w:eastAsia="Times New Roman" w:hAnsi="Vollkorn" w:cs="Times New Roman"/>
          <w:i/>
          <w:iCs/>
          <w:color w:val="999999"/>
          <w:sz w:val="27"/>
          <w:szCs w:val="27"/>
        </w:rPr>
        <w:t xml:space="preserve">Praise </w:t>
      </w:r>
      <w:proofErr w:type="gramStart"/>
      <w:r w:rsidRPr="00A8608A">
        <w:rPr>
          <w:rFonts w:ascii="Vollkorn" w:eastAsia="Times New Roman" w:hAnsi="Vollkorn" w:cs="Times New Roman"/>
          <w:i/>
          <w:iCs/>
          <w:color w:val="999999"/>
          <w:sz w:val="27"/>
          <w:szCs w:val="27"/>
        </w:rPr>
        <w:t>ye</w:t>
      </w:r>
      <w:proofErr w:type="gramEnd"/>
      <w:r w:rsidRPr="00A8608A">
        <w:rPr>
          <w:rFonts w:ascii="Vollkorn" w:eastAsia="Times New Roman" w:hAnsi="Vollkorn" w:cs="Times New Roman"/>
          <w:i/>
          <w:iCs/>
          <w:color w:val="999999"/>
          <w:sz w:val="27"/>
          <w:szCs w:val="27"/>
        </w:rPr>
        <w:t xml:space="preserve"> the Lord from the heavens * praise ye him in the high places</w:t>
      </w:r>
      <w:ins w:id="58" w:author="Unknown">
        <w:r w:rsidRPr="00A8608A">
          <w:rPr>
            <w:rFonts w:ascii="Vollkorn" w:eastAsia="Times New Roman" w:hAnsi="Vollkorn" w:cs="Times New Roman"/>
            <w:i/>
            <w:iCs/>
            <w:color w:val="999999"/>
            <w:sz w:val="27"/>
            <w:szCs w:val="27"/>
          </w:rPr>
          <w:t>.</w:t>
        </w:r>
      </w:ins>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Times New Roman" w:eastAsia="Times New Roman" w:hAnsi="Times New Roman" w:cs="Times New Roman"/>
          <w:color w:val="0D1D1C"/>
          <w:sz w:val="33"/>
          <w:szCs w:val="33"/>
        </w:rPr>
        <w:t>Laudáte eum, omnes Ángeli ejus: * laudáte eum, omnes virtútes ejus.</w:t>
      </w:r>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Vollkorn" w:eastAsia="Times New Roman" w:hAnsi="Vollkorn" w:cs="Times New Roman"/>
          <w:i/>
          <w:iCs/>
          <w:color w:val="999999"/>
          <w:sz w:val="27"/>
          <w:szCs w:val="27"/>
        </w:rPr>
        <w:t>Praise ye him, all his angels: * praise ye him, all his hosts</w:t>
      </w:r>
      <w:ins w:id="59" w:author="Unknown">
        <w:r w:rsidRPr="00A8608A">
          <w:rPr>
            <w:rFonts w:ascii="Vollkorn" w:eastAsia="Times New Roman" w:hAnsi="Vollkorn" w:cs="Times New Roman"/>
            <w:i/>
            <w:iCs/>
            <w:color w:val="999999"/>
            <w:sz w:val="27"/>
            <w:szCs w:val="27"/>
          </w:rPr>
          <w:t>.</w:t>
        </w:r>
      </w:ins>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Times New Roman" w:eastAsia="Times New Roman" w:hAnsi="Times New Roman" w:cs="Times New Roman"/>
          <w:color w:val="0D1D1C"/>
          <w:sz w:val="33"/>
          <w:szCs w:val="33"/>
        </w:rPr>
        <w:t xml:space="preserve">Laudáte eum, sol </w:t>
      </w:r>
      <w:proofErr w:type="gramStart"/>
      <w:r w:rsidRPr="00A8608A">
        <w:rPr>
          <w:rFonts w:ascii="Times New Roman" w:eastAsia="Times New Roman" w:hAnsi="Times New Roman" w:cs="Times New Roman"/>
          <w:color w:val="0D1D1C"/>
          <w:sz w:val="33"/>
          <w:szCs w:val="33"/>
        </w:rPr>
        <w:t>et</w:t>
      </w:r>
      <w:proofErr w:type="gramEnd"/>
      <w:r w:rsidRPr="00A8608A">
        <w:rPr>
          <w:rFonts w:ascii="Times New Roman" w:eastAsia="Times New Roman" w:hAnsi="Times New Roman" w:cs="Times New Roman"/>
          <w:color w:val="0D1D1C"/>
          <w:sz w:val="33"/>
          <w:szCs w:val="33"/>
        </w:rPr>
        <w:t xml:space="preserve"> luna: * laudáte eum, omnes stellæ et lumen.</w:t>
      </w:r>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Vollkorn" w:eastAsia="Times New Roman" w:hAnsi="Vollkorn" w:cs="Times New Roman"/>
          <w:i/>
          <w:iCs/>
          <w:color w:val="999999"/>
          <w:sz w:val="27"/>
          <w:szCs w:val="27"/>
        </w:rPr>
        <w:t>Praise ye him, O sun and moon: * praise him, all ye stars and light</w:t>
      </w:r>
      <w:ins w:id="60" w:author="Unknown">
        <w:r w:rsidRPr="00A8608A">
          <w:rPr>
            <w:rFonts w:ascii="Vollkorn" w:eastAsia="Times New Roman" w:hAnsi="Vollkorn" w:cs="Times New Roman"/>
            <w:i/>
            <w:iCs/>
            <w:color w:val="999999"/>
            <w:sz w:val="27"/>
            <w:szCs w:val="27"/>
          </w:rPr>
          <w:t>.</w:t>
        </w:r>
      </w:ins>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Times New Roman" w:eastAsia="Times New Roman" w:hAnsi="Times New Roman" w:cs="Times New Roman"/>
          <w:color w:val="0D1D1C"/>
          <w:sz w:val="33"/>
          <w:szCs w:val="33"/>
        </w:rPr>
        <w:t xml:space="preserve">Laudáte eum, cæli cælórum: * </w:t>
      </w:r>
      <w:proofErr w:type="gramStart"/>
      <w:r w:rsidRPr="00A8608A">
        <w:rPr>
          <w:rFonts w:ascii="Times New Roman" w:eastAsia="Times New Roman" w:hAnsi="Times New Roman" w:cs="Times New Roman"/>
          <w:color w:val="0D1D1C"/>
          <w:sz w:val="33"/>
          <w:szCs w:val="33"/>
        </w:rPr>
        <w:t>et</w:t>
      </w:r>
      <w:proofErr w:type="gramEnd"/>
      <w:r w:rsidRPr="00A8608A">
        <w:rPr>
          <w:rFonts w:ascii="Times New Roman" w:eastAsia="Times New Roman" w:hAnsi="Times New Roman" w:cs="Times New Roman"/>
          <w:color w:val="0D1D1C"/>
          <w:sz w:val="33"/>
          <w:szCs w:val="33"/>
        </w:rPr>
        <w:t xml:space="preserve"> aquæ omnes, quæ super cælos sunt, laudent nomen Dómini.</w:t>
      </w:r>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Vollkorn" w:eastAsia="Times New Roman" w:hAnsi="Vollkorn" w:cs="Times New Roman"/>
          <w:i/>
          <w:iCs/>
          <w:color w:val="999999"/>
          <w:sz w:val="27"/>
          <w:szCs w:val="27"/>
        </w:rPr>
        <w:t>Praise him, ye heavens of heavens: * and let all the waters that are above the heavens, praise the name of the Lord</w:t>
      </w:r>
      <w:ins w:id="61" w:author="Unknown">
        <w:r w:rsidRPr="00A8608A">
          <w:rPr>
            <w:rFonts w:ascii="Vollkorn" w:eastAsia="Times New Roman" w:hAnsi="Vollkorn" w:cs="Times New Roman"/>
            <w:i/>
            <w:iCs/>
            <w:color w:val="999999"/>
            <w:sz w:val="27"/>
            <w:szCs w:val="27"/>
          </w:rPr>
          <w:t>.</w:t>
        </w:r>
      </w:ins>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Times New Roman" w:eastAsia="Times New Roman" w:hAnsi="Times New Roman" w:cs="Times New Roman"/>
          <w:color w:val="0D1D1C"/>
          <w:sz w:val="33"/>
          <w:szCs w:val="33"/>
        </w:rPr>
        <w:t xml:space="preserve">Quia ipse dixit, </w:t>
      </w:r>
      <w:proofErr w:type="gramStart"/>
      <w:r w:rsidRPr="00A8608A">
        <w:rPr>
          <w:rFonts w:ascii="Times New Roman" w:eastAsia="Times New Roman" w:hAnsi="Times New Roman" w:cs="Times New Roman"/>
          <w:color w:val="0D1D1C"/>
          <w:sz w:val="33"/>
          <w:szCs w:val="33"/>
        </w:rPr>
        <w:t>et</w:t>
      </w:r>
      <w:proofErr w:type="gramEnd"/>
      <w:r w:rsidRPr="00A8608A">
        <w:rPr>
          <w:rFonts w:ascii="Times New Roman" w:eastAsia="Times New Roman" w:hAnsi="Times New Roman" w:cs="Times New Roman"/>
          <w:color w:val="0D1D1C"/>
          <w:sz w:val="33"/>
          <w:szCs w:val="33"/>
        </w:rPr>
        <w:t xml:space="preserve"> facta sunt: * ipse mandávit, et creáta sunt.</w:t>
      </w:r>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Vollkorn" w:eastAsia="Times New Roman" w:hAnsi="Vollkorn" w:cs="Times New Roman"/>
          <w:i/>
          <w:iCs/>
          <w:color w:val="999999"/>
          <w:sz w:val="27"/>
          <w:szCs w:val="27"/>
        </w:rPr>
        <w:t>For he spoke, and they were made: * he commanded, and they were created</w:t>
      </w:r>
      <w:ins w:id="62" w:author="Unknown">
        <w:r w:rsidRPr="00A8608A">
          <w:rPr>
            <w:rFonts w:ascii="Vollkorn" w:eastAsia="Times New Roman" w:hAnsi="Vollkorn" w:cs="Times New Roman"/>
            <w:i/>
            <w:iCs/>
            <w:color w:val="999999"/>
            <w:sz w:val="27"/>
            <w:szCs w:val="27"/>
          </w:rPr>
          <w:t>.</w:t>
        </w:r>
      </w:ins>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Times New Roman" w:eastAsia="Times New Roman" w:hAnsi="Times New Roman" w:cs="Times New Roman"/>
          <w:color w:val="0D1D1C"/>
          <w:sz w:val="33"/>
          <w:szCs w:val="33"/>
        </w:rPr>
        <w:t xml:space="preserve">Státuit ea in ætérnum, </w:t>
      </w:r>
      <w:proofErr w:type="gramStart"/>
      <w:r w:rsidRPr="00A8608A">
        <w:rPr>
          <w:rFonts w:ascii="Times New Roman" w:eastAsia="Times New Roman" w:hAnsi="Times New Roman" w:cs="Times New Roman"/>
          <w:color w:val="0D1D1C"/>
          <w:sz w:val="33"/>
          <w:szCs w:val="33"/>
        </w:rPr>
        <w:t>et</w:t>
      </w:r>
      <w:proofErr w:type="gramEnd"/>
      <w:r w:rsidRPr="00A8608A">
        <w:rPr>
          <w:rFonts w:ascii="Times New Roman" w:eastAsia="Times New Roman" w:hAnsi="Times New Roman" w:cs="Times New Roman"/>
          <w:color w:val="0D1D1C"/>
          <w:sz w:val="33"/>
          <w:szCs w:val="33"/>
        </w:rPr>
        <w:t xml:space="preserve"> in sæculum sæculi: * præcéptum pósuit, et non præteríbit.</w:t>
      </w:r>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Vollkorn" w:eastAsia="Times New Roman" w:hAnsi="Vollkorn" w:cs="Times New Roman"/>
          <w:i/>
          <w:iCs/>
          <w:color w:val="999999"/>
          <w:sz w:val="27"/>
          <w:szCs w:val="27"/>
        </w:rPr>
        <w:t>He hath established them for ever, and for ages of ages: * he hath made a decree, and it shall not pass away</w:t>
      </w:r>
      <w:ins w:id="63" w:author="Unknown">
        <w:r w:rsidRPr="00A8608A">
          <w:rPr>
            <w:rFonts w:ascii="Vollkorn" w:eastAsia="Times New Roman" w:hAnsi="Vollkorn" w:cs="Times New Roman"/>
            <w:i/>
            <w:iCs/>
            <w:color w:val="999999"/>
            <w:sz w:val="27"/>
            <w:szCs w:val="27"/>
          </w:rPr>
          <w:t>.</w:t>
        </w:r>
      </w:ins>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Times New Roman" w:eastAsia="Times New Roman" w:hAnsi="Times New Roman" w:cs="Times New Roman"/>
          <w:color w:val="0D1D1C"/>
          <w:sz w:val="33"/>
          <w:szCs w:val="33"/>
        </w:rPr>
        <w:t xml:space="preserve">Laudáte Dóminum de terra, * dracónes, </w:t>
      </w:r>
      <w:proofErr w:type="gramStart"/>
      <w:r w:rsidRPr="00A8608A">
        <w:rPr>
          <w:rFonts w:ascii="Times New Roman" w:eastAsia="Times New Roman" w:hAnsi="Times New Roman" w:cs="Times New Roman"/>
          <w:color w:val="0D1D1C"/>
          <w:sz w:val="33"/>
          <w:szCs w:val="33"/>
        </w:rPr>
        <w:t>et</w:t>
      </w:r>
      <w:proofErr w:type="gramEnd"/>
      <w:r w:rsidRPr="00A8608A">
        <w:rPr>
          <w:rFonts w:ascii="Times New Roman" w:eastAsia="Times New Roman" w:hAnsi="Times New Roman" w:cs="Times New Roman"/>
          <w:color w:val="0D1D1C"/>
          <w:sz w:val="33"/>
          <w:szCs w:val="33"/>
        </w:rPr>
        <w:t xml:space="preserve"> omnes abyssi.</w:t>
      </w:r>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Vollkorn" w:eastAsia="Times New Roman" w:hAnsi="Vollkorn" w:cs="Times New Roman"/>
          <w:i/>
          <w:iCs/>
          <w:color w:val="999999"/>
          <w:sz w:val="27"/>
          <w:szCs w:val="27"/>
        </w:rPr>
        <w:t>Praise the Lord from the earth, * ye dragons, and all ye deeps</w:t>
      </w:r>
      <w:ins w:id="64" w:author="Unknown">
        <w:r w:rsidRPr="00A8608A">
          <w:rPr>
            <w:rFonts w:ascii="Vollkorn" w:eastAsia="Times New Roman" w:hAnsi="Vollkorn" w:cs="Times New Roman"/>
            <w:i/>
            <w:iCs/>
            <w:color w:val="999999"/>
            <w:sz w:val="27"/>
            <w:szCs w:val="27"/>
          </w:rPr>
          <w:t>:</w:t>
        </w:r>
      </w:ins>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Times New Roman" w:eastAsia="Times New Roman" w:hAnsi="Times New Roman" w:cs="Times New Roman"/>
          <w:color w:val="0D1D1C"/>
          <w:sz w:val="33"/>
          <w:szCs w:val="33"/>
        </w:rPr>
        <w:t xml:space="preserve">Ignis, grando, nix, glácies, </w:t>
      </w:r>
      <w:proofErr w:type="gramStart"/>
      <w:r w:rsidRPr="00A8608A">
        <w:rPr>
          <w:rFonts w:ascii="Times New Roman" w:eastAsia="Times New Roman" w:hAnsi="Times New Roman" w:cs="Times New Roman"/>
          <w:color w:val="0D1D1C"/>
          <w:sz w:val="33"/>
          <w:szCs w:val="33"/>
        </w:rPr>
        <w:t>spíritus</w:t>
      </w:r>
      <w:proofErr w:type="gramEnd"/>
      <w:r w:rsidRPr="00A8608A">
        <w:rPr>
          <w:rFonts w:ascii="Times New Roman" w:eastAsia="Times New Roman" w:hAnsi="Times New Roman" w:cs="Times New Roman"/>
          <w:color w:val="0D1D1C"/>
          <w:sz w:val="33"/>
          <w:szCs w:val="33"/>
        </w:rPr>
        <w:t xml:space="preserve"> procellárum: * quæ fáciunt verbum ejus:</w:t>
      </w:r>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Vollkorn" w:eastAsia="Times New Roman" w:hAnsi="Vollkorn" w:cs="Times New Roman"/>
          <w:i/>
          <w:iCs/>
          <w:color w:val="999999"/>
          <w:sz w:val="27"/>
          <w:szCs w:val="27"/>
        </w:rPr>
        <w:t>Fire, hail, snow, ice, stormy winds * which fulfill his word</w:t>
      </w:r>
      <w:ins w:id="65" w:author="Unknown">
        <w:r w:rsidRPr="00A8608A">
          <w:rPr>
            <w:rFonts w:ascii="Vollkorn" w:eastAsia="Times New Roman" w:hAnsi="Vollkorn" w:cs="Times New Roman"/>
            <w:i/>
            <w:iCs/>
            <w:color w:val="999999"/>
            <w:sz w:val="27"/>
            <w:szCs w:val="27"/>
          </w:rPr>
          <w:t>:</w:t>
        </w:r>
      </w:ins>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Times New Roman" w:eastAsia="Times New Roman" w:hAnsi="Times New Roman" w:cs="Times New Roman"/>
          <w:color w:val="0D1D1C"/>
          <w:sz w:val="33"/>
          <w:szCs w:val="33"/>
        </w:rPr>
        <w:t xml:space="preserve">Montes, </w:t>
      </w:r>
      <w:proofErr w:type="gramStart"/>
      <w:r w:rsidRPr="00A8608A">
        <w:rPr>
          <w:rFonts w:ascii="Times New Roman" w:eastAsia="Times New Roman" w:hAnsi="Times New Roman" w:cs="Times New Roman"/>
          <w:color w:val="0D1D1C"/>
          <w:sz w:val="33"/>
          <w:szCs w:val="33"/>
        </w:rPr>
        <w:t>et</w:t>
      </w:r>
      <w:proofErr w:type="gramEnd"/>
      <w:r w:rsidRPr="00A8608A">
        <w:rPr>
          <w:rFonts w:ascii="Times New Roman" w:eastAsia="Times New Roman" w:hAnsi="Times New Roman" w:cs="Times New Roman"/>
          <w:color w:val="0D1D1C"/>
          <w:sz w:val="33"/>
          <w:szCs w:val="33"/>
        </w:rPr>
        <w:t xml:space="preserve"> omnes colles: * ligna fructífera, et omnes cedri.</w:t>
      </w:r>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Vollkorn" w:eastAsia="Times New Roman" w:hAnsi="Vollkorn" w:cs="Times New Roman"/>
          <w:i/>
          <w:iCs/>
          <w:color w:val="999999"/>
          <w:sz w:val="27"/>
          <w:szCs w:val="27"/>
        </w:rPr>
        <w:lastRenderedPageBreak/>
        <w:t>Mountains and all hills, * fruitful trees and all cedars</w:t>
      </w:r>
      <w:ins w:id="66" w:author="Unknown">
        <w:r w:rsidRPr="00A8608A">
          <w:rPr>
            <w:rFonts w:ascii="Vollkorn" w:eastAsia="Times New Roman" w:hAnsi="Vollkorn" w:cs="Times New Roman"/>
            <w:i/>
            <w:iCs/>
            <w:color w:val="999999"/>
            <w:sz w:val="27"/>
            <w:szCs w:val="27"/>
          </w:rPr>
          <w:t>:</w:t>
        </w:r>
      </w:ins>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Times New Roman" w:eastAsia="Times New Roman" w:hAnsi="Times New Roman" w:cs="Times New Roman"/>
          <w:color w:val="0D1D1C"/>
          <w:sz w:val="33"/>
          <w:szCs w:val="33"/>
        </w:rPr>
        <w:t xml:space="preserve">Béstiæ, </w:t>
      </w:r>
      <w:proofErr w:type="gramStart"/>
      <w:r w:rsidRPr="00A8608A">
        <w:rPr>
          <w:rFonts w:ascii="Times New Roman" w:eastAsia="Times New Roman" w:hAnsi="Times New Roman" w:cs="Times New Roman"/>
          <w:color w:val="0D1D1C"/>
          <w:sz w:val="33"/>
          <w:szCs w:val="33"/>
        </w:rPr>
        <w:t>et</w:t>
      </w:r>
      <w:proofErr w:type="gramEnd"/>
      <w:r w:rsidRPr="00A8608A">
        <w:rPr>
          <w:rFonts w:ascii="Times New Roman" w:eastAsia="Times New Roman" w:hAnsi="Times New Roman" w:cs="Times New Roman"/>
          <w:color w:val="0D1D1C"/>
          <w:sz w:val="33"/>
          <w:szCs w:val="33"/>
        </w:rPr>
        <w:t xml:space="preserve"> univérsa pécora: * serpéntes, et vólucres pennátæ:</w:t>
      </w:r>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Vollkorn" w:eastAsia="Times New Roman" w:hAnsi="Vollkorn" w:cs="Times New Roman"/>
          <w:i/>
          <w:iCs/>
          <w:color w:val="999999"/>
          <w:sz w:val="27"/>
          <w:szCs w:val="27"/>
        </w:rPr>
        <w:t>Beasts and all cattle: * serpents and feathered fowls</w:t>
      </w:r>
      <w:ins w:id="67" w:author="Unknown">
        <w:r w:rsidRPr="00A8608A">
          <w:rPr>
            <w:rFonts w:ascii="Vollkorn" w:eastAsia="Times New Roman" w:hAnsi="Vollkorn" w:cs="Times New Roman"/>
            <w:i/>
            <w:iCs/>
            <w:color w:val="999999"/>
            <w:sz w:val="27"/>
            <w:szCs w:val="27"/>
          </w:rPr>
          <w:t>:</w:t>
        </w:r>
      </w:ins>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Times New Roman" w:eastAsia="Times New Roman" w:hAnsi="Times New Roman" w:cs="Times New Roman"/>
          <w:color w:val="0D1D1C"/>
          <w:sz w:val="33"/>
          <w:szCs w:val="33"/>
        </w:rPr>
        <w:t xml:space="preserve">Reges terræ, </w:t>
      </w:r>
      <w:proofErr w:type="gramStart"/>
      <w:r w:rsidRPr="00A8608A">
        <w:rPr>
          <w:rFonts w:ascii="Times New Roman" w:eastAsia="Times New Roman" w:hAnsi="Times New Roman" w:cs="Times New Roman"/>
          <w:color w:val="0D1D1C"/>
          <w:sz w:val="33"/>
          <w:szCs w:val="33"/>
        </w:rPr>
        <w:t>et</w:t>
      </w:r>
      <w:proofErr w:type="gramEnd"/>
      <w:r w:rsidRPr="00A8608A">
        <w:rPr>
          <w:rFonts w:ascii="Times New Roman" w:eastAsia="Times New Roman" w:hAnsi="Times New Roman" w:cs="Times New Roman"/>
          <w:color w:val="0D1D1C"/>
          <w:sz w:val="33"/>
          <w:szCs w:val="33"/>
        </w:rPr>
        <w:t xml:space="preserve"> omnes pópuli: * príncipes, et omnes júdices terræ.</w:t>
      </w:r>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Vollkorn" w:eastAsia="Times New Roman" w:hAnsi="Vollkorn" w:cs="Times New Roman"/>
          <w:i/>
          <w:iCs/>
          <w:color w:val="999999"/>
          <w:sz w:val="27"/>
          <w:szCs w:val="27"/>
        </w:rPr>
        <w:t>Kings of the earth and all people: * princes and all judges of the earth</w:t>
      </w:r>
      <w:ins w:id="68" w:author="Unknown">
        <w:r w:rsidRPr="00A8608A">
          <w:rPr>
            <w:rFonts w:ascii="Vollkorn" w:eastAsia="Times New Roman" w:hAnsi="Vollkorn" w:cs="Times New Roman"/>
            <w:i/>
            <w:iCs/>
            <w:color w:val="999999"/>
            <w:sz w:val="27"/>
            <w:szCs w:val="27"/>
          </w:rPr>
          <w:t>:</w:t>
        </w:r>
      </w:ins>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Times New Roman" w:eastAsia="Times New Roman" w:hAnsi="Times New Roman" w:cs="Times New Roman"/>
          <w:color w:val="0D1D1C"/>
          <w:sz w:val="33"/>
          <w:szCs w:val="33"/>
        </w:rPr>
        <w:t xml:space="preserve">Júvenes, </w:t>
      </w:r>
      <w:proofErr w:type="gramStart"/>
      <w:r w:rsidRPr="00A8608A">
        <w:rPr>
          <w:rFonts w:ascii="Times New Roman" w:eastAsia="Times New Roman" w:hAnsi="Times New Roman" w:cs="Times New Roman"/>
          <w:color w:val="0D1D1C"/>
          <w:sz w:val="33"/>
          <w:szCs w:val="33"/>
        </w:rPr>
        <w:t>et</w:t>
      </w:r>
      <w:proofErr w:type="gramEnd"/>
      <w:r w:rsidRPr="00A8608A">
        <w:rPr>
          <w:rFonts w:ascii="Times New Roman" w:eastAsia="Times New Roman" w:hAnsi="Times New Roman" w:cs="Times New Roman"/>
          <w:color w:val="0D1D1C"/>
          <w:sz w:val="33"/>
          <w:szCs w:val="33"/>
        </w:rPr>
        <w:t xml:space="preserve"> vírgines: senes cum Junióribus laudent nomen Dómini: * quia exaltátum est nomen ejus solíus.</w:t>
      </w:r>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Vollkorn" w:eastAsia="Times New Roman" w:hAnsi="Vollkorn" w:cs="Times New Roman"/>
          <w:i/>
          <w:iCs/>
          <w:color w:val="999999"/>
          <w:sz w:val="27"/>
          <w:szCs w:val="27"/>
        </w:rPr>
        <w:t>Young men and maidens: * let the old with the younger, praise the name of the Lord: For his name alone is exalted</w:t>
      </w:r>
      <w:ins w:id="69" w:author="Unknown">
        <w:r w:rsidRPr="00A8608A">
          <w:rPr>
            <w:rFonts w:ascii="Vollkorn" w:eastAsia="Times New Roman" w:hAnsi="Vollkorn" w:cs="Times New Roman"/>
            <w:i/>
            <w:iCs/>
            <w:color w:val="999999"/>
            <w:sz w:val="27"/>
            <w:szCs w:val="27"/>
          </w:rPr>
          <w:t>.</w:t>
        </w:r>
      </w:ins>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Times New Roman" w:eastAsia="Times New Roman" w:hAnsi="Times New Roman" w:cs="Times New Roman"/>
          <w:color w:val="0D1D1C"/>
          <w:sz w:val="33"/>
          <w:szCs w:val="33"/>
        </w:rPr>
        <w:t xml:space="preserve">Conféssio ejus super cælum </w:t>
      </w:r>
      <w:proofErr w:type="gramStart"/>
      <w:r w:rsidRPr="00A8608A">
        <w:rPr>
          <w:rFonts w:ascii="Times New Roman" w:eastAsia="Times New Roman" w:hAnsi="Times New Roman" w:cs="Times New Roman"/>
          <w:color w:val="0D1D1C"/>
          <w:sz w:val="33"/>
          <w:szCs w:val="33"/>
        </w:rPr>
        <w:t>et</w:t>
      </w:r>
      <w:proofErr w:type="gramEnd"/>
      <w:r w:rsidRPr="00A8608A">
        <w:rPr>
          <w:rFonts w:ascii="Times New Roman" w:eastAsia="Times New Roman" w:hAnsi="Times New Roman" w:cs="Times New Roman"/>
          <w:color w:val="0D1D1C"/>
          <w:sz w:val="33"/>
          <w:szCs w:val="33"/>
        </w:rPr>
        <w:t xml:space="preserve"> terram: * et exaltávit cornu pópuli sui.</w:t>
      </w:r>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Vollkorn" w:eastAsia="Times New Roman" w:hAnsi="Vollkorn" w:cs="Times New Roman"/>
          <w:i/>
          <w:iCs/>
          <w:color w:val="999999"/>
          <w:sz w:val="27"/>
          <w:szCs w:val="27"/>
        </w:rPr>
        <w:t>The praise of him is above heaven and earth: * and he hath exalted the horn of his people</w:t>
      </w:r>
      <w:ins w:id="70" w:author="Unknown">
        <w:r w:rsidRPr="00A8608A">
          <w:rPr>
            <w:rFonts w:ascii="Vollkorn" w:eastAsia="Times New Roman" w:hAnsi="Vollkorn" w:cs="Times New Roman"/>
            <w:i/>
            <w:iCs/>
            <w:color w:val="999999"/>
            <w:sz w:val="27"/>
            <w:szCs w:val="27"/>
          </w:rPr>
          <w:t>.</w:t>
        </w:r>
      </w:ins>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Times New Roman" w:eastAsia="Times New Roman" w:hAnsi="Times New Roman" w:cs="Times New Roman"/>
          <w:color w:val="0D1D1C"/>
          <w:sz w:val="33"/>
          <w:szCs w:val="33"/>
        </w:rPr>
        <w:t>Hymnus ómnibus sanctis ejus: * fíliis Israël, pópulo appropinquánti sibi.</w:t>
      </w:r>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Vollkorn" w:eastAsia="Times New Roman" w:hAnsi="Vollkorn" w:cs="Times New Roman"/>
          <w:i/>
          <w:iCs/>
          <w:color w:val="999999"/>
          <w:sz w:val="27"/>
          <w:szCs w:val="27"/>
        </w:rPr>
        <w:t>A hymn to all his saints: to the children of Israel, a people approaching him</w:t>
      </w:r>
      <w:ins w:id="71" w:author="Unknown">
        <w:r w:rsidRPr="00A8608A">
          <w:rPr>
            <w:rFonts w:ascii="Vollkorn" w:eastAsia="Times New Roman" w:hAnsi="Vollkorn" w:cs="Times New Roman"/>
            <w:i/>
            <w:iCs/>
            <w:color w:val="999999"/>
            <w:sz w:val="27"/>
            <w:szCs w:val="27"/>
          </w:rPr>
          <w:t>.</w:t>
        </w:r>
      </w:ins>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IM Fell English" w:eastAsia="Times New Roman" w:hAnsi="IM Fell English" w:cs="Times New Roman"/>
          <w:i/>
          <w:iCs/>
          <w:color w:val="FF0000"/>
          <w:sz w:val="36"/>
          <w:szCs w:val="36"/>
        </w:rPr>
        <w:t>V.</w:t>
      </w:r>
      <w:r w:rsidRPr="00A8608A">
        <w:rPr>
          <w:rFonts w:ascii="Times New Roman" w:eastAsia="Times New Roman" w:hAnsi="Times New Roman" w:cs="Times New Roman"/>
          <w:color w:val="0D1D1C"/>
          <w:sz w:val="33"/>
          <w:szCs w:val="33"/>
        </w:rPr>
        <w:t xml:space="preserve"> Glória Patri, </w:t>
      </w:r>
      <w:proofErr w:type="gramStart"/>
      <w:r w:rsidRPr="00A8608A">
        <w:rPr>
          <w:rFonts w:ascii="Times New Roman" w:eastAsia="Times New Roman" w:hAnsi="Times New Roman" w:cs="Times New Roman"/>
          <w:color w:val="0D1D1C"/>
          <w:sz w:val="33"/>
          <w:szCs w:val="33"/>
        </w:rPr>
        <w:t>et</w:t>
      </w:r>
      <w:proofErr w:type="gramEnd"/>
      <w:r w:rsidRPr="00A8608A">
        <w:rPr>
          <w:rFonts w:ascii="Times New Roman" w:eastAsia="Times New Roman" w:hAnsi="Times New Roman" w:cs="Times New Roman"/>
          <w:color w:val="0D1D1C"/>
          <w:sz w:val="33"/>
          <w:szCs w:val="33"/>
        </w:rPr>
        <w:t xml:space="preserve"> Fílio, * et Spirítui Sancto.</w:t>
      </w:r>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Vollkorn" w:eastAsia="Times New Roman" w:hAnsi="Vollkorn" w:cs="Times New Roman"/>
          <w:i/>
          <w:iCs/>
          <w:color w:val="999999"/>
          <w:sz w:val="27"/>
          <w:szCs w:val="27"/>
        </w:rPr>
        <w:t>V. Glory be to the Father, and to the Son, * and to the Holy Ghost</w:t>
      </w:r>
      <w:ins w:id="72" w:author="Unknown">
        <w:r w:rsidRPr="00A8608A">
          <w:rPr>
            <w:rFonts w:ascii="Vollkorn" w:eastAsia="Times New Roman" w:hAnsi="Vollkorn" w:cs="Times New Roman"/>
            <w:i/>
            <w:iCs/>
            <w:color w:val="999999"/>
            <w:sz w:val="27"/>
            <w:szCs w:val="27"/>
          </w:rPr>
          <w:t>.</w:t>
        </w:r>
      </w:ins>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IM Fell English" w:eastAsia="Times New Roman" w:hAnsi="IM Fell English" w:cs="Times New Roman"/>
          <w:i/>
          <w:iCs/>
          <w:color w:val="FF0000"/>
          <w:sz w:val="36"/>
          <w:szCs w:val="36"/>
        </w:rPr>
        <w:t>R.</w:t>
      </w:r>
      <w:r w:rsidRPr="00A8608A">
        <w:rPr>
          <w:rFonts w:ascii="Times New Roman" w:eastAsia="Times New Roman" w:hAnsi="Times New Roman" w:cs="Times New Roman"/>
          <w:color w:val="0D1D1C"/>
          <w:sz w:val="33"/>
          <w:szCs w:val="33"/>
        </w:rPr>
        <w:t xml:space="preserve"> Sicut erat in princípio, </w:t>
      </w:r>
      <w:proofErr w:type="gramStart"/>
      <w:r w:rsidRPr="00A8608A">
        <w:rPr>
          <w:rFonts w:ascii="Times New Roman" w:eastAsia="Times New Roman" w:hAnsi="Times New Roman" w:cs="Times New Roman"/>
          <w:color w:val="0D1D1C"/>
          <w:sz w:val="33"/>
          <w:szCs w:val="33"/>
        </w:rPr>
        <w:t>et</w:t>
      </w:r>
      <w:proofErr w:type="gramEnd"/>
      <w:r w:rsidRPr="00A8608A">
        <w:rPr>
          <w:rFonts w:ascii="Times New Roman" w:eastAsia="Times New Roman" w:hAnsi="Times New Roman" w:cs="Times New Roman"/>
          <w:color w:val="0D1D1C"/>
          <w:sz w:val="33"/>
          <w:szCs w:val="33"/>
        </w:rPr>
        <w:t xml:space="preserve"> nunc, et semper, * et in sæcula sæculórum. Amen.</w:t>
      </w:r>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Vollkorn" w:eastAsia="Times New Roman" w:hAnsi="Vollkorn" w:cs="Times New Roman"/>
          <w:i/>
          <w:iCs/>
          <w:color w:val="999999"/>
          <w:sz w:val="27"/>
          <w:szCs w:val="27"/>
        </w:rPr>
        <w:t>R. As it was in the beginning, is now, * and ever shall be, world without end. Amen</w:t>
      </w:r>
      <w:ins w:id="73" w:author="Unknown">
        <w:r w:rsidRPr="00A8608A">
          <w:rPr>
            <w:rFonts w:ascii="Vollkorn" w:eastAsia="Times New Roman" w:hAnsi="Vollkorn" w:cs="Times New Roman"/>
            <w:i/>
            <w:iCs/>
            <w:color w:val="999999"/>
            <w:sz w:val="27"/>
            <w:szCs w:val="27"/>
          </w:rPr>
          <w:t>.</w:t>
        </w:r>
      </w:ins>
    </w:p>
    <w:p w:rsidR="00A8608A" w:rsidRPr="00A8608A" w:rsidRDefault="00A8608A" w:rsidP="00A8608A">
      <w:pPr>
        <w:shd w:val="clear" w:color="auto" w:fill="FFFDF9"/>
        <w:spacing w:after="109" w:line="240" w:lineRule="auto"/>
        <w:rPr>
          <w:rFonts w:ascii="Times New Roman" w:eastAsia="Times New Roman" w:hAnsi="Times New Roman" w:cs="Times New Roman"/>
          <w:color w:val="0D1D1C"/>
          <w:sz w:val="33"/>
          <w:szCs w:val="33"/>
        </w:rPr>
      </w:pPr>
      <w:r w:rsidRPr="00A8608A">
        <w:rPr>
          <w:rFonts w:ascii="IM Fell English" w:eastAsia="Times New Roman" w:hAnsi="IM Fell English" w:cs="Times New Roman"/>
          <w:i/>
          <w:iCs/>
          <w:color w:val="FF0000"/>
          <w:sz w:val="36"/>
          <w:szCs w:val="36"/>
        </w:rPr>
        <w:t>Ant. (for Advent)</w:t>
      </w:r>
      <w:r w:rsidRPr="00A8608A">
        <w:rPr>
          <w:rFonts w:ascii="Times New Roman" w:eastAsia="Times New Roman" w:hAnsi="Times New Roman" w:cs="Times New Roman"/>
          <w:color w:val="0D1D1C"/>
          <w:sz w:val="33"/>
          <w:szCs w:val="33"/>
        </w:rPr>
        <w:t> Prophétæ prædicavérunt nasci Salvatórum de Virgine María.</w:t>
      </w:r>
    </w:p>
    <w:p w:rsidR="00A8608A" w:rsidRPr="00A8608A" w:rsidRDefault="00A8608A" w:rsidP="00A8608A">
      <w:pPr>
        <w:shd w:val="clear" w:color="auto" w:fill="FFFDF9"/>
        <w:spacing w:after="109" w:line="240" w:lineRule="auto"/>
        <w:rPr>
          <w:rFonts w:ascii="Times New Roman" w:eastAsia="Times New Roman" w:hAnsi="Times New Roman" w:cs="Times New Roman"/>
          <w:color w:val="0D1D1C"/>
          <w:sz w:val="33"/>
          <w:szCs w:val="33"/>
        </w:rPr>
      </w:pPr>
      <w:r w:rsidRPr="00A8608A">
        <w:rPr>
          <w:rFonts w:ascii="Vollkorn" w:eastAsia="Times New Roman" w:hAnsi="Vollkorn" w:cs="Times New Roman"/>
          <w:i/>
          <w:iCs/>
          <w:color w:val="999999"/>
          <w:sz w:val="27"/>
          <w:szCs w:val="27"/>
        </w:rPr>
        <w:t>Ant. The Prophets have foretold that the Redeemer would be born of the Virgin Mary</w:t>
      </w:r>
      <w:ins w:id="74" w:author="Unknown">
        <w:r w:rsidRPr="00A8608A">
          <w:rPr>
            <w:rFonts w:ascii="Vollkorn" w:eastAsia="Times New Roman" w:hAnsi="Vollkorn" w:cs="Times New Roman"/>
            <w:i/>
            <w:iCs/>
            <w:color w:val="999999"/>
            <w:sz w:val="27"/>
            <w:szCs w:val="27"/>
          </w:rPr>
          <w:t>.</w:t>
        </w:r>
      </w:ins>
    </w:p>
    <w:p w:rsidR="00A8608A" w:rsidRPr="00A8608A" w:rsidRDefault="00A8608A" w:rsidP="00A8608A">
      <w:pPr>
        <w:shd w:val="clear" w:color="auto" w:fill="FFFDF9"/>
        <w:spacing w:after="0" w:line="240" w:lineRule="auto"/>
        <w:rPr>
          <w:rFonts w:ascii="Times New Roman" w:eastAsia="Times New Roman" w:hAnsi="Times New Roman" w:cs="Times New Roman"/>
          <w:color w:val="0D1D1C"/>
          <w:sz w:val="33"/>
          <w:szCs w:val="33"/>
        </w:rPr>
      </w:pPr>
      <w:r w:rsidRPr="00A8608A">
        <w:rPr>
          <w:rFonts w:ascii="Times New Roman" w:eastAsia="Times New Roman" w:hAnsi="Times New Roman" w:cs="Times New Roman"/>
          <w:color w:val="0D1D1C"/>
          <w:sz w:val="33"/>
          <w:szCs w:val="33"/>
        </w:rPr>
        <w:pict>
          <v:rect id="_x0000_i1027" style="width:0;height:0" o:hralign="center" o:hrstd="t" o:hr="t" fillcolor="#a0a0a0" stroked="f"/>
        </w:pict>
      </w:r>
    </w:p>
    <w:p w:rsidR="00A8608A" w:rsidRPr="00A8608A" w:rsidRDefault="00A8608A" w:rsidP="00A8608A">
      <w:pPr>
        <w:shd w:val="clear" w:color="auto" w:fill="FFFDF9"/>
        <w:spacing w:before="270" w:after="180" w:line="240" w:lineRule="auto"/>
        <w:outlineLvl w:val="2"/>
        <w:rPr>
          <w:rFonts w:ascii="IM Fell English SC" w:eastAsia="Times New Roman" w:hAnsi="IM Fell English SC" w:cs="Times New Roman"/>
          <w:color w:val="FF0000"/>
          <w:sz w:val="51"/>
          <w:szCs w:val="51"/>
        </w:rPr>
      </w:pPr>
      <w:r w:rsidRPr="00A8608A">
        <w:rPr>
          <w:rFonts w:ascii="IM Fell English SC" w:eastAsia="Times New Roman" w:hAnsi="IM Fell English SC" w:cs="Times New Roman"/>
          <w:color w:val="FF0000"/>
          <w:sz w:val="51"/>
          <w:szCs w:val="51"/>
        </w:rPr>
        <w:t>Chapter (for Advent)</w:t>
      </w:r>
    </w:p>
    <w:p w:rsidR="00A8608A" w:rsidRPr="00A8608A" w:rsidRDefault="00A8608A" w:rsidP="00A8608A">
      <w:pPr>
        <w:shd w:val="clear" w:color="auto" w:fill="FFFDF9"/>
        <w:spacing w:before="270" w:after="180" w:line="240" w:lineRule="auto"/>
        <w:outlineLvl w:val="3"/>
        <w:rPr>
          <w:rFonts w:ascii="IM Fell English" w:eastAsia="Times New Roman" w:hAnsi="IM Fell English" w:cs="Times New Roman"/>
          <w:i/>
          <w:iCs/>
          <w:color w:val="FF0000"/>
          <w:sz w:val="45"/>
          <w:szCs w:val="45"/>
        </w:rPr>
      </w:pPr>
      <w:r w:rsidRPr="00A8608A">
        <w:rPr>
          <w:rFonts w:ascii="IM Fell English" w:eastAsia="Times New Roman" w:hAnsi="IM Fell English" w:cs="Times New Roman"/>
          <w:i/>
          <w:iCs/>
          <w:color w:val="FF0000"/>
          <w:sz w:val="45"/>
          <w:szCs w:val="45"/>
        </w:rPr>
        <w:t>Isaiah 11:1-2</w:t>
      </w:r>
    </w:p>
    <w:p w:rsidR="00A8608A" w:rsidRPr="00A8608A" w:rsidRDefault="00A8608A" w:rsidP="00A8608A">
      <w:pPr>
        <w:shd w:val="clear" w:color="auto" w:fill="FFFDF9"/>
        <w:spacing w:after="109" w:line="240" w:lineRule="auto"/>
        <w:rPr>
          <w:rFonts w:ascii="Times New Roman" w:eastAsia="Times New Roman" w:hAnsi="Times New Roman" w:cs="Times New Roman"/>
          <w:color w:val="0D1D1C"/>
          <w:sz w:val="33"/>
          <w:szCs w:val="33"/>
        </w:rPr>
      </w:pPr>
      <w:r w:rsidRPr="00A8608A">
        <w:rPr>
          <w:rFonts w:ascii="Times New Roman" w:eastAsia="Times New Roman" w:hAnsi="Times New Roman" w:cs="Times New Roman"/>
          <w:color w:val="0D1D1C"/>
          <w:sz w:val="33"/>
          <w:szCs w:val="33"/>
        </w:rPr>
        <w:t xml:space="preserve">Egrediétur virga de radíce Jesse, </w:t>
      </w:r>
      <w:proofErr w:type="gramStart"/>
      <w:r w:rsidRPr="00A8608A">
        <w:rPr>
          <w:rFonts w:ascii="Times New Roman" w:eastAsia="Times New Roman" w:hAnsi="Times New Roman" w:cs="Times New Roman"/>
          <w:color w:val="0D1D1C"/>
          <w:sz w:val="33"/>
          <w:szCs w:val="33"/>
        </w:rPr>
        <w:t>et</w:t>
      </w:r>
      <w:proofErr w:type="gramEnd"/>
      <w:r w:rsidRPr="00A8608A">
        <w:rPr>
          <w:rFonts w:ascii="Times New Roman" w:eastAsia="Times New Roman" w:hAnsi="Times New Roman" w:cs="Times New Roman"/>
          <w:color w:val="0D1D1C"/>
          <w:sz w:val="33"/>
          <w:szCs w:val="33"/>
        </w:rPr>
        <w:t xml:space="preserve"> flos de radíce ejus ascéndet. </w:t>
      </w:r>
      <w:proofErr w:type="gramStart"/>
      <w:r w:rsidRPr="00A8608A">
        <w:rPr>
          <w:rFonts w:ascii="Times New Roman" w:eastAsia="Times New Roman" w:hAnsi="Times New Roman" w:cs="Times New Roman"/>
          <w:color w:val="0D1D1C"/>
          <w:sz w:val="33"/>
          <w:szCs w:val="33"/>
        </w:rPr>
        <w:t>Et</w:t>
      </w:r>
      <w:proofErr w:type="gramEnd"/>
      <w:r w:rsidRPr="00A8608A">
        <w:rPr>
          <w:rFonts w:ascii="Times New Roman" w:eastAsia="Times New Roman" w:hAnsi="Times New Roman" w:cs="Times New Roman"/>
          <w:color w:val="0D1D1C"/>
          <w:sz w:val="33"/>
          <w:szCs w:val="33"/>
        </w:rPr>
        <w:t xml:space="preserve"> requiéscet super eum Spíritus Dómini.</w:t>
      </w:r>
    </w:p>
    <w:p w:rsidR="00A8608A" w:rsidRPr="00A8608A" w:rsidRDefault="00A8608A" w:rsidP="00A8608A">
      <w:pPr>
        <w:shd w:val="clear" w:color="auto" w:fill="FFFDF9"/>
        <w:spacing w:after="109" w:line="240" w:lineRule="auto"/>
        <w:rPr>
          <w:rFonts w:ascii="Times New Roman" w:eastAsia="Times New Roman" w:hAnsi="Times New Roman" w:cs="Times New Roman"/>
          <w:color w:val="0D1D1C"/>
          <w:sz w:val="33"/>
          <w:szCs w:val="33"/>
        </w:rPr>
      </w:pPr>
      <w:ins w:id="75" w:author="Unknown">
        <w:r w:rsidRPr="00A8608A">
          <w:rPr>
            <w:rFonts w:ascii="Vollkorn" w:eastAsia="Times New Roman" w:hAnsi="Vollkorn" w:cs="Times New Roman"/>
            <w:i/>
            <w:iCs/>
            <w:color w:val="999999"/>
            <w:sz w:val="27"/>
            <w:szCs w:val="27"/>
          </w:rPr>
          <w:lastRenderedPageBreak/>
          <w:t>And there shall come forth a rod out of the root of Jesse, and a flower shall rise up out of his root. And the spirit of the Lord shall rest upon him: the spirit of wisdom, and of understanding, the spirit of counsel, and of fortitude, the spirit of knowledge, and of godliness.</w:t>
        </w:r>
      </w:ins>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IM Fell English" w:eastAsia="Times New Roman" w:hAnsi="IM Fell English" w:cs="Times New Roman"/>
          <w:i/>
          <w:iCs/>
          <w:color w:val="FF0000"/>
          <w:sz w:val="36"/>
          <w:szCs w:val="36"/>
        </w:rPr>
        <w:t>R.</w:t>
      </w:r>
      <w:r w:rsidRPr="00A8608A">
        <w:rPr>
          <w:rFonts w:ascii="Times New Roman" w:eastAsia="Times New Roman" w:hAnsi="Times New Roman" w:cs="Times New Roman"/>
          <w:color w:val="0D1D1C"/>
          <w:sz w:val="33"/>
          <w:szCs w:val="33"/>
        </w:rPr>
        <w:t> Deo gracias.</w:t>
      </w:r>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Vollkorn" w:eastAsia="Times New Roman" w:hAnsi="Vollkorn" w:cs="Times New Roman"/>
          <w:i/>
          <w:iCs/>
          <w:color w:val="999999"/>
          <w:sz w:val="27"/>
          <w:szCs w:val="27"/>
        </w:rPr>
        <w:t>R. Thanks be to God</w:t>
      </w:r>
      <w:ins w:id="76" w:author="Unknown">
        <w:r w:rsidRPr="00A8608A">
          <w:rPr>
            <w:rFonts w:ascii="Vollkorn" w:eastAsia="Times New Roman" w:hAnsi="Vollkorn" w:cs="Times New Roman"/>
            <w:i/>
            <w:iCs/>
            <w:color w:val="999999"/>
            <w:sz w:val="27"/>
            <w:szCs w:val="27"/>
          </w:rPr>
          <w:t>.</w:t>
        </w:r>
      </w:ins>
    </w:p>
    <w:p w:rsidR="00A8608A" w:rsidRPr="00A8608A" w:rsidRDefault="00A8608A" w:rsidP="00A8608A">
      <w:pPr>
        <w:shd w:val="clear" w:color="auto" w:fill="FFFDF9"/>
        <w:spacing w:before="270" w:after="180" w:line="240" w:lineRule="auto"/>
        <w:outlineLvl w:val="2"/>
        <w:rPr>
          <w:rFonts w:ascii="IM Fell English SC" w:eastAsia="Times New Roman" w:hAnsi="IM Fell English SC" w:cs="Times New Roman"/>
          <w:color w:val="FF0000"/>
          <w:sz w:val="51"/>
          <w:szCs w:val="51"/>
        </w:rPr>
      </w:pPr>
      <w:r w:rsidRPr="00A8608A">
        <w:rPr>
          <w:rFonts w:ascii="IM Fell English SC" w:eastAsia="Times New Roman" w:hAnsi="IM Fell English SC" w:cs="Times New Roman"/>
          <w:color w:val="FF0000"/>
          <w:sz w:val="51"/>
          <w:szCs w:val="51"/>
        </w:rPr>
        <w:t>Hymn</w:t>
      </w:r>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IM Fell English" w:eastAsia="Times New Roman" w:hAnsi="IM Fell English" w:cs="Times New Roman"/>
          <w:i/>
          <w:iCs/>
          <w:color w:val="FF0000"/>
          <w:sz w:val="36"/>
          <w:szCs w:val="36"/>
        </w:rPr>
        <w:t>O</w:t>
      </w:r>
      <w:r w:rsidRPr="00A8608A">
        <w:rPr>
          <w:rFonts w:ascii="Times New Roman" w:eastAsia="Times New Roman" w:hAnsi="Times New Roman" w:cs="Times New Roman"/>
          <w:color w:val="0D1D1C"/>
          <w:sz w:val="33"/>
          <w:szCs w:val="33"/>
        </w:rPr>
        <w:t> gloriósa Dómina</w:t>
      </w:r>
      <w:proofErr w:type="gramStart"/>
      <w:r w:rsidRPr="00A8608A">
        <w:rPr>
          <w:rFonts w:ascii="Times New Roman" w:eastAsia="Times New Roman" w:hAnsi="Times New Roman" w:cs="Times New Roman"/>
          <w:color w:val="0D1D1C"/>
          <w:sz w:val="33"/>
          <w:szCs w:val="33"/>
        </w:rPr>
        <w:t>,</w:t>
      </w:r>
      <w:proofErr w:type="gramEnd"/>
      <w:r w:rsidRPr="00A8608A">
        <w:rPr>
          <w:rFonts w:ascii="Times New Roman" w:eastAsia="Times New Roman" w:hAnsi="Times New Roman" w:cs="Times New Roman"/>
          <w:color w:val="0D1D1C"/>
          <w:sz w:val="33"/>
          <w:szCs w:val="33"/>
        </w:rPr>
        <w:br/>
        <w:t>Excélsa super sídera,</w:t>
      </w:r>
      <w:r w:rsidRPr="00A8608A">
        <w:rPr>
          <w:rFonts w:ascii="Times New Roman" w:eastAsia="Times New Roman" w:hAnsi="Times New Roman" w:cs="Times New Roman"/>
          <w:color w:val="0D1D1C"/>
          <w:sz w:val="33"/>
          <w:szCs w:val="33"/>
        </w:rPr>
        <w:br/>
        <w:t>Qui te creávit, parvulum</w:t>
      </w:r>
      <w:r w:rsidRPr="00A8608A">
        <w:rPr>
          <w:rFonts w:ascii="Times New Roman" w:eastAsia="Times New Roman" w:hAnsi="Times New Roman" w:cs="Times New Roman"/>
          <w:color w:val="0D1D1C"/>
          <w:sz w:val="33"/>
          <w:szCs w:val="33"/>
        </w:rPr>
        <w:br/>
        <w:t>Lactásti sacro úbere.</w:t>
      </w:r>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Vollkorn" w:eastAsia="Times New Roman" w:hAnsi="Vollkorn" w:cs="Times New Roman"/>
          <w:i/>
          <w:iCs/>
          <w:color w:val="999999"/>
          <w:sz w:val="27"/>
          <w:szCs w:val="27"/>
        </w:rPr>
        <w:t xml:space="preserve">O glorious lady! </w:t>
      </w:r>
      <w:proofErr w:type="gramStart"/>
      <w:r w:rsidRPr="00A8608A">
        <w:rPr>
          <w:rFonts w:ascii="Vollkorn" w:eastAsia="Times New Roman" w:hAnsi="Vollkorn" w:cs="Times New Roman"/>
          <w:i/>
          <w:iCs/>
          <w:color w:val="999999"/>
          <w:sz w:val="27"/>
          <w:szCs w:val="27"/>
        </w:rPr>
        <w:t>throned</w:t>
      </w:r>
      <w:proofErr w:type="gramEnd"/>
      <w:r w:rsidRPr="00A8608A">
        <w:rPr>
          <w:rFonts w:ascii="Vollkorn" w:eastAsia="Times New Roman" w:hAnsi="Vollkorn" w:cs="Times New Roman"/>
          <w:i/>
          <w:iCs/>
          <w:color w:val="999999"/>
          <w:sz w:val="27"/>
          <w:szCs w:val="27"/>
        </w:rPr>
        <w:t xml:space="preserve"> on hig</w:t>
      </w:r>
      <w:ins w:id="77" w:author="Unknown">
        <w:r w:rsidRPr="00A8608A">
          <w:rPr>
            <w:rFonts w:ascii="Vollkorn" w:eastAsia="Times New Roman" w:hAnsi="Vollkorn" w:cs="Times New Roman"/>
            <w:i/>
            <w:iCs/>
            <w:color w:val="999999"/>
            <w:sz w:val="27"/>
            <w:szCs w:val="27"/>
          </w:rPr>
          <w:t>h</w:t>
        </w:r>
        <w:r w:rsidRPr="00A8608A">
          <w:rPr>
            <w:rFonts w:ascii="Vollkorn" w:eastAsia="Times New Roman" w:hAnsi="Vollkorn" w:cs="Times New Roman"/>
            <w:i/>
            <w:iCs/>
            <w:color w:val="999999"/>
            <w:sz w:val="27"/>
            <w:szCs w:val="27"/>
          </w:rPr>
          <w:br/>
          <w:t>Above the star-illumined sky;</w:t>
        </w:r>
        <w:r w:rsidRPr="00A8608A">
          <w:rPr>
            <w:rFonts w:ascii="Vollkorn" w:eastAsia="Times New Roman" w:hAnsi="Vollkorn" w:cs="Times New Roman"/>
            <w:i/>
            <w:iCs/>
            <w:color w:val="999999"/>
            <w:sz w:val="27"/>
            <w:szCs w:val="27"/>
          </w:rPr>
          <w:br/>
          <w:t>Thereto ordained, thy bosom lent</w:t>
        </w:r>
        <w:r w:rsidRPr="00A8608A">
          <w:rPr>
            <w:rFonts w:ascii="Vollkorn" w:eastAsia="Times New Roman" w:hAnsi="Vollkorn" w:cs="Times New Roman"/>
            <w:i/>
            <w:iCs/>
            <w:color w:val="999999"/>
            <w:sz w:val="27"/>
            <w:szCs w:val="27"/>
          </w:rPr>
          <w:br/>
          <w:t>To thy creator nourishment.</w:t>
        </w:r>
      </w:ins>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Times New Roman" w:eastAsia="Times New Roman" w:hAnsi="Times New Roman" w:cs="Times New Roman"/>
          <w:color w:val="0D1D1C"/>
          <w:sz w:val="33"/>
          <w:szCs w:val="33"/>
        </w:rPr>
        <w:t>Quod Heva tristis ábstulit</w:t>
      </w:r>
      <w:proofErr w:type="gramStart"/>
      <w:r w:rsidRPr="00A8608A">
        <w:rPr>
          <w:rFonts w:ascii="Times New Roman" w:eastAsia="Times New Roman" w:hAnsi="Times New Roman" w:cs="Times New Roman"/>
          <w:color w:val="0D1D1C"/>
          <w:sz w:val="33"/>
          <w:szCs w:val="33"/>
        </w:rPr>
        <w:t>,</w:t>
      </w:r>
      <w:proofErr w:type="gramEnd"/>
      <w:r w:rsidRPr="00A8608A">
        <w:rPr>
          <w:rFonts w:ascii="Times New Roman" w:eastAsia="Times New Roman" w:hAnsi="Times New Roman" w:cs="Times New Roman"/>
          <w:color w:val="0D1D1C"/>
          <w:sz w:val="33"/>
          <w:szCs w:val="33"/>
        </w:rPr>
        <w:br/>
        <w:t>Tu reddis almo gérmine:</w:t>
      </w:r>
      <w:r w:rsidRPr="00A8608A">
        <w:rPr>
          <w:rFonts w:ascii="Times New Roman" w:eastAsia="Times New Roman" w:hAnsi="Times New Roman" w:cs="Times New Roman"/>
          <w:color w:val="0D1D1C"/>
          <w:sz w:val="33"/>
          <w:szCs w:val="33"/>
        </w:rPr>
        <w:br/>
        <w:t>Intrent ut astra flébiles,</w:t>
      </w:r>
      <w:r w:rsidRPr="00A8608A">
        <w:rPr>
          <w:rFonts w:ascii="Times New Roman" w:eastAsia="Times New Roman" w:hAnsi="Times New Roman" w:cs="Times New Roman"/>
          <w:color w:val="0D1D1C"/>
          <w:sz w:val="33"/>
          <w:szCs w:val="33"/>
        </w:rPr>
        <w:br/>
        <w:t>Cæli fenéstra facta es.</w:t>
      </w:r>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Vollkorn" w:eastAsia="Times New Roman" w:hAnsi="Vollkorn" w:cs="Times New Roman"/>
          <w:i/>
          <w:iCs/>
          <w:color w:val="999999"/>
          <w:sz w:val="27"/>
          <w:szCs w:val="27"/>
        </w:rPr>
        <w:t>Through thy sweet offspring we receiv</w:t>
      </w:r>
      <w:ins w:id="78" w:author="Unknown">
        <w:r w:rsidRPr="00A8608A">
          <w:rPr>
            <w:rFonts w:ascii="Vollkorn" w:eastAsia="Times New Roman" w:hAnsi="Vollkorn" w:cs="Times New Roman"/>
            <w:i/>
            <w:iCs/>
            <w:color w:val="999999"/>
            <w:sz w:val="27"/>
            <w:szCs w:val="27"/>
          </w:rPr>
          <w:t>e</w:t>
        </w:r>
        <w:r w:rsidRPr="00A8608A">
          <w:rPr>
            <w:rFonts w:ascii="Vollkorn" w:eastAsia="Times New Roman" w:hAnsi="Vollkorn" w:cs="Times New Roman"/>
            <w:i/>
            <w:iCs/>
            <w:color w:val="999999"/>
            <w:sz w:val="27"/>
            <w:szCs w:val="27"/>
          </w:rPr>
          <w:br/>
          <w:t>The bliss once lost through hapless Eve</w:t>
        </w:r>
        <w:proofErr w:type="gramStart"/>
        <w:r w:rsidRPr="00A8608A">
          <w:rPr>
            <w:rFonts w:ascii="Vollkorn" w:eastAsia="Times New Roman" w:hAnsi="Vollkorn" w:cs="Times New Roman"/>
            <w:i/>
            <w:iCs/>
            <w:color w:val="999999"/>
            <w:sz w:val="27"/>
            <w:szCs w:val="27"/>
          </w:rPr>
          <w:t>;</w:t>
        </w:r>
        <w:proofErr w:type="gramEnd"/>
        <w:r w:rsidRPr="00A8608A">
          <w:rPr>
            <w:rFonts w:ascii="Vollkorn" w:eastAsia="Times New Roman" w:hAnsi="Vollkorn" w:cs="Times New Roman"/>
            <w:i/>
            <w:iCs/>
            <w:color w:val="999999"/>
            <w:sz w:val="27"/>
            <w:szCs w:val="27"/>
          </w:rPr>
          <w:br/>
          <w:t>And heaven to mortals open lies</w:t>
        </w:r>
        <w:r w:rsidRPr="00A8608A">
          <w:rPr>
            <w:rFonts w:ascii="Vollkorn" w:eastAsia="Times New Roman" w:hAnsi="Vollkorn" w:cs="Times New Roman"/>
            <w:i/>
            <w:iCs/>
            <w:color w:val="999999"/>
            <w:sz w:val="27"/>
            <w:szCs w:val="27"/>
          </w:rPr>
          <w:br/>
          <w:t>Now thou art portal of the skies.</w:t>
        </w:r>
      </w:ins>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Times New Roman" w:eastAsia="Times New Roman" w:hAnsi="Times New Roman" w:cs="Times New Roman"/>
          <w:color w:val="0D1D1C"/>
          <w:sz w:val="33"/>
          <w:szCs w:val="33"/>
        </w:rPr>
        <w:t>Tu regis alti jánua</w:t>
      </w:r>
      <w:proofErr w:type="gramStart"/>
      <w:r w:rsidRPr="00A8608A">
        <w:rPr>
          <w:rFonts w:ascii="Times New Roman" w:eastAsia="Times New Roman" w:hAnsi="Times New Roman" w:cs="Times New Roman"/>
          <w:color w:val="0D1D1C"/>
          <w:sz w:val="33"/>
          <w:szCs w:val="33"/>
        </w:rPr>
        <w:t>,</w:t>
      </w:r>
      <w:proofErr w:type="gramEnd"/>
      <w:r w:rsidRPr="00A8608A">
        <w:rPr>
          <w:rFonts w:ascii="Times New Roman" w:eastAsia="Times New Roman" w:hAnsi="Times New Roman" w:cs="Times New Roman"/>
          <w:color w:val="0D1D1C"/>
          <w:sz w:val="33"/>
          <w:szCs w:val="33"/>
        </w:rPr>
        <w:br/>
        <w:t>Et porta lucis fúlgida:</w:t>
      </w:r>
      <w:r w:rsidRPr="00A8608A">
        <w:rPr>
          <w:rFonts w:ascii="Times New Roman" w:eastAsia="Times New Roman" w:hAnsi="Times New Roman" w:cs="Times New Roman"/>
          <w:color w:val="0D1D1C"/>
          <w:sz w:val="33"/>
          <w:szCs w:val="33"/>
        </w:rPr>
        <w:br/>
        <w:t>Vitam datam per Vírginem</w:t>
      </w:r>
      <w:r w:rsidRPr="00A8608A">
        <w:rPr>
          <w:rFonts w:ascii="Times New Roman" w:eastAsia="Times New Roman" w:hAnsi="Times New Roman" w:cs="Times New Roman"/>
          <w:color w:val="0D1D1C"/>
          <w:sz w:val="33"/>
          <w:szCs w:val="33"/>
        </w:rPr>
        <w:br/>
        <w:t>Gentes redémptæ pláudite.</w:t>
      </w:r>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Vollkorn" w:eastAsia="Times New Roman" w:hAnsi="Vollkorn" w:cs="Times New Roman"/>
          <w:i/>
          <w:iCs/>
          <w:color w:val="999999"/>
          <w:sz w:val="27"/>
          <w:szCs w:val="27"/>
        </w:rPr>
        <w:t>Thou art the door of heaven’s high King</w:t>
      </w:r>
      <w:proofErr w:type="gramStart"/>
      <w:ins w:id="79" w:author="Unknown">
        <w:r w:rsidRPr="00A8608A">
          <w:rPr>
            <w:rFonts w:ascii="Vollkorn" w:eastAsia="Times New Roman" w:hAnsi="Vollkorn" w:cs="Times New Roman"/>
            <w:i/>
            <w:iCs/>
            <w:color w:val="999999"/>
            <w:sz w:val="27"/>
            <w:szCs w:val="27"/>
          </w:rPr>
          <w:t>,</w:t>
        </w:r>
        <w:proofErr w:type="gramEnd"/>
        <w:r w:rsidRPr="00A8608A">
          <w:rPr>
            <w:rFonts w:ascii="Vollkorn" w:eastAsia="Times New Roman" w:hAnsi="Vollkorn" w:cs="Times New Roman"/>
            <w:i/>
            <w:iCs/>
            <w:color w:val="999999"/>
            <w:sz w:val="27"/>
            <w:szCs w:val="27"/>
          </w:rPr>
          <w:br/>
          <w:t>Light’s gateway fair and glistering;</w:t>
        </w:r>
        <w:r w:rsidRPr="00A8608A">
          <w:rPr>
            <w:rFonts w:ascii="Vollkorn" w:eastAsia="Times New Roman" w:hAnsi="Vollkorn" w:cs="Times New Roman"/>
            <w:i/>
            <w:iCs/>
            <w:color w:val="999999"/>
            <w:sz w:val="27"/>
            <w:szCs w:val="27"/>
          </w:rPr>
          <w:br/>
          <w:t>Life through a virgin is restored;</w:t>
        </w:r>
        <w:r w:rsidRPr="00A8608A">
          <w:rPr>
            <w:rFonts w:ascii="Vollkorn" w:eastAsia="Times New Roman" w:hAnsi="Vollkorn" w:cs="Times New Roman"/>
            <w:i/>
            <w:iCs/>
            <w:color w:val="999999"/>
            <w:sz w:val="27"/>
            <w:szCs w:val="27"/>
          </w:rPr>
          <w:br/>
          <w:t>Ye ransomed nations, praise the Lord!</w:t>
        </w:r>
      </w:ins>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Times New Roman" w:eastAsia="Times New Roman" w:hAnsi="Times New Roman" w:cs="Times New Roman"/>
          <w:color w:val="0D1D1C"/>
          <w:sz w:val="33"/>
          <w:szCs w:val="33"/>
        </w:rPr>
        <w:lastRenderedPageBreak/>
        <w:t>Glória tibi, Dómine</w:t>
      </w:r>
      <w:proofErr w:type="gramStart"/>
      <w:r w:rsidRPr="00A8608A">
        <w:rPr>
          <w:rFonts w:ascii="Times New Roman" w:eastAsia="Times New Roman" w:hAnsi="Times New Roman" w:cs="Times New Roman"/>
          <w:color w:val="0D1D1C"/>
          <w:sz w:val="33"/>
          <w:szCs w:val="33"/>
        </w:rPr>
        <w:t>,</w:t>
      </w:r>
      <w:proofErr w:type="gramEnd"/>
      <w:r w:rsidRPr="00A8608A">
        <w:rPr>
          <w:rFonts w:ascii="Times New Roman" w:eastAsia="Times New Roman" w:hAnsi="Times New Roman" w:cs="Times New Roman"/>
          <w:color w:val="0D1D1C"/>
          <w:sz w:val="33"/>
          <w:szCs w:val="33"/>
        </w:rPr>
        <w:br/>
        <w:t>Qui natus es de Vírgine,</w:t>
      </w:r>
      <w:r w:rsidRPr="00A8608A">
        <w:rPr>
          <w:rFonts w:ascii="Times New Roman" w:eastAsia="Times New Roman" w:hAnsi="Times New Roman" w:cs="Times New Roman"/>
          <w:color w:val="0D1D1C"/>
          <w:sz w:val="33"/>
          <w:szCs w:val="33"/>
        </w:rPr>
        <w:br/>
        <w:t>Cum Patre, et Sancto Spíritu</w:t>
      </w:r>
      <w:r w:rsidRPr="00A8608A">
        <w:rPr>
          <w:rFonts w:ascii="Times New Roman" w:eastAsia="Times New Roman" w:hAnsi="Times New Roman" w:cs="Times New Roman"/>
          <w:color w:val="0D1D1C"/>
          <w:sz w:val="33"/>
          <w:szCs w:val="33"/>
        </w:rPr>
        <w:br/>
        <w:t>In sempitérna sæcula.</w:t>
      </w:r>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Vollkorn" w:eastAsia="Times New Roman" w:hAnsi="Vollkorn" w:cs="Times New Roman"/>
          <w:i/>
          <w:iCs/>
          <w:color w:val="999999"/>
          <w:sz w:val="27"/>
          <w:szCs w:val="27"/>
        </w:rPr>
        <w:t>All honour, laud, and glory be</w:t>
      </w:r>
      <w:proofErr w:type="gramStart"/>
      <w:ins w:id="80" w:author="Unknown">
        <w:r w:rsidRPr="00A8608A">
          <w:rPr>
            <w:rFonts w:ascii="Vollkorn" w:eastAsia="Times New Roman" w:hAnsi="Vollkorn" w:cs="Times New Roman"/>
            <w:i/>
            <w:iCs/>
            <w:color w:val="999999"/>
            <w:sz w:val="27"/>
            <w:szCs w:val="27"/>
          </w:rPr>
          <w:t>,</w:t>
        </w:r>
        <w:proofErr w:type="gramEnd"/>
        <w:r w:rsidRPr="00A8608A">
          <w:rPr>
            <w:rFonts w:ascii="Vollkorn" w:eastAsia="Times New Roman" w:hAnsi="Vollkorn" w:cs="Times New Roman"/>
            <w:i/>
            <w:iCs/>
            <w:color w:val="999999"/>
            <w:sz w:val="27"/>
            <w:szCs w:val="27"/>
          </w:rPr>
          <w:br/>
          <w:t>O Jesu, Virgin-born, to thee;</w:t>
        </w:r>
        <w:r w:rsidRPr="00A8608A">
          <w:rPr>
            <w:rFonts w:ascii="Vollkorn" w:eastAsia="Times New Roman" w:hAnsi="Vollkorn" w:cs="Times New Roman"/>
            <w:i/>
            <w:iCs/>
            <w:color w:val="999999"/>
            <w:sz w:val="27"/>
            <w:szCs w:val="27"/>
          </w:rPr>
          <w:br/>
          <w:t>All glory, as is ever meet,</w:t>
        </w:r>
        <w:r w:rsidRPr="00A8608A">
          <w:rPr>
            <w:rFonts w:ascii="Vollkorn" w:eastAsia="Times New Roman" w:hAnsi="Vollkorn" w:cs="Times New Roman"/>
            <w:i/>
            <w:iCs/>
            <w:color w:val="999999"/>
            <w:sz w:val="27"/>
            <w:szCs w:val="27"/>
          </w:rPr>
          <w:br/>
          <w:t>To Father and to Paraclete.</w:t>
        </w:r>
      </w:ins>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Times New Roman" w:eastAsia="Times New Roman" w:hAnsi="Times New Roman" w:cs="Times New Roman"/>
          <w:color w:val="0D1D1C"/>
          <w:sz w:val="33"/>
          <w:szCs w:val="33"/>
        </w:rPr>
        <w:t>Amen.</w:t>
      </w:r>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Vollkorn" w:eastAsia="Times New Roman" w:hAnsi="Vollkorn" w:cs="Times New Roman"/>
          <w:i/>
          <w:iCs/>
          <w:color w:val="999999"/>
          <w:sz w:val="27"/>
          <w:szCs w:val="27"/>
        </w:rPr>
        <w:t>Amen</w:t>
      </w:r>
      <w:ins w:id="81" w:author="Unknown">
        <w:r w:rsidRPr="00A8608A">
          <w:rPr>
            <w:rFonts w:ascii="Vollkorn" w:eastAsia="Times New Roman" w:hAnsi="Vollkorn" w:cs="Times New Roman"/>
            <w:i/>
            <w:iCs/>
            <w:color w:val="999999"/>
            <w:sz w:val="27"/>
            <w:szCs w:val="27"/>
          </w:rPr>
          <w:t>.</w:t>
        </w:r>
      </w:ins>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IM Fell English" w:eastAsia="Times New Roman" w:hAnsi="IM Fell English" w:cs="Times New Roman"/>
          <w:i/>
          <w:iCs/>
          <w:color w:val="FF0000"/>
          <w:sz w:val="36"/>
          <w:szCs w:val="36"/>
        </w:rPr>
        <w:t>V.</w:t>
      </w:r>
      <w:r w:rsidRPr="00A8608A">
        <w:rPr>
          <w:rFonts w:ascii="Times New Roman" w:eastAsia="Times New Roman" w:hAnsi="Times New Roman" w:cs="Times New Roman"/>
          <w:color w:val="0D1D1C"/>
          <w:sz w:val="33"/>
          <w:szCs w:val="33"/>
        </w:rPr>
        <w:t xml:space="preserve"> Elégit eam Deus, </w:t>
      </w:r>
      <w:proofErr w:type="gramStart"/>
      <w:r w:rsidRPr="00A8608A">
        <w:rPr>
          <w:rFonts w:ascii="Times New Roman" w:eastAsia="Times New Roman" w:hAnsi="Times New Roman" w:cs="Times New Roman"/>
          <w:color w:val="0D1D1C"/>
          <w:sz w:val="33"/>
          <w:szCs w:val="33"/>
        </w:rPr>
        <w:t>et</w:t>
      </w:r>
      <w:proofErr w:type="gramEnd"/>
      <w:r w:rsidRPr="00A8608A">
        <w:rPr>
          <w:rFonts w:ascii="Times New Roman" w:eastAsia="Times New Roman" w:hAnsi="Times New Roman" w:cs="Times New Roman"/>
          <w:color w:val="0D1D1C"/>
          <w:sz w:val="33"/>
          <w:szCs w:val="33"/>
        </w:rPr>
        <w:t xml:space="preserve"> præelégit eam.</w:t>
      </w:r>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Vollkorn" w:eastAsia="Times New Roman" w:hAnsi="Vollkorn" w:cs="Times New Roman"/>
          <w:i/>
          <w:iCs/>
          <w:color w:val="999999"/>
          <w:sz w:val="27"/>
          <w:szCs w:val="27"/>
        </w:rPr>
        <w:t>V. God has chosen and pre-elected her</w:t>
      </w:r>
      <w:ins w:id="82" w:author="Unknown">
        <w:r w:rsidRPr="00A8608A">
          <w:rPr>
            <w:rFonts w:ascii="Vollkorn" w:eastAsia="Times New Roman" w:hAnsi="Vollkorn" w:cs="Times New Roman"/>
            <w:i/>
            <w:iCs/>
            <w:color w:val="999999"/>
            <w:sz w:val="27"/>
            <w:szCs w:val="27"/>
          </w:rPr>
          <w:t>.</w:t>
        </w:r>
      </w:ins>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IM Fell English" w:eastAsia="Times New Roman" w:hAnsi="IM Fell English" w:cs="Times New Roman"/>
          <w:i/>
          <w:iCs/>
          <w:color w:val="FF0000"/>
          <w:sz w:val="36"/>
          <w:szCs w:val="36"/>
        </w:rPr>
        <w:t>R.</w:t>
      </w:r>
      <w:r w:rsidRPr="00A8608A">
        <w:rPr>
          <w:rFonts w:ascii="Times New Roman" w:eastAsia="Times New Roman" w:hAnsi="Times New Roman" w:cs="Times New Roman"/>
          <w:color w:val="0D1D1C"/>
          <w:sz w:val="33"/>
          <w:szCs w:val="33"/>
        </w:rPr>
        <w:t> </w:t>
      </w:r>
      <w:proofErr w:type="gramStart"/>
      <w:r w:rsidRPr="00A8608A">
        <w:rPr>
          <w:rFonts w:ascii="Times New Roman" w:eastAsia="Times New Roman" w:hAnsi="Times New Roman" w:cs="Times New Roman"/>
          <w:color w:val="0D1D1C"/>
          <w:sz w:val="33"/>
          <w:szCs w:val="33"/>
        </w:rPr>
        <w:t>Et</w:t>
      </w:r>
      <w:proofErr w:type="gramEnd"/>
      <w:r w:rsidRPr="00A8608A">
        <w:rPr>
          <w:rFonts w:ascii="Times New Roman" w:eastAsia="Times New Roman" w:hAnsi="Times New Roman" w:cs="Times New Roman"/>
          <w:color w:val="0D1D1C"/>
          <w:sz w:val="33"/>
          <w:szCs w:val="33"/>
        </w:rPr>
        <w:t xml:space="preserve"> habitáre eam facit in tabernáculo suo.</w:t>
      </w:r>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Vollkorn" w:eastAsia="Times New Roman" w:hAnsi="Vollkorn" w:cs="Times New Roman"/>
          <w:i/>
          <w:iCs/>
          <w:color w:val="999999"/>
          <w:sz w:val="27"/>
          <w:szCs w:val="27"/>
        </w:rPr>
        <w:t>R. And has made her dwell in His tabernacle</w:t>
      </w:r>
      <w:ins w:id="83" w:author="Unknown">
        <w:r w:rsidRPr="00A8608A">
          <w:rPr>
            <w:rFonts w:ascii="Vollkorn" w:eastAsia="Times New Roman" w:hAnsi="Vollkorn" w:cs="Times New Roman"/>
            <w:i/>
            <w:iCs/>
            <w:color w:val="999999"/>
            <w:sz w:val="27"/>
            <w:szCs w:val="27"/>
          </w:rPr>
          <w:t>.</w:t>
        </w:r>
      </w:ins>
    </w:p>
    <w:p w:rsidR="00A8608A" w:rsidRPr="00A8608A" w:rsidRDefault="00A8608A" w:rsidP="00A8608A">
      <w:pPr>
        <w:shd w:val="clear" w:color="auto" w:fill="FFFDF9"/>
        <w:spacing w:after="0" w:line="240" w:lineRule="auto"/>
        <w:rPr>
          <w:rFonts w:ascii="Times New Roman" w:eastAsia="Times New Roman" w:hAnsi="Times New Roman" w:cs="Times New Roman"/>
          <w:color w:val="0D1D1C"/>
          <w:sz w:val="33"/>
          <w:szCs w:val="33"/>
        </w:rPr>
      </w:pPr>
      <w:r w:rsidRPr="00A8608A">
        <w:rPr>
          <w:rFonts w:ascii="Times New Roman" w:eastAsia="Times New Roman" w:hAnsi="Times New Roman" w:cs="Times New Roman"/>
          <w:color w:val="0D1D1C"/>
          <w:sz w:val="33"/>
          <w:szCs w:val="33"/>
        </w:rPr>
        <w:pict>
          <v:rect id="_x0000_i1028" style="width:0;height:0" o:hralign="center" o:hrstd="t" o:hr="t" fillcolor="#a0a0a0" stroked="f"/>
        </w:pict>
      </w:r>
    </w:p>
    <w:p w:rsidR="00A8608A" w:rsidRPr="00A8608A" w:rsidRDefault="00A8608A" w:rsidP="00A8608A">
      <w:pPr>
        <w:shd w:val="clear" w:color="auto" w:fill="FFFDF9"/>
        <w:spacing w:before="270" w:after="180" w:line="240" w:lineRule="auto"/>
        <w:outlineLvl w:val="2"/>
        <w:rPr>
          <w:rFonts w:ascii="IM Fell English SC" w:eastAsia="Times New Roman" w:hAnsi="IM Fell English SC" w:cs="Times New Roman"/>
          <w:color w:val="FF0000"/>
          <w:sz w:val="51"/>
          <w:szCs w:val="51"/>
        </w:rPr>
      </w:pPr>
      <w:r w:rsidRPr="00A8608A">
        <w:rPr>
          <w:rFonts w:ascii="IM Fell English SC" w:eastAsia="Times New Roman" w:hAnsi="IM Fell English SC" w:cs="Times New Roman"/>
          <w:color w:val="FF0000"/>
          <w:sz w:val="51"/>
          <w:szCs w:val="51"/>
        </w:rPr>
        <w:t>Canticle of Zacharias (</w:t>
      </w:r>
      <w:r w:rsidRPr="00A8608A">
        <w:rPr>
          <w:rFonts w:ascii="IM Fell English SC" w:eastAsia="Times New Roman" w:hAnsi="IM Fell English SC" w:cs="Times New Roman"/>
          <w:i/>
          <w:iCs/>
          <w:color w:val="FF0000"/>
          <w:sz w:val="51"/>
          <w:szCs w:val="51"/>
        </w:rPr>
        <w:t>Luke 1:68-79</w:t>
      </w:r>
      <w:r w:rsidRPr="00A8608A">
        <w:rPr>
          <w:rFonts w:ascii="IM Fell English SC" w:eastAsia="Times New Roman" w:hAnsi="IM Fell English SC" w:cs="Times New Roman"/>
          <w:color w:val="FF0000"/>
          <w:sz w:val="51"/>
          <w:szCs w:val="51"/>
        </w:rPr>
        <w:t>)</w:t>
      </w:r>
    </w:p>
    <w:p w:rsidR="00A8608A" w:rsidRPr="00A8608A" w:rsidRDefault="00A8608A" w:rsidP="00A8608A">
      <w:pPr>
        <w:shd w:val="clear" w:color="auto" w:fill="FFFDF9"/>
        <w:spacing w:after="109" w:line="240" w:lineRule="auto"/>
        <w:rPr>
          <w:rFonts w:ascii="Times New Roman" w:eastAsia="Times New Roman" w:hAnsi="Times New Roman" w:cs="Times New Roman"/>
          <w:color w:val="0D1D1C"/>
          <w:sz w:val="33"/>
          <w:szCs w:val="33"/>
        </w:rPr>
      </w:pPr>
      <w:r w:rsidRPr="00A8608A">
        <w:rPr>
          <w:rFonts w:ascii="IM Fell English" w:eastAsia="Times New Roman" w:hAnsi="IM Fell English" w:cs="Times New Roman"/>
          <w:i/>
          <w:iCs/>
          <w:color w:val="FF0000"/>
          <w:sz w:val="36"/>
          <w:szCs w:val="36"/>
        </w:rPr>
        <w:t>Ant. (for Advent)</w:t>
      </w:r>
      <w:r w:rsidRPr="00A8608A">
        <w:rPr>
          <w:rFonts w:ascii="Times New Roman" w:eastAsia="Times New Roman" w:hAnsi="Times New Roman" w:cs="Times New Roman"/>
          <w:color w:val="0D1D1C"/>
          <w:sz w:val="33"/>
          <w:szCs w:val="33"/>
        </w:rPr>
        <w:t> Spíritus Sanctus</w:t>
      </w:r>
    </w:p>
    <w:p w:rsidR="00A8608A" w:rsidRPr="00A8608A" w:rsidRDefault="00A8608A" w:rsidP="00A8608A">
      <w:pPr>
        <w:shd w:val="clear" w:color="auto" w:fill="FFFDF9"/>
        <w:spacing w:after="109" w:line="240" w:lineRule="auto"/>
        <w:rPr>
          <w:rFonts w:ascii="Times New Roman" w:eastAsia="Times New Roman" w:hAnsi="Times New Roman" w:cs="Times New Roman"/>
          <w:color w:val="0D1D1C"/>
          <w:sz w:val="33"/>
          <w:szCs w:val="33"/>
        </w:rPr>
      </w:pPr>
      <w:r w:rsidRPr="00A8608A">
        <w:rPr>
          <w:rFonts w:ascii="Vollkorn" w:eastAsia="Times New Roman" w:hAnsi="Vollkorn" w:cs="Times New Roman"/>
          <w:i/>
          <w:iCs/>
          <w:color w:val="999999"/>
          <w:sz w:val="27"/>
          <w:szCs w:val="27"/>
        </w:rPr>
        <w:t>The Holy Ghos</w:t>
      </w:r>
      <w:ins w:id="84" w:author="Unknown">
        <w:r w:rsidRPr="00A8608A">
          <w:rPr>
            <w:rFonts w:ascii="Vollkorn" w:eastAsia="Times New Roman" w:hAnsi="Vollkorn" w:cs="Times New Roman"/>
            <w:i/>
            <w:iCs/>
            <w:color w:val="999999"/>
            <w:sz w:val="27"/>
            <w:szCs w:val="27"/>
          </w:rPr>
          <w:t>t</w:t>
        </w:r>
      </w:ins>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Times New Roman" w:eastAsia="Times New Roman" w:hAnsi="Times New Roman" w:cs="Times New Roman"/>
          <w:color w:val="0D1D1C"/>
          <w:sz w:val="33"/>
          <w:szCs w:val="33"/>
        </w:rPr>
        <w:t>Benedíctus </w:t>
      </w:r>
      <w:r w:rsidRPr="00A8608A">
        <w:rPr>
          <w:rFonts w:ascii="Segoe UI Symbol" w:eastAsia="Times New Roman" w:hAnsi="Segoe UI Symbol" w:cs="Segoe UI Symbol"/>
          <w:color w:val="FF0000"/>
          <w:sz w:val="41"/>
          <w:szCs w:val="41"/>
        </w:rPr>
        <w:t>☩</w:t>
      </w:r>
      <w:r w:rsidRPr="00A8608A">
        <w:rPr>
          <w:rFonts w:ascii="Times New Roman" w:eastAsia="Times New Roman" w:hAnsi="Times New Roman" w:cs="Times New Roman"/>
          <w:color w:val="0D1D1C"/>
          <w:sz w:val="33"/>
          <w:szCs w:val="33"/>
        </w:rPr>
        <w:t> </w:t>
      </w:r>
      <w:r w:rsidRPr="00A8608A">
        <w:rPr>
          <w:rFonts w:ascii="Times New Roman" w:eastAsia="Times New Roman" w:hAnsi="Times New Roman" w:cs="Times New Roman"/>
          <w:color w:val="FF0000"/>
          <w:sz w:val="24"/>
          <w:szCs w:val="24"/>
        </w:rPr>
        <w:t>(Large sign of the cross</w:t>
      </w:r>
      <w:proofErr w:type="gramStart"/>
      <w:r w:rsidRPr="00A8608A">
        <w:rPr>
          <w:rFonts w:ascii="Times New Roman" w:eastAsia="Times New Roman" w:hAnsi="Times New Roman" w:cs="Times New Roman"/>
          <w:color w:val="FF0000"/>
          <w:sz w:val="24"/>
          <w:szCs w:val="24"/>
        </w:rPr>
        <w:t>)</w:t>
      </w:r>
      <w:r w:rsidRPr="00A8608A">
        <w:rPr>
          <w:rFonts w:ascii="Times New Roman" w:eastAsia="Times New Roman" w:hAnsi="Times New Roman" w:cs="Times New Roman"/>
          <w:color w:val="0D1D1C"/>
          <w:sz w:val="33"/>
          <w:szCs w:val="33"/>
        </w:rPr>
        <w:t>Dóminus</w:t>
      </w:r>
      <w:proofErr w:type="gramEnd"/>
      <w:r w:rsidRPr="00A8608A">
        <w:rPr>
          <w:rFonts w:ascii="Times New Roman" w:eastAsia="Times New Roman" w:hAnsi="Times New Roman" w:cs="Times New Roman"/>
          <w:color w:val="0D1D1C"/>
          <w:sz w:val="33"/>
          <w:szCs w:val="33"/>
        </w:rPr>
        <w:t>, Deus Israël: * quia visitávit, et fecit redemptiónem plebis suæ:</w:t>
      </w:r>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Vollkorn" w:eastAsia="Times New Roman" w:hAnsi="Vollkorn" w:cs="Times New Roman"/>
          <w:i/>
          <w:iCs/>
          <w:color w:val="999999"/>
          <w:sz w:val="27"/>
          <w:szCs w:val="27"/>
        </w:rPr>
        <w:t xml:space="preserve">Blessed be the Lord </w:t>
      </w:r>
      <w:r w:rsidRPr="00A8608A">
        <w:rPr>
          <w:rFonts w:ascii="Segoe UI Symbol" w:eastAsia="Times New Roman" w:hAnsi="Segoe UI Symbol" w:cs="Segoe UI Symbol"/>
          <w:i/>
          <w:iCs/>
          <w:color w:val="999999"/>
          <w:sz w:val="27"/>
          <w:szCs w:val="27"/>
        </w:rPr>
        <w:t>☩</w:t>
      </w:r>
      <w:r w:rsidRPr="00A8608A">
        <w:rPr>
          <w:rFonts w:ascii="Vollkorn" w:eastAsia="Times New Roman" w:hAnsi="Vollkorn" w:cs="Times New Roman"/>
          <w:i/>
          <w:iCs/>
          <w:color w:val="999999"/>
          <w:sz w:val="27"/>
          <w:szCs w:val="27"/>
        </w:rPr>
        <w:t xml:space="preserve"> God of Israel; * because he hath visited and wrought the redemption of his people</w:t>
      </w:r>
      <w:ins w:id="85" w:author="Unknown">
        <w:r w:rsidRPr="00A8608A">
          <w:rPr>
            <w:rFonts w:ascii="Vollkorn" w:eastAsia="Times New Roman" w:hAnsi="Vollkorn" w:cs="Times New Roman"/>
            <w:i/>
            <w:iCs/>
            <w:color w:val="999999"/>
            <w:sz w:val="27"/>
            <w:szCs w:val="27"/>
          </w:rPr>
          <w:t>:</w:t>
        </w:r>
      </w:ins>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proofErr w:type="gramStart"/>
      <w:r w:rsidRPr="00A8608A">
        <w:rPr>
          <w:rFonts w:ascii="Times New Roman" w:eastAsia="Times New Roman" w:hAnsi="Times New Roman" w:cs="Times New Roman"/>
          <w:color w:val="0D1D1C"/>
          <w:sz w:val="33"/>
          <w:szCs w:val="33"/>
        </w:rPr>
        <w:t>Et</w:t>
      </w:r>
      <w:proofErr w:type="gramEnd"/>
      <w:r w:rsidRPr="00A8608A">
        <w:rPr>
          <w:rFonts w:ascii="Times New Roman" w:eastAsia="Times New Roman" w:hAnsi="Times New Roman" w:cs="Times New Roman"/>
          <w:color w:val="0D1D1C"/>
          <w:sz w:val="33"/>
          <w:szCs w:val="33"/>
        </w:rPr>
        <w:t xml:space="preserve"> eréxit cornu salútis nobis: * in domo David, púeri sui.</w:t>
      </w:r>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Vollkorn" w:eastAsia="Times New Roman" w:hAnsi="Vollkorn" w:cs="Times New Roman"/>
          <w:i/>
          <w:iCs/>
          <w:color w:val="999999"/>
          <w:sz w:val="27"/>
          <w:szCs w:val="27"/>
        </w:rPr>
        <w:t xml:space="preserve">And hath raised up </w:t>
      </w:r>
      <w:proofErr w:type="gramStart"/>
      <w:r w:rsidRPr="00A8608A">
        <w:rPr>
          <w:rFonts w:ascii="Vollkorn" w:eastAsia="Times New Roman" w:hAnsi="Vollkorn" w:cs="Times New Roman"/>
          <w:i/>
          <w:iCs/>
          <w:color w:val="999999"/>
          <w:sz w:val="27"/>
          <w:szCs w:val="27"/>
        </w:rPr>
        <w:t>an</w:t>
      </w:r>
      <w:proofErr w:type="gramEnd"/>
      <w:r w:rsidRPr="00A8608A">
        <w:rPr>
          <w:rFonts w:ascii="Vollkorn" w:eastAsia="Times New Roman" w:hAnsi="Vollkorn" w:cs="Times New Roman"/>
          <w:i/>
          <w:iCs/>
          <w:color w:val="999999"/>
          <w:sz w:val="27"/>
          <w:szCs w:val="27"/>
        </w:rPr>
        <w:t xml:space="preserve"> horn of salvation to us, * in the house of David his servant</w:t>
      </w:r>
      <w:ins w:id="86" w:author="Unknown">
        <w:r w:rsidRPr="00A8608A">
          <w:rPr>
            <w:rFonts w:ascii="Vollkorn" w:eastAsia="Times New Roman" w:hAnsi="Vollkorn" w:cs="Times New Roman"/>
            <w:i/>
            <w:iCs/>
            <w:color w:val="999999"/>
            <w:sz w:val="27"/>
            <w:szCs w:val="27"/>
          </w:rPr>
          <w:t>:</w:t>
        </w:r>
      </w:ins>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Times New Roman" w:eastAsia="Times New Roman" w:hAnsi="Times New Roman" w:cs="Times New Roman"/>
          <w:color w:val="0D1D1C"/>
          <w:sz w:val="33"/>
          <w:szCs w:val="33"/>
        </w:rPr>
        <w:t xml:space="preserve">Sicut locútus </w:t>
      </w:r>
      <w:proofErr w:type="gramStart"/>
      <w:r w:rsidRPr="00A8608A">
        <w:rPr>
          <w:rFonts w:ascii="Times New Roman" w:eastAsia="Times New Roman" w:hAnsi="Times New Roman" w:cs="Times New Roman"/>
          <w:color w:val="0D1D1C"/>
          <w:sz w:val="33"/>
          <w:szCs w:val="33"/>
        </w:rPr>
        <w:t>est</w:t>
      </w:r>
      <w:proofErr w:type="gramEnd"/>
      <w:r w:rsidRPr="00A8608A">
        <w:rPr>
          <w:rFonts w:ascii="Times New Roman" w:eastAsia="Times New Roman" w:hAnsi="Times New Roman" w:cs="Times New Roman"/>
          <w:color w:val="0D1D1C"/>
          <w:sz w:val="33"/>
          <w:szCs w:val="33"/>
        </w:rPr>
        <w:t xml:space="preserve"> per os sanctórum, * qui a sæculo sunt, prophetárum ejus:</w:t>
      </w:r>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Vollkorn" w:eastAsia="Times New Roman" w:hAnsi="Vollkorn" w:cs="Times New Roman"/>
          <w:i/>
          <w:iCs/>
          <w:color w:val="999999"/>
          <w:sz w:val="27"/>
          <w:szCs w:val="27"/>
        </w:rPr>
        <w:t>As he spoke by the mouth of his holy Prophets, * who are from the beginning</w:t>
      </w:r>
      <w:ins w:id="87" w:author="Unknown">
        <w:r w:rsidRPr="00A8608A">
          <w:rPr>
            <w:rFonts w:ascii="Vollkorn" w:eastAsia="Times New Roman" w:hAnsi="Vollkorn" w:cs="Times New Roman"/>
            <w:i/>
            <w:iCs/>
            <w:color w:val="999999"/>
            <w:sz w:val="27"/>
            <w:szCs w:val="27"/>
          </w:rPr>
          <w:t>:</w:t>
        </w:r>
      </w:ins>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Times New Roman" w:eastAsia="Times New Roman" w:hAnsi="Times New Roman" w:cs="Times New Roman"/>
          <w:color w:val="0D1D1C"/>
          <w:sz w:val="33"/>
          <w:szCs w:val="33"/>
        </w:rPr>
        <w:t xml:space="preserve">Salútem ex inimícis nostris, * </w:t>
      </w:r>
      <w:proofErr w:type="gramStart"/>
      <w:r w:rsidRPr="00A8608A">
        <w:rPr>
          <w:rFonts w:ascii="Times New Roman" w:eastAsia="Times New Roman" w:hAnsi="Times New Roman" w:cs="Times New Roman"/>
          <w:color w:val="0D1D1C"/>
          <w:sz w:val="33"/>
          <w:szCs w:val="33"/>
        </w:rPr>
        <w:t>et</w:t>
      </w:r>
      <w:proofErr w:type="gramEnd"/>
      <w:r w:rsidRPr="00A8608A">
        <w:rPr>
          <w:rFonts w:ascii="Times New Roman" w:eastAsia="Times New Roman" w:hAnsi="Times New Roman" w:cs="Times New Roman"/>
          <w:color w:val="0D1D1C"/>
          <w:sz w:val="33"/>
          <w:szCs w:val="33"/>
        </w:rPr>
        <w:t xml:space="preserve"> de manu ómnium, qui odérunt nos.</w:t>
      </w:r>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Vollkorn" w:eastAsia="Times New Roman" w:hAnsi="Vollkorn" w:cs="Times New Roman"/>
          <w:i/>
          <w:iCs/>
          <w:color w:val="999999"/>
          <w:sz w:val="27"/>
          <w:szCs w:val="27"/>
        </w:rPr>
        <w:lastRenderedPageBreak/>
        <w:t>Salvation from our enemies, * and from the hand of all that hate us</w:t>
      </w:r>
      <w:ins w:id="88" w:author="Unknown">
        <w:r w:rsidRPr="00A8608A">
          <w:rPr>
            <w:rFonts w:ascii="Vollkorn" w:eastAsia="Times New Roman" w:hAnsi="Vollkorn" w:cs="Times New Roman"/>
            <w:i/>
            <w:iCs/>
            <w:color w:val="999999"/>
            <w:sz w:val="27"/>
            <w:szCs w:val="27"/>
          </w:rPr>
          <w:t>:</w:t>
        </w:r>
      </w:ins>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Times New Roman" w:eastAsia="Times New Roman" w:hAnsi="Times New Roman" w:cs="Times New Roman"/>
          <w:color w:val="0D1D1C"/>
          <w:sz w:val="33"/>
          <w:szCs w:val="33"/>
        </w:rPr>
        <w:t xml:space="preserve">Ad faciéndam misericórdiam cum pátribus nostris: * </w:t>
      </w:r>
      <w:proofErr w:type="gramStart"/>
      <w:r w:rsidRPr="00A8608A">
        <w:rPr>
          <w:rFonts w:ascii="Times New Roman" w:eastAsia="Times New Roman" w:hAnsi="Times New Roman" w:cs="Times New Roman"/>
          <w:color w:val="0D1D1C"/>
          <w:sz w:val="33"/>
          <w:szCs w:val="33"/>
        </w:rPr>
        <w:t>et</w:t>
      </w:r>
      <w:proofErr w:type="gramEnd"/>
      <w:r w:rsidRPr="00A8608A">
        <w:rPr>
          <w:rFonts w:ascii="Times New Roman" w:eastAsia="Times New Roman" w:hAnsi="Times New Roman" w:cs="Times New Roman"/>
          <w:color w:val="0D1D1C"/>
          <w:sz w:val="33"/>
          <w:szCs w:val="33"/>
        </w:rPr>
        <w:t xml:space="preserve"> memorári testaménti sui sancti.</w:t>
      </w:r>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Vollkorn" w:eastAsia="Times New Roman" w:hAnsi="Vollkorn" w:cs="Times New Roman"/>
          <w:i/>
          <w:iCs/>
          <w:color w:val="999999"/>
          <w:sz w:val="27"/>
          <w:szCs w:val="27"/>
        </w:rPr>
        <w:t>To perform mercy to our fathers, * and to remember his holy testament</w:t>
      </w:r>
      <w:ins w:id="89" w:author="Unknown">
        <w:r w:rsidRPr="00A8608A">
          <w:rPr>
            <w:rFonts w:ascii="Vollkorn" w:eastAsia="Times New Roman" w:hAnsi="Vollkorn" w:cs="Times New Roman"/>
            <w:i/>
            <w:iCs/>
            <w:color w:val="999999"/>
            <w:sz w:val="27"/>
            <w:szCs w:val="27"/>
          </w:rPr>
          <w:t>,</w:t>
        </w:r>
      </w:ins>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Times New Roman" w:eastAsia="Times New Roman" w:hAnsi="Times New Roman" w:cs="Times New Roman"/>
          <w:color w:val="0D1D1C"/>
          <w:sz w:val="33"/>
          <w:szCs w:val="33"/>
        </w:rPr>
        <w:t>Jusjurándum, quod jurávit ad Ábraham patrem nostrum, * datúrum se nobis:</w:t>
      </w:r>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Vollkorn" w:eastAsia="Times New Roman" w:hAnsi="Vollkorn" w:cs="Times New Roman"/>
          <w:i/>
          <w:iCs/>
          <w:color w:val="999999"/>
          <w:sz w:val="27"/>
          <w:szCs w:val="27"/>
        </w:rPr>
        <w:t>The oath, which he swore to Abraham our father, * that he would grant to us</w:t>
      </w:r>
      <w:ins w:id="90" w:author="Unknown">
        <w:r w:rsidRPr="00A8608A">
          <w:rPr>
            <w:rFonts w:ascii="Vollkorn" w:eastAsia="Times New Roman" w:hAnsi="Vollkorn" w:cs="Times New Roman"/>
            <w:i/>
            <w:iCs/>
            <w:color w:val="999999"/>
            <w:sz w:val="27"/>
            <w:szCs w:val="27"/>
          </w:rPr>
          <w:t>,</w:t>
        </w:r>
      </w:ins>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Times New Roman" w:eastAsia="Times New Roman" w:hAnsi="Times New Roman" w:cs="Times New Roman"/>
          <w:color w:val="0D1D1C"/>
          <w:sz w:val="33"/>
          <w:szCs w:val="33"/>
        </w:rPr>
        <w:t>Ut sine timóre, de manu inimicórum nostrórum liberáti, * serviámus illi.</w:t>
      </w:r>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Vollkorn" w:eastAsia="Times New Roman" w:hAnsi="Vollkorn" w:cs="Times New Roman"/>
          <w:i/>
          <w:iCs/>
          <w:color w:val="999999"/>
          <w:sz w:val="27"/>
          <w:szCs w:val="27"/>
        </w:rPr>
        <w:t>That being delivered from the hand of our enemies, * we may serve him without fear</w:t>
      </w:r>
      <w:ins w:id="91" w:author="Unknown">
        <w:r w:rsidRPr="00A8608A">
          <w:rPr>
            <w:rFonts w:ascii="Vollkorn" w:eastAsia="Times New Roman" w:hAnsi="Vollkorn" w:cs="Times New Roman"/>
            <w:i/>
            <w:iCs/>
            <w:color w:val="999999"/>
            <w:sz w:val="27"/>
            <w:szCs w:val="27"/>
          </w:rPr>
          <w:t>,</w:t>
        </w:r>
      </w:ins>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Times New Roman" w:eastAsia="Times New Roman" w:hAnsi="Times New Roman" w:cs="Times New Roman"/>
          <w:color w:val="0D1D1C"/>
          <w:sz w:val="33"/>
          <w:szCs w:val="33"/>
        </w:rPr>
        <w:t xml:space="preserve">In sanctitáte, </w:t>
      </w:r>
      <w:proofErr w:type="gramStart"/>
      <w:r w:rsidRPr="00A8608A">
        <w:rPr>
          <w:rFonts w:ascii="Times New Roman" w:eastAsia="Times New Roman" w:hAnsi="Times New Roman" w:cs="Times New Roman"/>
          <w:color w:val="0D1D1C"/>
          <w:sz w:val="33"/>
          <w:szCs w:val="33"/>
        </w:rPr>
        <w:t>et</w:t>
      </w:r>
      <w:proofErr w:type="gramEnd"/>
      <w:r w:rsidRPr="00A8608A">
        <w:rPr>
          <w:rFonts w:ascii="Times New Roman" w:eastAsia="Times New Roman" w:hAnsi="Times New Roman" w:cs="Times New Roman"/>
          <w:color w:val="0D1D1C"/>
          <w:sz w:val="33"/>
          <w:szCs w:val="33"/>
        </w:rPr>
        <w:t xml:space="preserve"> justítia coram ipso, * ómnibus diébus nostris.</w:t>
      </w:r>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Vollkorn" w:eastAsia="Times New Roman" w:hAnsi="Vollkorn" w:cs="Times New Roman"/>
          <w:i/>
          <w:iCs/>
          <w:color w:val="999999"/>
          <w:sz w:val="27"/>
          <w:szCs w:val="27"/>
        </w:rPr>
        <w:t>In holiness and justice before him, * all our days</w:t>
      </w:r>
      <w:ins w:id="92" w:author="Unknown">
        <w:r w:rsidRPr="00A8608A">
          <w:rPr>
            <w:rFonts w:ascii="Vollkorn" w:eastAsia="Times New Roman" w:hAnsi="Vollkorn" w:cs="Times New Roman"/>
            <w:i/>
            <w:iCs/>
            <w:color w:val="999999"/>
            <w:sz w:val="27"/>
            <w:szCs w:val="27"/>
          </w:rPr>
          <w:t>.</w:t>
        </w:r>
      </w:ins>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proofErr w:type="gramStart"/>
      <w:r w:rsidRPr="00A8608A">
        <w:rPr>
          <w:rFonts w:ascii="Times New Roman" w:eastAsia="Times New Roman" w:hAnsi="Times New Roman" w:cs="Times New Roman"/>
          <w:color w:val="0D1D1C"/>
          <w:sz w:val="33"/>
          <w:szCs w:val="33"/>
        </w:rPr>
        <w:t>Et</w:t>
      </w:r>
      <w:proofErr w:type="gramEnd"/>
      <w:r w:rsidRPr="00A8608A">
        <w:rPr>
          <w:rFonts w:ascii="Times New Roman" w:eastAsia="Times New Roman" w:hAnsi="Times New Roman" w:cs="Times New Roman"/>
          <w:color w:val="0D1D1C"/>
          <w:sz w:val="33"/>
          <w:szCs w:val="33"/>
        </w:rPr>
        <w:t xml:space="preserve"> tu, puer, Prophéta Altíssimi vocáberis: * præíbis enim ante fáciem Dómini, paráre vias ejus:</w:t>
      </w:r>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Vollkorn" w:eastAsia="Times New Roman" w:hAnsi="Vollkorn" w:cs="Times New Roman"/>
          <w:i/>
          <w:iCs/>
          <w:color w:val="999999"/>
          <w:sz w:val="27"/>
          <w:szCs w:val="27"/>
        </w:rPr>
        <w:t>And thou, child, shalt be called the prophet of the Highest: * for thou shalt go before the face of the Lord to prepare his ways</w:t>
      </w:r>
      <w:ins w:id="93" w:author="Unknown">
        <w:r w:rsidRPr="00A8608A">
          <w:rPr>
            <w:rFonts w:ascii="Vollkorn" w:eastAsia="Times New Roman" w:hAnsi="Vollkorn" w:cs="Times New Roman"/>
            <w:i/>
            <w:iCs/>
            <w:color w:val="999999"/>
            <w:sz w:val="27"/>
            <w:szCs w:val="27"/>
          </w:rPr>
          <w:t>:</w:t>
        </w:r>
      </w:ins>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Times New Roman" w:eastAsia="Times New Roman" w:hAnsi="Times New Roman" w:cs="Times New Roman"/>
          <w:color w:val="0D1D1C"/>
          <w:sz w:val="33"/>
          <w:szCs w:val="33"/>
        </w:rPr>
        <w:t>Ad dandam sciéntiam salútis plebi ejus: * in remissiónem peccatórum eórum:</w:t>
      </w:r>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Vollkorn" w:eastAsia="Times New Roman" w:hAnsi="Vollkorn" w:cs="Times New Roman"/>
          <w:i/>
          <w:iCs/>
          <w:color w:val="999999"/>
          <w:sz w:val="27"/>
          <w:szCs w:val="27"/>
        </w:rPr>
        <w:t>To give knowledge of salvation to his people, * unto the remission of their sins</w:t>
      </w:r>
      <w:ins w:id="94" w:author="Unknown">
        <w:r w:rsidRPr="00A8608A">
          <w:rPr>
            <w:rFonts w:ascii="Vollkorn" w:eastAsia="Times New Roman" w:hAnsi="Vollkorn" w:cs="Times New Roman"/>
            <w:i/>
            <w:iCs/>
            <w:color w:val="999999"/>
            <w:sz w:val="27"/>
            <w:szCs w:val="27"/>
          </w:rPr>
          <w:t>:</w:t>
        </w:r>
      </w:ins>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Times New Roman" w:eastAsia="Times New Roman" w:hAnsi="Times New Roman" w:cs="Times New Roman"/>
          <w:color w:val="0D1D1C"/>
          <w:sz w:val="33"/>
          <w:szCs w:val="33"/>
        </w:rPr>
        <w:t>Per víscera misericórdiæ Dei nostri: * in quibus visitávit nos, óriens ex alto:</w:t>
      </w:r>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Vollkorn" w:eastAsia="Times New Roman" w:hAnsi="Vollkorn" w:cs="Times New Roman"/>
          <w:i/>
          <w:iCs/>
          <w:color w:val="999999"/>
          <w:sz w:val="27"/>
          <w:szCs w:val="27"/>
        </w:rPr>
        <w:t>Through the bowels of the mercy of our God, * in which the Orient from on high hath visited us</w:t>
      </w:r>
      <w:ins w:id="95" w:author="Unknown">
        <w:r w:rsidRPr="00A8608A">
          <w:rPr>
            <w:rFonts w:ascii="Vollkorn" w:eastAsia="Times New Roman" w:hAnsi="Vollkorn" w:cs="Times New Roman"/>
            <w:i/>
            <w:iCs/>
            <w:color w:val="999999"/>
            <w:sz w:val="27"/>
            <w:szCs w:val="27"/>
          </w:rPr>
          <w:t>:</w:t>
        </w:r>
      </w:ins>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Times New Roman" w:eastAsia="Times New Roman" w:hAnsi="Times New Roman" w:cs="Times New Roman"/>
          <w:color w:val="0D1D1C"/>
          <w:sz w:val="33"/>
          <w:szCs w:val="33"/>
        </w:rPr>
        <w:t xml:space="preserve">Illumináre his, qui in ténebris, </w:t>
      </w:r>
      <w:proofErr w:type="gramStart"/>
      <w:r w:rsidRPr="00A8608A">
        <w:rPr>
          <w:rFonts w:ascii="Times New Roman" w:eastAsia="Times New Roman" w:hAnsi="Times New Roman" w:cs="Times New Roman"/>
          <w:color w:val="0D1D1C"/>
          <w:sz w:val="33"/>
          <w:szCs w:val="33"/>
        </w:rPr>
        <w:t>et</w:t>
      </w:r>
      <w:proofErr w:type="gramEnd"/>
      <w:r w:rsidRPr="00A8608A">
        <w:rPr>
          <w:rFonts w:ascii="Times New Roman" w:eastAsia="Times New Roman" w:hAnsi="Times New Roman" w:cs="Times New Roman"/>
          <w:color w:val="0D1D1C"/>
          <w:sz w:val="33"/>
          <w:szCs w:val="33"/>
        </w:rPr>
        <w:t xml:space="preserve"> in umbra mortis sedent: * ad dirigéndos pedes nostros in vi</w:t>
      </w:r>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Vollkorn" w:eastAsia="Times New Roman" w:hAnsi="Vollkorn" w:cs="Times New Roman"/>
          <w:i/>
          <w:iCs/>
          <w:color w:val="999999"/>
          <w:sz w:val="27"/>
          <w:szCs w:val="27"/>
        </w:rPr>
        <w:t>To enlighten them that sit in darkness, and in the shadow of death: * to direct our feet into the way of peace</w:t>
      </w:r>
      <w:ins w:id="96" w:author="Unknown">
        <w:r w:rsidRPr="00A8608A">
          <w:rPr>
            <w:rFonts w:ascii="Vollkorn" w:eastAsia="Times New Roman" w:hAnsi="Vollkorn" w:cs="Times New Roman"/>
            <w:i/>
            <w:iCs/>
            <w:color w:val="999999"/>
            <w:sz w:val="27"/>
            <w:szCs w:val="27"/>
          </w:rPr>
          <w:t>.</w:t>
        </w:r>
      </w:ins>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IM Fell English" w:eastAsia="Times New Roman" w:hAnsi="IM Fell English" w:cs="Times New Roman"/>
          <w:i/>
          <w:iCs/>
          <w:color w:val="FF0000"/>
          <w:sz w:val="36"/>
          <w:szCs w:val="36"/>
        </w:rPr>
        <w:t>V.</w:t>
      </w:r>
      <w:r w:rsidRPr="00A8608A">
        <w:rPr>
          <w:rFonts w:ascii="Times New Roman" w:eastAsia="Times New Roman" w:hAnsi="Times New Roman" w:cs="Times New Roman"/>
          <w:color w:val="0D1D1C"/>
          <w:sz w:val="33"/>
          <w:szCs w:val="33"/>
        </w:rPr>
        <w:t xml:space="preserve"> Glória Patri, </w:t>
      </w:r>
      <w:proofErr w:type="gramStart"/>
      <w:r w:rsidRPr="00A8608A">
        <w:rPr>
          <w:rFonts w:ascii="Times New Roman" w:eastAsia="Times New Roman" w:hAnsi="Times New Roman" w:cs="Times New Roman"/>
          <w:color w:val="0D1D1C"/>
          <w:sz w:val="33"/>
          <w:szCs w:val="33"/>
        </w:rPr>
        <w:t>et</w:t>
      </w:r>
      <w:proofErr w:type="gramEnd"/>
      <w:r w:rsidRPr="00A8608A">
        <w:rPr>
          <w:rFonts w:ascii="Times New Roman" w:eastAsia="Times New Roman" w:hAnsi="Times New Roman" w:cs="Times New Roman"/>
          <w:color w:val="0D1D1C"/>
          <w:sz w:val="33"/>
          <w:szCs w:val="33"/>
        </w:rPr>
        <w:t xml:space="preserve"> Fílio, * et Spirítui Sancto.</w:t>
      </w:r>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Vollkorn" w:eastAsia="Times New Roman" w:hAnsi="Vollkorn" w:cs="Times New Roman"/>
          <w:i/>
          <w:iCs/>
          <w:color w:val="999999"/>
          <w:sz w:val="27"/>
          <w:szCs w:val="27"/>
        </w:rPr>
        <w:t>V. Glory be to the Father, and to the Son, * and to the Holy Ghost</w:t>
      </w:r>
      <w:ins w:id="97" w:author="Unknown">
        <w:r w:rsidRPr="00A8608A">
          <w:rPr>
            <w:rFonts w:ascii="Vollkorn" w:eastAsia="Times New Roman" w:hAnsi="Vollkorn" w:cs="Times New Roman"/>
            <w:i/>
            <w:iCs/>
            <w:color w:val="999999"/>
            <w:sz w:val="27"/>
            <w:szCs w:val="27"/>
          </w:rPr>
          <w:t>.</w:t>
        </w:r>
      </w:ins>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IM Fell English" w:eastAsia="Times New Roman" w:hAnsi="IM Fell English" w:cs="Times New Roman"/>
          <w:i/>
          <w:iCs/>
          <w:color w:val="FF0000"/>
          <w:sz w:val="36"/>
          <w:szCs w:val="36"/>
        </w:rPr>
        <w:lastRenderedPageBreak/>
        <w:t>R.</w:t>
      </w:r>
      <w:r w:rsidRPr="00A8608A">
        <w:rPr>
          <w:rFonts w:ascii="Times New Roman" w:eastAsia="Times New Roman" w:hAnsi="Times New Roman" w:cs="Times New Roman"/>
          <w:color w:val="0D1D1C"/>
          <w:sz w:val="33"/>
          <w:szCs w:val="33"/>
        </w:rPr>
        <w:t xml:space="preserve"> Sicut erat in princípio, </w:t>
      </w:r>
      <w:proofErr w:type="gramStart"/>
      <w:r w:rsidRPr="00A8608A">
        <w:rPr>
          <w:rFonts w:ascii="Times New Roman" w:eastAsia="Times New Roman" w:hAnsi="Times New Roman" w:cs="Times New Roman"/>
          <w:color w:val="0D1D1C"/>
          <w:sz w:val="33"/>
          <w:szCs w:val="33"/>
        </w:rPr>
        <w:t>et</w:t>
      </w:r>
      <w:proofErr w:type="gramEnd"/>
      <w:r w:rsidRPr="00A8608A">
        <w:rPr>
          <w:rFonts w:ascii="Times New Roman" w:eastAsia="Times New Roman" w:hAnsi="Times New Roman" w:cs="Times New Roman"/>
          <w:color w:val="0D1D1C"/>
          <w:sz w:val="33"/>
          <w:szCs w:val="33"/>
        </w:rPr>
        <w:t xml:space="preserve"> nunc, et semper, * et in sæcula sæculórum. Amen.</w:t>
      </w:r>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Vollkorn" w:eastAsia="Times New Roman" w:hAnsi="Vollkorn" w:cs="Times New Roman"/>
          <w:i/>
          <w:iCs/>
          <w:color w:val="999999"/>
          <w:sz w:val="27"/>
          <w:szCs w:val="27"/>
        </w:rPr>
        <w:t>R. As it was in the beginning, is now, * and ever shall be, world without end. Amen</w:t>
      </w:r>
      <w:ins w:id="98" w:author="Unknown">
        <w:r w:rsidRPr="00A8608A">
          <w:rPr>
            <w:rFonts w:ascii="Vollkorn" w:eastAsia="Times New Roman" w:hAnsi="Vollkorn" w:cs="Times New Roman"/>
            <w:i/>
            <w:iCs/>
            <w:color w:val="999999"/>
            <w:sz w:val="27"/>
            <w:szCs w:val="27"/>
          </w:rPr>
          <w:t>.</w:t>
        </w:r>
      </w:ins>
    </w:p>
    <w:p w:rsidR="00A8608A" w:rsidRPr="00A8608A" w:rsidRDefault="00A8608A" w:rsidP="00A8608A">
      <w:pPr>
        <w:shd w:val="clear" w:color="auto" w:fill="FFFDF9"/>
        <w:spacing w:after="109" w:line="240" w:lineRule="auto"/>
        <w:rPr>
          <w:rFonts w:ascii="Times New Roman" w:eastAsia="Times New Roman" w:hAnsi="Times New Roman" w:cs="Times New Roman"/>
          <w:color w:val="0D1D1C"/>
          <w:sz w:val="33"/>
          <w:szCs w:val="33"/>
        </w:rPr>
      </w:pPr>
      <w:r w:rsidRPr="00A8608A">
        <w:rPr>
          <w:rFonts w:ascii="IM Fell English" w:eastAsia="Times New Roman" w:hAnsi="IM Fell English" w:cs="Times New Roman"/>
          <w:i/>
          <w:iCs/>
          <w:color w:val="FF0000"/>
          <w:sz w:val="36"/>
          <w:szCs w:val="36"/>
        </w:rPr>
        <w:t>Ant. (for Advent)</w:t>
      </w:r>
      <w:r w:rsidRPr="00A8608A">
        <w:rPr>
          <w:rFonts w:ascii="Times New Roman" w:eastAsia="Times New Roman" w:hAnsi="Times New Roman" w:cs="Times New Roman"/>
          <w:color w:val="0D1D1C"/>
          <w:sz w:val="33"/>
          <w:szCs w:val="33"/>
        </w:rPr>
        <w:t xml:space="preserve"> Spíritus Sanctus * in </w:t>
      </w:r>
      <w:proofErr w:type="gramStart"/>
      <w:r w:rsidRPr="00A8608A">
        <w:rPr>
          <w:rFonts w:ascii="Times New Roman" w:eastAsia="Times New Roman" w:hAnsi="Times New Roman" w:cs="Times New Roman"/>
          <w:color w:val="0D1D1C"/>
          <w:sz w:val="33"/>
          <w:szCs w:val="33"/>
        </w:rPr>
        <w:t>te</w:t>
      </w:r>
      <w:proofErr w:type="gramEnd"/>
      <w:r w:rsidRPr="00A8608A">
        <w:rPr>
          <w:rFonts w:ascii="Times New Roman" w:eastAsia="Times New Roman" w:hAnsi="Times New Roman" w:cs="Times New Roman"/>
          <w:color w:val="0D1D1C"/>
          <w:sz w:val="33"/>
          <w:szCs w:val="33"/>
        </w:rPr>
        <w:t xml:space="preserve"> descéndet María: ne tímeas, habébis in útero Fílium Dei, Alleluia.</w:t>
      </w:r>
    </w:p>
    <w:p w:rsidR="00A8608A" w:rsidRPr="00A8608A" w:rsidRDefault="00A8608A" w:rsidP="00A8608A">
      <w:pPr>
        <w:shd w:val="clear" w:color="auto" w:fill="FFFDF9"/>
        <w:spacing w:after="109" w:line="240" w:lineRule="auto"/>
        <w:rPr>
          <w:rFonts w:ascii="Times New Roman" w:eastAsia="Times New Roman" w:hAnsi="Times New Roman" w:cs="Times New Roman"/>
          <w:color w:val="0D1D1C"/>
          <w:sz w:val="33"/>
          <w:szCs w:val="33"/>
        </w:rPr>
      </w:pPr>
      <w:r w:rsidRPr="00A8608A">
        <w:rPr>
          <w:rFonts w:ascii="Vollkorn" w:eastAsia="Times New Roman" w:hAnsi="Vollkorn" w:cs="Times New Roman"/>
          <w:i/>
          <w:iCs/>
          <w:color w:val="999999"/>
          <w:sz w:val="27"/>
          <w:szCs w:val="27"/>
        </w:rPr>
        <w:t>The Holy Ghost shall come upon thee, O Mary, * fear not; thou shalt bear in thy womb the Son of God. Alleluia</w:t>
      </w:r>
      <w:ins w:id="99" w:author="Unknown">
        <w:r w:rsidRPr="00A8608A">
          <w:rPr>
            <w:rFonts w:ascii="Vollkorn" w:eastAsia="Times New Roman" w:hAnsi="Vollkorn" w:cs="Times New Roman"/>
            <w:i/>
            <w:iCs/>
            <w:color w:val="999999"/>
            <w:sz w:val="27"/>
            <w:szCs w:val="27"/>
          </w:rPr>
          <w:t>.</w:t>
        </w:r>
      </w:ins>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IM Fell English" w:eastAsia="Times New Roman" w:hAnsi="IM Fell English" w:cs="Times New Roman"/>
          <w:i/>
          <w:iCs/>
          <w:color w:val="FF0000"/>
          <w:sz w:val="36"/>
          <w:szCs w:val="36"/>
        </w:rPr>
        <w:t>V.</w:t>
      </w:r>
      <w:r w:rsidRPr="00A8608A">
        <w:rPr>
          <w:rFonts w:ascii="Times New Roman" w:eastAsia="Times New Roman" w:hAnsi="Times New Roman" w:cs="Times New Roman"/>
          <w:color w:val="0D1D1C"/>
          <w:sz w:val="33"/>
          <w:szCs w:val="33"/>
        </w:rPr>
        <w:t> Dómine, exáudi oratiónem meam.</w:t>
      </w:r>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Vollkorn" w:eastAsia="Times New Roman" w:hAnsi="Vollkorn" w:cs="Times New Roman"/>
          <w:i/>
          <w:iCs/>
          <w:color w:val="999999"/>
          <w:sz w:val="27"/>
          <w:szCs w:val="27"/>
        </w:rPr>
        <w:t>R. O Lord, hear my prayer</w:t>
      </w:r>
      <w:ins w:id="100" w:author="Unknown">
        <w:r w:rsidRPr="00A8608A">
          <w:rPr>
            <w:rFonts w:ascii="Vollkorn" w:eastAsia="Times New Roman" w:hAnsi="Vollkorn" w:cs="Times New Roman"/>
            <w:i/>
            <w:iCs/>
            <w:color w:val="999999"/>
            <w:sz w:val="27"/>
            <w:szCs w:val="27"/>
          </w:rPr>
          <w:t>.</w:t>
        </w:r>
      </w:ins>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IM Fell English" w:eastAsia="Times New Roman" w:hAnsi="IM Fell English" w:cs="Times New Roman"/>
          <w:i/>
          <w:iCs/>
          <w:color w:val="FF0000"/>
          <w:sz w:val="36"/>
          <w:szCs w:val="36"/>
        </w:rPr>
        <w:t>R.</w:t>
      </w:r>
      <w:r w:rsidRPr="00A8608A">
        <w:rPr>
          <w:rFonts w:ascii="Times New Roman" w:eastAsia="Times New Roman" w:hAnsi="Times New Roman" w:cs="Times New Roman"/>
          <w:color w:val="0D1D1C"/>
          <w:sz w:val="33"/>
          <w:szCs w:val="33"/>
        </w:rPr>
        <w:t xml:space="preserve"> Et clamor meus ad </w:t>
      </w:r>
      <w:proofErr w:type="gramStart"/>
      <w:r w:rsidRPr="00A8608A">
        <w:rPr>
          <w:rFonts w:ascii="Times New Roman" w:eastAsia="Times New Roman" w:hAnsi="Times New Roman" w:cs="Times New Roman"/>
          <w:color w:val="0D1D1C"/>
          <w:sz w:val="33"/>
          <w:szCs w:val="33"/>
        </w:rPr>
        <w:t>te</w:t>
      </w:r>
      <w:proofErr w:type="gramEnd"/>
      <w:r w:rsidRPr="00A8608A">
        <w:rPr>
          <w:rFonts w:ascii="Times New Roman" w:eastAsia="Times New Roman" w:hAnsi="Times New Roman" w:cs="Times New Roman"/>
          <w:color w:val="0D1D1C"/>
          <w:sz w:val="33"/>
          <w:szCs w:val="33"/>
        </w:rPr>
        <w:t xml:space="preserve"> véniat</w:t>
      </w:r>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Vollkorn" w:eastAsia="Times New Roman" w:hAnsi="Vollkorn" w:cs="Times New Roman"/>
          <w:i/>
          <w:iCs/>
          <w:color w:val="999999"/>
          <w:sz w:val="27"/>
          <w:szCs w:val="27"/>
        </w:rPr>
        <w:t>R. And let my cry come out to Thee</w:t>
      </w:r>
      <w:ins w:id="101" w:author="Unknown">
        <w:r w:rsidRPr="00A8608A">
          <w:rPr>
            <w:rFonts w:ascii="Vollkorn" w:eastAsia="Times New Roman" w:hAnsi="Vollkorn" w:cs="Times New Roman"/>
            <w:i/>
            <w:iCs/>
            <w:color w:val="999999"/>
            <w:sz w:val="27"/>
            <w:szCs w:val="27"/>
          </w:rPr>
          <w:t>.</w:t>
        </w:r>
      </w:ins>
    </w:p>
    <w:p w:rsidR="00A8608A" w:rsidRPr="00A8608A" w:rsidRDefault="00A8608A" w:rsidP="00A8608A">
      <w:pPr>
        <w:shd w:val="clear" w:color="auto" w:fill="FFFDF9"/>
        <w:spacing w:before="270" w:after="180" w:line="240" w:lineRule="auto"/>
        <w:outlineLvl w:val="2"/>
        <w:rPr>
          <w:rFonts w:ascii="IM Fell English SC" w:eastAsia="Times New Roman" w:hAnsi="IM Fell English SC" w:cs="Times New Roman"/>
          <w:color w:val="FF0000"/>
          <w:sz w:val="51"/>
          <w:szCs w:val="51"/>
        </w:rPr>
      </w:pPr>
      <w:r w:rsidRPr="00A8608A">
        <w:rPr>
          <w:rFonts w:ascii="IM Fell English SC" w:eastAsia="Times New Roman" w:hAnsi="IM Fell English SC" w:cs="Times New Roman"/>
          <w:color w:val="FF0000"/>
          <w:sz w:val="51"/>
          <w:szCs w:val="51"/>
        </w:rPr>
        <w:t>Oration (</w:t>
      </w:r>
      <w:r w:rsidRPr="00A8608A">
        <w:rPr>
          <w:rFonts w:ascii="IM Fell English SC" w:eastAsia="Times New Roman" w:hAnsi="IM Fell English SC" w:cs="Times New Roman"/>
          <w:i/>
          <w:iCs/>
          <w:color w:val="FF0000"/>
          <w:sz w:val="51"/>
          <w:szCs w:val="51"/>
        </w:rPr>
        <w:t>for the year</w:t>
      </w:r>
      <w:r w:rsidRPr="00A8608A">
        <w:rPr>
          <w:rFonts w:ascii="IM Fell English SC" w:eastAsia="Times New Roman" w:hAnsi="IM Fell English SC" w:cs="Times New Roman"/>
          <w:color w:val="FF0000"/>
          <w:sz w:val="51"/>
          <w:szCs w:val="51"/>
        </w:rPr>
        <w:t>)</w:t>
      </w:r>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Times New Roman" w:eastAsia="Times New Roman" w:hAnsi="Times New Roman" w:cs="Times New Roman"/>
          <w:color w:val="0D1D1C"/>
          <w:sz w:val="33"/>
          <w:szCs w:val="33"/>
        </w:rPr>
        <w:t>Orémus.</w:t>
      </w:r>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Vollkorn" w:eastAsia="Times New Roman" w:hAnsi="Vollkorn" w:cs="Times New Roman"/>
          <w:i/>
          <w:iCs/>
          <w:color w:val="999999"/>
          <w:sz w:val="27"/>
          <w:szCs w:val="27"/>
        </w:rPr>
        <w:t>Let us pray</w:t>
      </w:r>
      <w:ins w:id="102" w:author="Unknown">
        <w:r w:rsidRPr="00A8608A">
          <w:rPr>
            <w:rFonts w:ascii="Vollkorn" w:eastAsia="Times New Roman" w:hAnsi="Vollkorn" w:cs="Times New Roman"/>
            <w:i/>
            <w:iCs/>
            <w:color w:val="999999"/>
            <w:sz w:val="27"/>
            <w:szCs w:val="27"/>
          </w:rPr>
          <w:t>.</w:t>
        </w:r>
      </w:ins>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Times New Roman" w:eastAsia="Times New Roman" w:hAnsi="Times New Roman" w:cs="Times New Roman"/>
          <w:color w:val="0D1D1C"/>
          <w:sz w:val="33"/>
          <w:szCs w:val="33"/>
        </w:rPr>
        <w:t xml:space="preserve">Deus, qui de Beatae Mariae Virginis útero Verbum tuum Angelo nuntiánte carnem suscípere voluísti: præsta supplícibus tuis; ut, qui vere eam Genitrícem Dei crédimus, ejus apud </w:t>
      </w:r>
      <w:proofErr w:type="gramStart"/>
      <w:r w:rsidRPr="00A8608A">
        <w:rPr>
          <w:rFonts w:ascii="Times New Roman" w:eastAsia="Times New Roman" w:hAnsi="Times New Roman" w:cs="Times New Roman"/>
          <w:color w:val="0D1D1C"/>
          <w:sz w:val="33"/>
          <w:szCs w:val="33"/>
        </w:rPr>
        <w:t>te</w:t>
      </w:r>
      <w:proofErr w:type="gramEnd"/>
      <w:r w:rsidRPr="00A8608A">
        <w:rPr>
          <w:rFonts w:ascii="Times New Roman" w:eastAsia="Times New Roman" w:hAnsi="Times New Roman" w:cs="Times New Roman"/>
          <w:color w:val="0D1D1C"/>
          <w:sz w:val="33"/>
          <w:szCs w:val="33"/>
        </w:rPr>
        <w:t xml:space="preserve"> intercessiónibus adjuvémur.</w:t>
      </w:r>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Vollkorn" w:eastAsia="Times New Roman" w:hAnsi="Vollkorn" w:cs="Times New Roman"/>
          <w:i/>
          <w:iCs/>
          <w:color w:val="999999"/>
          <w:sz w:val="27"/>
          <w:szCs w:val="27"/>
        </w:rPr>
        <w:t>O God, who didst will that, at the announcement of an Angel, thy Word should take flesh in the womb of the blessed Virgin Mary, grant to us thy suppliants, that we who believe her to be truly the mother of God may be helped by her intercession with thee</w:t>
      </w:r>
      <w:ins w:id="103" w:author="Unknown">
        <w:r w:rsidRPr="00A8608A">
          <w:rPr>
            <w:rFonts w:ascii="Vollkorn" w:eastAsia="Times New Roman" w:hAnsi="Vollkorn" w:cs="Times New Roman"/>
            <w:i/>
            <w:iCs/>
            <w:color w:val="999999"/>
            <w:sz w:val="27"/>
            <w:szCs w:val="27"/>
          </w:rPr>
          <w:t>.</w:t>
        </w:r>
      </w:ins>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Times New Roman" w:eastAsia="Times New Roman" w:hAnsi="Times New Roman" w:cs="Times New Roman"/>
          <w:color w:val="0D1D1C"/>
          <w:sz w:val="33"/>
          <w:szCs w:val="33"/>
        </w:rPr>
        <w:t xml:space="preserve">Per eúmdem Dóminum nostrum Jesum Christum, Fílium tuum: Qui tecum vivit </w:t>
      </w:r>
      <w:proofErr w:type="gramStart"/>
      <w:r w:rsidRPr="00A8608A">
        <w:rPr>
          <w:rFonts w:ascii="Times New Roman" w:eastAsia="Times New Roman" w:hAnsi="Times New Roman" w:cs="Times New Roman"/>
          <w:color w:val="0D1D1C"/>
          <w:sz w:val="33"/>
          <w:szCs w:val="33"/>
        </w:rPr>
        <w:t>et</w:t>
      </w:r>
      <w:proofErr w:type="gramEnd"/>
      <w:r w:rsidRPr="00A8608A">
        <w:rPr>
          <w:rFonts w:ascii="Times New Roman" w:eastAsia="Times New Roman" w:hAnsi="Times New Roman" w:cs="Times New Roman"/>
          <w:color w:val="0D1D1C"/>
          <w:sz w:val="33"/>
          <w:szCs w:val="33"/>
        </w:rPr>
        <w:t xml:space="preserve"> regnat in unitáte Spíritus Sancti, Deus, per ómnia sæcula sæculórum.</w:t>
      </w:r>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Vollkorn" w:eastAsia="Times New Roman" w:hAnsi="Vollkorn" w:cs="Times New Roman"/>
          <w:i/>
          <w:iCs/>
          <w:color w:val="999999"/>
          <w:sz w:val="27"/>
          <w:szCs w:val="27"/>
        </w:rPr>
        <w:t>Through the same Jesus Christ, thy Son, Our Lord, Who liveth and reigneth with thee in the unity of the Holy Ghost, God, world without end</w:t>
      </w:r>
      <w:ins w:id="104" w:author="Unknown">
        <w:r w:rsidRPr="00A8608A">
          <w:rPr>
            <w:rFonts w:ascii="Vollkorn" w:eastAsia="Times New Roman" w:hAnsi="Vollkorn" w:cs="Times New Roman"/>
            <w:i/>
            <w:iCs/>
            <w:color w:val="999999"/>
            <w:sz w:val="27"/>
            <w:szCs w:val="27"/>
          </w:rPr>
          <w:t>.</w:t>
        </w:r>
      </w:ins>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IM Fell English" w:eastAsia="Times New Roman" w:hAnsi="IM Fell English" w:cs="Times New Roman"/>
          <w:i/>
          <w:iCs/>
          <w:color w:val="FF0000"/>
          <w:sz w:val="36"/>
          <w:szCs w:val="36"/>
        </w:rPr>
        <w:t>R.</w:t>
      </w:r>
      <w:r w:rsidRPr="00A8608A">
        <w:rPr>
          <w:rFonts w:ascii="Times New Roman" w:eastAsia="Times New Roman" w:hAnsi="Times New Roman" w:cs="Times New Roman"/>
          <w:color w:val="0D1D1C"/>
          <w:sz w:val="33"/>
          <w:szCs w:val="33"/>
        </w:rPr>
        <w:t> Amen.</w:t>
      </w:r>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Vollkorn" w:eastAsia="Times New Roman" w:hAnsi="Vollkorn" w:cs="Times New Roman"/>
          <w:i/>
          <w:iCs/>
          <w:color w:val="999999"/>
          <w:sz w:val="27"/>
          <w:szCs w:val="27"/>
        </w:rPr>
        <w:t>R. Amen</w:t>
      </w:r>
      <w:ins w:id="105" w:author="Unknown">
        <w:r w:rsidRPr="00A8608A">
          <w:rPr>
            <w:rFonts w:ascii="Vollkorn" w:eastAsia="Times New Roman" w:hAnsi="Vollkorn" w:cs="Times New Roman"/>
            <w:i/>
            <w:iCs/>
            <w:color w:val="999999"/>
            <w:sz w:val="27"/>
            <w:szCs w:val="27"/>
          </w:rPr>
          <w:t>.</w:t>
        </w:r>
      </w:ins>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IM Fell English" w:eastAsia="Times New Roman" w:hAnsi="IM Fell English" w:cs="Times New Roman"/>
          <w:i/>
          <w:iCs/>
          <w:color w:val="FF0000"/>
          <w:sz w:val="36"/>
          <w:szCs w:val="36"/>
        </w:rPr>
        <w:t>V.</w:t>
      </w:r>
      <w:r w:rsidRPr="00A8608A">
        <w:rPr>
          <w:rFonts w:ascii="Times New Roman" w:eastAsia="Times New Roman" w:hAnsi="Times New Roman" w:cs="Times New Roman"/>
          <w:color w:val="0D1D1C"/>
          <w:sz w:val="33"/>
          <w:szCs w:val="33"/>
        </w:rPr>
        <w:t> Dómine, exáudi oratiónem meam.</w:t>
      </w:r>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Vollkorn" w:eastAsia="Times New Roman" w:hAnsi="Vollkorn" w:cs="Times New Roman"/>
          <w:i/>
          <w:iCs/>
          <w:color w:val="999999"/>
          <w:sz w:val="27"/>
          <w:szCs w:val="27"/>
        </w:rPr>
        <w:lastRenderedPageBreak/>
        <w:t>V. O Lord, hear my prayer</w:t>
      </w:r>
      <w:ins w:id="106" w:author="Unknown">
        <w:r w:rsidRPr="00A8608A">
          <w:rPr>
            <w:rFonts w:ascii="Vollkorn" w:eastAsia="Times New Roman" w:hAnsi="Vollkorn" w:cs="Times New Roman"/>
            <w:i/>
            <w:iCs/>
            <w:color w:val="999999"/>
            <w:sz w:val="27"/>
            <w:szCs w:val="27"/>
          </w:rPr>
          <w:t>.</w:t>
        </w:r>
      </w:ins>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IM Fell English" w:eastAsia="Times New Roman" w:hAnsi="IM Fell English" w:cs="Times New Roman"/>
          <w:i/>
          <w:iCs/>
          <w:color w:val="FF0000"/>
          <w:sz w:val="36"/>
          <w:szCs w:val="36"/>
        </w:rPr>
        <w:t>R.</w:t>
      </w:r>
      <w:r w:rsidRPr="00A8608A">
        <w:rPr>
          <w:rFonts w:ascii="Times New Roman" w:eastAsia="Times New Roman" w:hAnsi="Times New Roman" w:cs="Times New Roman"/>
          <w:color w:val="0D1D1C"/>
          <w:sz w:val="33"/>
          <w:szCs w:val="33"/>
        </w:rPr>
        <w:t xml:space="preserve"> Et clamor meus ad </w:t>
      </w:r>
      <w:proofErr w:type="gramStart"/>
      <w:r w:rsidRPr="00A8608A">
        <w:rPr>
          <w:rFonts w:ascii="Times New Roman" w:eastAsia="Times New Roman" w:hAnsi="Times New Roman" w:cs="Times New Roman"/>
          <w:color w:val="0D1D1C"/>
          <w:sz w:val="33"/>
          <w:szCs w:val="33"/>
        </w:rPr>
        <w:t>te</w:t>
      </w:r>
      <w:proofErr w:type="gramEnd"/>
      <w:r w:rsidRPr="00A8608A">
        <w:rPr>
          <w:rFonts w:ascii="Times New Roman" w:eastAsia="Times New Roman" w:hAnsi="Times New Roman" w:cs="Times New Roman"/>
          <w:color w:val="0D1D1C"/>
          <w:sz w:val="33"/>
          <w:szCs w:val="33"/>
        </w:rPr>
        <w:t xml:space="preserve"> véniat.</w:t>
      </w:r>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Vollkorn" w:eastAsia="Times New Roman" w:hAnsi="Vollkorn" w:cs="Times New Roman"/>
          <w:i/>
          <w:iCs/>
          <w:color w:val="999999"/>
          <w:sz w:val="27"/>
          <w:szCs w:val="27"/>
        </w:rPr>
        <w:t>R. And let my cry come unto thee</w:t>
      </w:r>
      <w:ins w:id="107" w:author="Unknown">
        <w:r w:rsidRPr="00A8608A">
          <w:rPr>
            <w:rFonts w:ascii="Vollkorn" w:eastAsia="Times New Roman" w:hAnsi="Vollkorn" w:cs="Times New Roman"/>
            <w:i/>
            <w:iCs/>
            <w:color w:val="999999"/>
            <w:sz w:val="27"/>
            <w:szCs w:val="27"/>
          </w:rPr>
          <w:t>.</w:t>
        </w:r>
      </w:ins>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IM Fell English" w:eastAsia="Times New Roman" w:hAnsi="IM Fell English" w:cs="Times New Roman"/>
          <w:i/>
          <w:iCs/>
          <w:color w:val="FF0000"/>
          <w:sz w:val="36"/>
          <w:szCs w:val="36"/>
        </w:rPr>
        <w:t>V.</w:t>
      </w:r>
      <w:r w:rsidRPr="00A8608A">
        <w:rPr>
          <w:rFonts w:ascii="Times New Roman" w:eastAsia="Times New Roman" w:hAnsi="Times New Roman" w:cs="Times New Roman"/>
          <w:color w:val="0D1D1C"/>
          <w:sz w:val="33"/>
          <w:szCs w:val="33"/>
        </w:rPr>
        <w:t> Benedicámus Dómino.</w:t>
      </w:r>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Vollkorn" w:eastAsia="Times New Roman" w:hAnsi="Vollkorn" w:cs="Times New Roman"/>
          <w:i/>
          <w:iCs/>
          <w:color w:val="999999"/>
          <w:sz w:val="27"/>
          <w:szCs w:val="27"/>
        </w:rPr>
        <w:t>V. Let us bless the Lord</w:t>
      </w:r>
      <w:ins w:id="108" w:author="Unknown">
        <w:r w:rsidRPr="00A8608A">
          <w:rPr>
            <w:rFonts w:ascii="Vollkorn" w:eastAsia="Times New Roman" w:hAnsi="Vollkorn" w:cs="Times New Roman"/>
            <w:i/>
            <w:iCs/>
            <w:color w:val="999999"/>
            <w:sz w:val="27"/>
            <w:szCs w:val="27"/>
          </w:rPr>
          <w:t>.</w:t>
        </w:r>
      </w:ins>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IM Fell English" w:eastAsia="Times New Roman" w:hAnsi="IM Fell English" w:cs="Times New Roman"/>
          <w:i/>
          <w:iCs/>
          <w:color w:val="FF0000"/>
          <w:sz w:val="36"/>
          <w:szCs w:val="36"/>
        </w:rPr>
        <w:t>R.</w:t>
      </w:r>
      <w:r w:rsidRPr="00A8608A">
        <w:rPr>
          <w:rFonts w:ascii="Times New Roman" w:eastAsia="Times New Roman" w:hAnsi="Times New Roman" w:cs="Times New Roman"/>
          <w:color w:val="0D1D1C"/>
          <w:sz w:val="33"/>
          <w:szCs w:val="33"/>
        </w:rPr>
        <w:t> Deo grátias.</w:t>
      </w:r>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Vollkorn" w:eastAsia="Times New Roman" w:hAnsi="Vollkorn" w:cs="Times New Roman"/>
          <w:i/>
          <w:iCs/>
          <w:color w:val="999999"/>
          <w:sz w:val="27"/>
          <w:szCs w:val="27"/>
        </w:rPr>
        <w:t>R. Thanks be to God</w:t>
      </w:r>
      <w:ins w:id="109" w:author="Unknown">
        <w:r w:rsidRPr="00A8608A">
          <w:rPr>
            <w:rFonts w:ascii="Vollkorn" w:eastAsia="Times New Roman" w:hAnsi="Vollkorn" w:cs="Times New Roman"/>
            <w:i/>
            <w:iCs/>
            <w:color w:val="999999"/>
            <w:sz w:val="27"/>
            <w:szCs w:val="27"/>
          </w:rPr>
          <w:t>.</w:t>
        </w:r>
      </w:ins>
    </w:p>
    <w:p w:rsidR="00A8608A" w:rsidRPr="00A8608A" w:rsidRDefault="00A8608A" w:rsidP="00A8608A">
      <w:pPr>
        <w:shd w:val="clear" w:color="auto" w:fill="FFFDF9"/>
        <w:spacing w:after="0" w:line="240" w:lineRule="auto"/>
        <w:rPr>
          <w:rFonts w:ascii="Times New Roman" w:eastAsia="Times New Roman" w:hAnsi="Times New Roman" w:cs="Times New Roman"/>
          <w:color w:val="0D1D1C"/>
          <w:sz w:val="33"/>
          <w:szCs w:val="33"/>
        </w:rPr>
      </w:pPr>
      <w:r w:rsidRPr="00A8608A">
        <w:rPr>
          <w:rFonts w:ascii="Times New Roman" w:eastAsia="Times New Roman" w:hAnsi="Times New Roman" w:cs="Times New Roman"/>
          <w:color w:val="0D1D1C"/>
          <w:sz w:val="33"/>
          <w:szCs w:val="33"/>
        </w:rPr>
        <w:pict>
          <v:rect id="_x0000_i1029" style="width:0;height:0" o:hralign="center" o:hrstd="t" o:hr="t" fillcolor="#a0a0a0" stroked="f"/>
        </w:pict>
      </w:r>
    </w:p>
    <w:p w:rsidR="00A8608A" w:rsidRPr="00A8608A" w:rsidRDefault="00A8608A" w:rsidP="00A8608A">
      <w:pPr>
        <w:shd w:val="clear" w:color="auto" w:fill="FFFDF9"/>
        <w:spacing w:before="270" w:after="180" w:line="240" w:lineRule="auto"/>
        <w:outlineLvl w:val="2"/>
        <w:rPr>
          <w:rFonts w:ascii="IM Fell English SC" w:eastAsia="Times New Roman" w:hAnsi="IM Fell English SC" w:cs="Times New Roman"/>
          <w:color w:val="FF0000"/>
          <w:sz w:val="51"/>
          <w:szCs w:val="51"/>
        </w:rPr>
      </w:pPr>
      <w:r w:rsidRPr="00A8608A">
        <w:rPr>
          <w:rFonts w:ascii="IM Fell English SC" w:eastAsia="Times New Roman" w:hAnsi="IM Fell English SC" w:cs="Times New Roman"/>
          <w:color w:val="FF0000"/>
          <w:sz w:val="51"/>
          <w:szCs w:val="51"/>
        </w:rPr>
        <w:t>The Antiphon of Our Lady</w:t>
      </w:r>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Times New Roman" w:eastAsia="Times New Roman" w:hAnsi="Times New Roman" w:cs="Times New Roman"/>
          <w:color w:val="0D1D1C"/>
          <w:sz w:val="33"/>
          <w:szCs w:val="33"/>
        </w:rPr>
        <w:t xml:space="preserve">Virgo María, non </w:t>
      </w:r>
      <w:proofErr w:type="gramStart"/>
      <w:r w:rsidRPr="00A8608A">
        <w:rPr>
          <w:rFonts w:ascii="Times New Roman" w:eastAsia="Times New Roman" w:hAnsi="Times New Roman" w:cs="Times New Roman"/>
          <w:color w:val="0D1D1C"/>
          <w:sz w:val="33"/>
          <w:szCs w:val="33"/>
        </w:rPr>
        <w:t>est</w:t>
      </w:r>
      <w:proofErr w:type="gramEnd"/>
      <w:r w:rsidRPr="00A8608A">
        <w:rPr>
          <w:rFonts w:ascii="Times New Roman" w:eastAsia="Times New Roman" w:hAnsi="Times New Roman" w:cs="Times New Roman"/>
          <w:color w:val="0D1D1C"/>
          <w:sz w:val="33"/>
          <w:szCs w:val="33"/>
        </w:rPr>
        <w:t xml:space="preserve"> tibi símilis orta in mundo inter mulíeres: florens ut rosa; frangrans sicut lilium: ora pro nobis, sancta Dei Génitrix.</w:t>
      </w:r>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Vollkorn" w:eastAsia="Times New Roman" w:hAnsi="Vollkorn" w:cs="Times New Roman"/>
          <w:i/>
          <w:iCs/>
          <w:color w:val="999999"/>
          <w:sz w:val="27"/>
          <w:szCs w:val="27"/>
        </w:rPr>
        <w:t>O Virgin Mary, there has not risen in the world, among women, one similar to thee: blooming as the rose, fragrant as the lily; pray for us, O Holy Mother of God</w:t>
      </w:r>
      <w:ins w:id="110" w:author="Unknown">
        <w:r w:rsidRPr="00A8608A">
          <w:rPr>
            <w:rFonts w:ascii="Vollkorn" w:eastAsia="Times New Roman" w:hAnsi="Vollkorn" w:cs="Times New Roman"/>
            <w:i/>
            <w:iCs/>
            <w:color w:val="999999"/>
            <w:sz w:val="27"/>
            <w:szCs w:val="27"/>
          </w:rPr>
          <w:t>.</w:t>
        </w:r>
      </w:ins>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IM Fell English" w:eastAsia="Times New Roman" w:hAnsi="IM Fell English" w:cs="Times New Roman"/>
          <w:i/>
          <w:iCs/>
          <w:color w:val="FF0000"/>
          <w:sz w:val="36"/>
          <w:szCs w:val="36"/>
        </w:rPr>
        <w:t>V.</w:t>
      </w:r>
      <w:r w:rsidRPr="00A8608A">
        <w:rPr>
          <w:rFonts w:ascii="Times New Roman" w:eastAsia="Times New Roman" w:hAnsi="Times New Roman" w:cs="Times New Roman"/>
          <w:color w:val="0D1D1C"/>
          <w:sz w:val="33"/>
          <w:szCs w:val="33"/>
        </w:rPr>
        <w:t xml:space="preserve"> Dignáre me laudáre </w:t>
      </w:r>
      <w:proofErr w:type="gramStart"/>
      <w:r w:rsidRPr="00A8608A">
        <w:rPr>
          <w:rFonts w:ascii="Times New Roman" w:eastAsia="Times New Roman" w:hAnsi="Times New Roman" w:cs="Times New Roman"/>
          <w:color w:val="0D1D1C"/>
          <w:sz w:val="33"/>
          <w:szCs w:val="33"/>
        </w:rPr>
        <w:t>te</w:t>
      </w:r>
      <w:proofErr w:type="gramEnd"/>
      <w:r w:rsidRPr="00A8608A">
        <w:rPr>
          <w:rFonts w:ascii="Times New Roman" w:eastAsia="Times New Roman" w:hAnsi="Times New Roman" w:cs="Times New Roman"/>
          <w:color w:val="0D1D1C"/>
          <w:sz w:val="33"/>
          <w:szCs w:val="33"/>
        </w:rPr>
        <w:t>, Virgo sacráta.</w:t>
      </w:r>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Vollkorn" w:eastAsia="Times New Roman" w:hAnsi="Vollkorn" w:cs="Times New Roman"/>
          <w:i/>
          <w:iCs/>
          <w:color w:val="999999"/>
          <w:sz w:val="27"/>
          <w:szCs w:val="27"/>
        </w:rPr>
        <w:t>V. Vouchsafe, O sacred Virgin, to accept my praise</w:t>
      </w:r>
      <w:ins w:id="111" w:author="Unknown">
        <w:r w:rsidRPr="00A8608A">
          <w:rPr>
            <w:rFonts w:ascii="Vollkorn" w:eastAsia="Times New Roman" w:hAnsi="Vollkorn" w:cs="Times New Roman"/>
            <w:i/>
            <w:iCs/>
            <w:color w:val="999999"/>
            <w:sz w:val="27"/>
            <w:szCs w:val="27"/>
          </w:rPr>
          <w:t>.</w:t>
        </w:r>
      </w:ins>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IM Fell English" w:eastAsia="Times New Roman" w:hAnsi="IM Fell English" w:cs="Times New Roman"/>
          <w:i/>
          <w:iCs/>
          <w:color w:val="FF0000"/>
          <w:sz w:val="36"/>
          <w:szCs w:val="36"/>
        </w:rPr>
        <w:t>R.</w:t>
      </w:r>
      <w:r w:rsidRPr="00A8608A">
        <w:rPr>
          <w:rFonts w:ascii="Times New Roman" w:eastAsia="Times New Roman" w:hAnsi="Times New Roman" w:cs="Times New Roman"/>
          <w:color w:val="0D1D1C"/>
          <w:sz w:val="33"/>
          <w:szCs w:val="33"/>
        </w:rPr>
        <w:t> Da mihi virtútem contra hostes tuos.</w:t>
      </w:r>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Vollkorn" w:eastAsia="Times New Roman" w:hAnsi="Vollkorn" w:cs="Times New Roman"/>
          <w:i/>
          <w:iCs/>
          <w:color w:val="999999"/>
          <w:sz w:val="27"/>
          <w:szCs w:val="27"/>
        </w:rPr>
        <w:t>R. Give me strength against my enemies</w:t>
      </w:r>
      <w:ins w:id="112" w:author="Unknown">
        <w:r w:rsidRPr="00A8608A">
          <w:rPr>
            <w:rFonts w:ascii="Vollkorn" w:eastAsia="Times New Roman" w:hAnsi="Vollkorn" w:cs="Times New Roman"/>
            <w:i/>
            <w:iCs/>
            <w:color w:val="999999"/>
            <w:sz w:val="27"/>
            <w:szCs w:val="27"/>
          </w:rPr>
          <w:t>.</w:t>
        </w:r>
      </w:ins>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Times New Roman" w:eastAsia="Times New Roman" w:hAnsi="Times New Roman" w:cs="Times New Roman"/>
          <w:color w:val="0D1D1C"/>
          <w:sz w:val="33"/>
          <w:szCs w:val="33"/>
        </w:rPr>
        <w:t>Orémus.</w:t>
      </w:r>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Vollkorn" w:eastAsia="Times New Roman" w:hAnsi="Vollkorn" w:cs="Times New Roman"/>
          <w:i/>
          <w:iCs/>
          <w:color w:val="999999"/>
          <w:sz w:val="27"/>
          <w:szCs w:val="27"/>
        </w:rPr>
        <w:t>Let us pray</w:t>
      </w:r>
      <w:ins w:id="113" w:author="Unknown">
        <w:r w:rsidRPr="00A8608A">
          <w:rPr>
            <w:rFonts w:ascii="Vollkorn" w:eastAsia="Times New Roman" w:hAnsi="Vollkorn" w:cs="Times New Roman"/>
            <w:i/>
            <w:iCs/>
            <w:color w:val="999999"/>
            <w:sz w:val="27"/>
            <w:szCs w:val="27"/>
          </w:rPr>
          <w:t>.</w:t>
        </w:r>
      </w:ins>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Times New Roman" w:eastAsia="Times New Roman" w:hAnsi="Times New Roman" w:cs="Times New Roman"/>
          <w:color w:val="0D1D1C"/>
          <w:sz w:val="33"/>
          <w:szCs w:val="33"/>
        </w:rPr>
        <w:t xml:space="preserve">Beátæ </w:t>
      </w:r>
      <w:proofErr w:type="gramStart"/>
      <w:r w:rsidRPr="00A8608A">
        <w:rPr>
          <w:rFonts w:ascii="Times New Roman" w:eastAsia="Times New Roman" w:hAnsi="Times New Roman" w:cs="Times New Roman"/>
          <w:color w:val="0D1D1C"/>
          <w:sz w:val="33"/>
          <w:szCs w:val="33"/>
        </w:rPr>
        <w:t>et</w:t>
      </w:r>
      <w:proofErr w:type="gramEnd"/>
      <w:r w:rsidRPr="00A8608A">
        <w:rPr>
          <w:rFonts w:ascii="Times New Roman" w:eastAsia="Times New Roman" w:hAnsi="Times New Roman" w:cs="Times New Roman"/>
          <w:color w:val="0D1D1C"/>
          <w:sz w:val="33"/>
          <w:szCs w:val="33"/>
        </w:rPr>
        <w:t xml:space="preserve"> gloriósæ sempérque Virginis Maríæ, quaésumus, Dómine, intercéssio gloriósa nos prótegat: et ad vitam perdúcat ætérnum. Per Christum, Dóminum Nostrum.</w:t>
      </w:r>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Vollkorn" w:eastAsia="Times New Roman" w:hAnsi="Vollkorn" w:cs="Times New Roman"/>
          <w:i/>
          <w:iCs/>
          <w:color w:val="999999"/>
          <w:sz w:val="27"/>
          <w:szCs w:val="27"/>
        </w:rPr>
        <w:t xml:space="preserve">We beseech Thee, O </w:t>
      </w:r>
      <w:proofErr w:type="gramStart"/>
      <w:r w:rsidRPr="00A8608A">
        <w:rPr>
          <w:rFonts w:ascii="Vollkorn" w:eastAsia="Times New Roman" w:hAnsi="Vollkorn" w:cs="Times New Roman"/>
          <w:i/>
          <w:iCs/>
          <w:color w:val="999999"/>
          <w:sz w:val="27"/>
          <w:szCs w:val="27"/>
        </w:rPr>
        <w:t>Lord, that</w:t>
      </w:r>
      <w:proofErr w:type="gramEnd"/>
      <w:r w:rsidRPr="00A8608A">
        <w:rPr>
          <w:rFonts w:ascii="Vollkorn" w:eastAsia="Times New Roman" w:hAnsi="Vollkorn" w:cs="Times New Roman"/>
          <w:i/>
          <w:iCs/>
          <w:color w:val="999999"/>
          <w:sz w:val="27"/>
          <w:szCs w:val="27"/>
        </w:rPr>
        <w:t xml:space="preserve"> the heavenly intercession of the ever-glorious and blessed Virgin Mary may protect us, and conduct us to eternal life, through Christ our Lord</w:t>
      </w:r>
      <w:ins w:id="114" w:author="Unknown">
        <w:r w:rsidRPr="00A8608A">
          <w:rPr>
            <w:rFonts w:ascii="Vollkorn" w:eastAsia="Times New Roman" w:hAnsi="Vollkorn" w:cs="Times New Roman"/>
            <w:i/>
            <w:iCs/>
            <w:color w:val="999999"/>
            <w:sz w:val="27"/>
            <w:szCs w:val="27"/>
          </w:rPr>
          <w:t>.</w:t>
        </w:r>
      </w:ins>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IM Fell English" w:eastAsia="Times New Roman" w:hAnsi="IM Fell English" w:cs="Times New Roman"/>
          <w:i/>
          <w:iCs/>
          <w:color w:val="FF0000"/>
          <w:sz w:val="36"/>
          <w:szCs w:val="36"/>
        </w:rPr>
        <w:t>R.</w:t>
      </w:r>
      <w:r w:rsidRPr="00A8608A">
        <w:rPr>
          <w:rFonts w:ascii="Times New Roman" w:eastAsia="Times New Roman" w:hAnsi="Times New Roman" w:cs="Times New Roman"/>
          <w:color w:val="0D1D1C"/>
          <w:sz w:val="33"/>
          <w:szCs w:val="33"/>
        </w:rPr>
        <w:t> Amen.</w:t>
      </w:r>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Vollkorn" w:eastAsia="Times New Roman" w:hAnsi="Vollkorn" w:cs="Times New Roman"/>
          <w:i/>
          <w:iCs/>
          <w:color w:val="999999"/>
          <w:sz w:val="27"/>
          <w:szCs w:val="27"/>
        </w:rPr>
        <w:t>R. Amen</w:t>
      </w:r>
      <w:ins w:id="115" w:author="Unknown">
        <w:r w:rsidRPr="00A8608A">
          <w:rPr>
            <w:rFonts w:ascii="Vollkorn" w:eastAsia="Times New Roman" w:hAnsi="Vollkorn" w:cs="Times New Roman"/>
            <w:i/>
            <w:iCs/>
            <w:color w:val="999999"/>
            <w:sz w:val="27"/>
            <w:szCs w:val="27"/>
          </w:rPr>
          <w:t>.</w:t>
        </w:r>
      </w:ins>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IM Fell English" w:eastAsia="Times New Roman" w:hAnsi="IM Fell English" w:cs="Times New Roman"/>
          <w:i/>
          <w:iCs/>
          <w:color w:val="FF0000"/>
          <w:sz w:val="36"/>
          <w:szCs w:val="36"/>
        </w:rPr>
        <w:t>V.</w:t>
      </w:r>
      <w:r w:rsidRPr="00A8608A">
        <w:rPr>
          <w:rFonts w:ascii="Times New Roman" w:eastAsia="Times New Roman" w:hAnsi="Times New Roman" w:cs="Times New Roman"/>
          <w:color w:val="0D1D1C"/>
          <w:sz w:val="33"/>
          <w:szCs w:val="33"/>
        </w:rPr>
        <w:t> Fidélium ánimæ per misericórdium Dei, requiéscant in pace.</w:t>
      </w:r>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Vollkorn" w:eastAsia="Times New Roman" w:hAnsi="Vollkorn" w:cs="Times New Roman"/>
          <w:i/>
          <w:iCs/>
          <w:color w:val="999999"/>
          <w:sz w:val="27"/>
          <w:szCs w:val="27"/>
        </w:rPr>
        <w:lastRenderedPageBreak/>
        <w:t>V. May the souls of the faithful departed, through the mercy of God, rest in peace</w:t>
      </w:r>
      <w:ins w:id="116" w:author="Unknown">
        <w:r w:rsidRPr="00A8608A">
          <w:rPr>
            <w:rFonts w:ascii="Vollkorn" w:eastAsia="Times New Roman" w:hAnsi="Vollkorn" w:cs="Times New Roman"/>
            <w:i/>
            <w:iCs/>
            <w:color w:val="999999"/>
            <w:sz w:val="27"/>
            <w:szCs w:val="27"/>
          </w:rPr>
          <w:t>.</w:t>
        </w:r>
      </w:ins>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IM Fell English" w:eastAsia="Times New Roman" w:hAnsi="IM Fell English" w:cs="Times New Roman"/>
          <w:i/>
          <w:iCs/>
          <w:color w:val="FF0000"/>
          <w:sz w:val="36"/>
          <w:szCs w:val="36"/>
        </w:rPr>
        <w:t>R.</w:t>
      </w:r>
      <w:r w:rsidRPr="00A8608A">
        <w:rPr>
          <w:rFonts w:ascii="Times New Roman" w:eastAsia="Times New Roman" w:hAnsi="Times New Roman" w:cs="Times New Roman"/>
          <w:color w:val="0D1D1C"/>
          <w:sz w:val="33"/>
          <w:szCs w:val="33"/>
        </w:rPr>
        <w:t> Amen.</w:t>
      </w:r>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Vollkorn" w:eastAsia="Times New Roman" w:hAnsi="Vollkorn" w:cs="Times New Roman"/>
          <w:i/>
          <w:iCs/>
          <w:color w:val="999999"/>
          <w:sz w:val="27"/>
          <w:szCs w:val="27"/>
        </w:rPr>
        <w:t>R. Amen</w:t>
      </w:r>
      <w:ins w:id="117" w:author="Unknown">
        <w:r w:rsidRPr="00A8608A">
          <w:rPr>
            <w:rFonts w:ascii="Vollkorn" w:eastAsia="Times New Roman" w:hAnsi="Vollkorn" w:cs="Times New Roman"/>
            <w:i/>
            <w:iCs/>
            <w:color w:val="999999"/>
            <w:sz w:val="27"/>
            <w:szCs w:val="27"/>
          </w:rPr>
          <w:t>.</w:t>
        </w:r>
      </w:ins>
    </w:p>
    <w:p w:rsidR="00A8608A" w:rsidRPr="00A8608A" w:rsidRDefault="00A8608A" w:rsidP="00A8608A">
      <w:pPr>
        <w:shd w:val="clear" w:color="auto" w:fill="FFFDF9"/>
        <w:spacing w:after="450" w:line="240" w:lineRule="auto"/>
        <w:rPr>
          <w:rFonts w:ascii="Vollkorn" w:eastAsia="Times New Roman" w:hAnsi="Vollkorn" w:cs="Times New Roman"/>
          <w:color w:val="0D1D1C"/>
          <w:sz w:val="33"/>
          <w:szCs w:val="33"/>
        </w:rPr>
      </w:pPr>
      <w:r w:rsidRPr="00A8608A">
        <w:rPr>
          <w:rFonts w:ascii="Vollkorn" w:eastAsia="Times New Roman" w:hAnsi="Vollkorn" w:cs="Times New Roman"/>
          <w:color w:val="0D1D1C"/>
          <w:sz w:val="33"/>
          <w:szCs w:val="33"/>
        </w:rPr>
        <w:t> </w:t>
      </w:r>
    </w:p>
    <w:p w:rsidR="00A8608A" w:rsidRPr="00A8608A" w:rsidRDefault="00A8608A" w:rsidP="00A8608A">
      <w:pPr>
        <w:shd w:val="clear" w:color="auto" w:fill="FFFDF9"/>
        <w:spacing w:after="450" w:line="240" w:lineRule="auto"/>
        <w:rPr>
          <w:rFonts w:ascii="Vollkorn" w:eastAsia="Times New Roman" w:hAnsi="Vollkorn" w:cs="Times New Roman"/>
          <w:color w:val="0D1D1C"/>
          <w:sz w:val="33"/>
          <w:szCs w:val="33"/>
        </w:rPr>
      </w:pPr>
      <w:hyperlink r:id="rId5" w:history="1">
        <w:r w:rsidRPr="00A8608A">
          <w:rPr>
            <w:rFonts w:ascii="Arial" w:eastAsia="Times New Roman" w:hAnsi="Arial" w:cs="Arial"/>
            <w:caps/>
            <w:color w:val="FFFFFF"/>
            <w:spacing w:val="15"/>
            <w:sz w:val="27"/>
            <w:szCs w:val="27"/>
            <w:u w:val="single"/>
            <w:bdr w:val="none" w:sz="0" w:space="0" w:color="auto" w:frame="1"/>
            <w:shd w:val="clear" w:color="auto" w:fill="23524F"/>
          </w:rPr>
          <w:t>NEXT HOUR » PRIME (FOR ADVENT)</w:t>
        </w:r>
      </w:hyperlink>
    </w:p>
    <w:p w:rsidR="00A8608A" w:rsidRPr="00A8608A" w:rsidRDefault="00A8608A" w:rsidP="00A8608A">
      <w:pPr>
        <w:shd w:val="clear" w:color="auto" w:fill="FFFDF9"/>
        <w:spacing w:after="0" w:line="240" w:lineRule="auto"/>
        <w:rPr>
          <w:rFonts w:ascii="Times New Roman" w:eastAsia="Times New Roman" w:hAnsi="Times New Roman" w:cs="Times New Roman"/>
          <w:color w:val="0D1D1C"/>
          <w:sz w:val="33"/>
          <w:szCs w:val="33"/>
        </w:rPr>
      </w:pPr>
      <w:r w:rsidRPr="00A8608A">
        <w:rPr>
          <w:rFonts w:ascii="Times New Roman" w:eastAsia="Times New Roman" w:hAnsi="Times New Roman" w:cs="Times New Roman"/>
          <w:color w:val="0D1D1C"/>
          <w:sz w:val="33"/>
          <w:szCs w:val="33"/>
        </w:rPr>
        <w:pict>
          <v:rect id="_x0000_i1030" style="width:0;height:0" o:hralign="center" o:hrstd="t" o:hr="t" fillcolor="#a0a0a0" stroked="f"/>
        </w:pict>
      </w:r>
    </w:p>
    <w:p w:rsidR="00A8608A" w:rsidRPr="00A8608A" w:rsidRDefault="00A8608A" w:rsidP="00A8608A">
      <w:pPr>
        <w:shd w:val="clear" w:color="auto" w:fill="FFFDF9"/>
        <w:spacing w:after="450" w:line="240" w:lineRule="auto"/>
        <w:rPr>
          <w:rFonts w:ascii="Vollkorn" w:eastAsia="Times New Roman" w:hAnsi="Vollkorn" w:cs="Times New Roman"/>
          <w:color w:val="0D1D1C"/>
          <w:sz w:val="33"/>
          <w:szCs w:val="33"/>
        </w:rPr>
      </w:pPr>
      <w:r w:rsidRPr="00A8608A">
        <w:rPr>
          <w:rFonts w:ascii="Vollkorn" w:eastAsia="Times New Roman" w:hAnsi="Vollkorn" w:cs="Times New Roman"/>
          <w:color w:val="0D1D1C"/>
          <w:sz w:val="33"/>
          <w:szCs w:val="33"/>
        </w:rPr>
        <w:t> </w:t>
      </w:r>
    </w:p>
    <w:p w:rsidR="00A8608A" w:rsidRPr="00A8608A" w:rsidRDefault="00A8608A" w:rsidP="00A8608A">
      <w:pPr>
        <w:shd w:val="clear" w:color="auto" w:fill="FFFDF9"/>
        <w:spacing w:after="300" w:line="240" w:lineRule="auto"/>
        <w:outlineLvl w:val="1"/>
        <w:rPr>
          <w:rFonts w:ascii="IM Fell English" w:eastAsia="Times New Roman" w:hAnsi="IM Fell English" w:cs="Times New Roman"/>
          <w:i/>
          <w:iCs/>
          <w:color w:val="FF0000"/>
          <w:sz w:val="57"/>
          <w:szCs w:val="57"/>
        </w:rPr>
      </w:pPr>
      <w:r w:rsidRPr="00A8608A">
        <w:rPr>
          <w:rFonts w:ascii="IM Fell English" w:eastAsia="Times New Roman" w:hAnsi="IM Fell English" w:cs="Times New Roman"/>
          <w:i/>
          <w:iCs/>
          <w:color w:val="FF0000"/>
          <w:sz w:val="57"/>
          <w:szCs w:val="57"/>
        </w:rPr>
        <w:t xml:space="preserve">Prayer </w:t>
      </w:r>
      <w:proofErr w:type="gramStart"/>
      <w:r w:rsidRPr="00A8608A">
        <w:rPr>
          <w:rFonts w:ascii="IM Fell English" w:eastAsia="Times New Roman" w:hAnsi="IM Fell English" w:cs="Times New Roman"/>
          <w:i/>
          <w:iCs/>
          <w:color w:val="FF0000"/>
          <w:sz w:val="57"/>
          <w:szCs w:val="57"/>
        </w:rPr>
        <w:t>After</w:t>
      </w:r>
      <w:proofErr w:type="gramEnd"/>
      <w:r w:rsidRPr="00A8608A">
        <w:rPr>
          <w:rFonts w:ascii="IM Fell English" w:eastAsia="Times New Roman" w:hAnsi="IM Fell English" w:cs="Times New Roman"/>
          <w:i/>
          <w:iCs/>
          <w:color w:val="FF0000"/>
          <w:sz w:val="57"/>
          <w:szCs w:val="57"/>
        </w:rPr>
        <w:t xml:space="preserve"> the Office</w:t>
      </w:r>
    </w:p>
    <w:p w:rsidR="00A8608A" w:rsidRPr="00A8608A" w:rsidRDefault="00A8608A" w:rsidP="00A8608A">
      <w:pPr>
        <w:shd w:val="clear" w:color="auto" w:fill="FFFDF9"/>
        <w:spacing w:after="450" w:line="240" w:lineRule="auto"/>
        <w:rPr>
          <w:rFonts w:ascii="Vollkorn" w:eastAsia="Times New Roman" w:hAnsi="Vollkorn" w:cs="Times New Roman"/>
          <w:color w:val="0D1D1C"/>
          <w:sz w:val="33"/>
          <w:szCs w:val="33"/>
        </w:rPr>
      </w:pPr>
      <w:r w:rsidRPr="00A8608A">
        <w:rPr>
          <w:rFonts w:ascii="Vollkorn" w:eastAsia="Times New Roman" w:hAnsi="Vollkorn" w:cs="Times New Roman"/>
          <w:i/>
          <w:iCs/>
          <w:color w:val="0D1D1C"/>
          <w:sz w:val="33"/>
          <w:szCs w:val="33"/>
        </w:rPr>
        <w:t>To those who, after the Divine Office, shall on their knees recite with devotion the following prayer, Pope Leo X granted indulgence in respect of those shortcomings and faults which they may have committed through human frailty while saying Office.</w:t>
      </w:r>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Times New Roman" w:eastAsia="Times New Roman" w:hAnsi="Times New Roman" w:cs="Times New Roman"/>
          <w:color w:val="0D1D1C"/>
          <w:sz w:val="33"/>
          <w:szCs w:val="33"/>
        </w:rPr>
        <w:t xml:space="preserve">SACROSÁNCTÆ, </w:t>
      </w:r>
      <w:proofErr w:type="gramStart"/>
      <w:r w:rsidRPr="00A8608A">
        <w:rPr>
          <w:rFonts w:ascii="Times New Roman" w:eastAsia="Times New Roman" w:hAnsi="Times New Roman" w:cs="Times New Roman"/>
          <w:color w:val="0D1D1C"/>
          <w:sz w:val="33"/>
          <w:szCs w:val="33"/>
        </w:rPr>
        <w:t>et</w:t>
      </w:r>
      <w:proofErr w:type="gramEnd"/>
      <w:r w:rsidRPr="00A8608A">
        <w:rPr>
          <w:rFonts w:ascii="Times New Roman" w:eastAsia="Times New Roman" w:hAnsi="Times New Roman" w:cs="Times New Roman"/>
          <w:color w:val="0D1D1C"/>
          <w:sz w:val="33"/>
          <w:szCs w:val="33"/>
        </w:rPr>
        <w:t xml:space="preserve"> indivíduæ Trinitáti, crucifíxi Dómini nostri Jesu Christi humanitáti, beatíssimæ et gloriosíssimæ sempérque Vírginis Maríæ fœcúndæ integritáti, et ómnium Sanctórum universitáti sit sempitérna laus, honor, virtus et glória ab omni creatúra, nobísque remíssio ómnium peccatórum, per infiníta sæcula sæculórum.</w:t>
      </w:r>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ins w:id="118" w:author="Unknown">
        <w:r w:rsidRPr="00A8608A">
          <w:rPr>
            <w:rFonts w:ascii="Vollkorn" w:eastAsia="Times New Roman" w:hAnsi="Vollkorn" w:cs="Times New Roman"/>
            <w:i/>
            <w:iCs/>
            <w:color w:val="999999"/>
            <w:sz w:val="27"/>
            <w:szCs w:val="27"/>
          </w:rPr>
          <w:t>TO the most holy and undivided Trinity, to the manhood of our crucified Lord Jesus Christ, to the fruitful virginity of the most blessed and glorious Mary, ever a Virgin, to the entire assembly of the saints, be ascribed everlasting praise, honor, power, and glory, by every creature; and to us be granted the remission of all our sins, world without end.</w:t>
        </w:r>
      </w:ins>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IM Fell English" w:eastAsia="Times New Roman" w:hAnsi="IM Fell English" w:cs="Times New Roman"/>
          <w:i/>
          <w:iCs/>
          <w:color w:val="FF0000"/>
          <w:sz w:val="36"/>
          <w:szCs w:val="36"/>
        </w:rPr>
        <w:t>R.</w:t>
      </w:r>
      <w:r w:rsidRPr="00A8608A">
        <w:rPr>
          <w:rFonts w:ascii="Times New Roman" w:eastAsia="Times New Roman" w:hAnsi="Times New Roman" w:cs="Times New Roman"/>
          <w:color w:val="0D1D1C"/>
          <w:sz w:val="33"/>
          <w:szCs w:val="33"/>
        </w:rPr>
        <w:t> Amen.</w:t>
      </w:r>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Vollkorn" w:eastAsia="Times New Roman" w:hAnsi="Vollkorn" w:cs="Times New Roman"/>
          <w:i/>
          <w:iCs/>
          <w:color w:val="999999"/>
          <w:sz w:val="27"/>
          <w:szCs w:val="27"/>
        </w:rPr>
        <w:t>R. Ame</w:t>
      </w:r>
      <w:ins w:id="119" w:author="Unknown">
        <w:r w:rsidRPr="00A8608A">
          <w:rPr>
            <w:rFonts w:ascii="Vollkorn" w:eastAsia="Times New Roman" w:hAnsi="Vollkorn" w:cs="Times New Roman"/>
            <w:i/>
            <w:iCs/>
            <w:color w:val="999999"/>
            <w:sz w:val="27"/>
            <w:szCs w:val="27"/>
          </w:rPr>
          <w:t>n</w:t>
        </w:r>
      </w:ins>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IM Fell English" w:eastAsia="Times New Roman" w:hAnsi="IM Fell English" w:cs="Times New Roman"/>
          <w:i/>
          <w:iCs/>
          <w:color w:val="FF0000"/>
          <w:sz w:val="36"/>
          <w:szCs w:val="36"/>
        </w:rPr>
        <w:t>V.</w:t>
      </w:r>
      <w:r w:rsidRPr="00A8608A">
        <w:rPr>
          <w:rFonts w:ascii="Times New Roman" w:eastAsia="Times New Roman" w:hAnsi="Times New Roman" w:cs="Times New Roman"/>
          <w:color w:val="0D1D1C"/>
          <w:sz w:val="33"/>
          <w:szCs w:val="33"/>
        </w:rPr>
        <w:t> Beáta víscera Maríæ Vírginis, quæ portavérunt ætérni Patris Fílium.</w:t>
      </w:r>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Vollkorn" w:eastAsia="Times New Roman" w:hAnsi="Vollkorn" w:cs="Times New Roman"/>
          <w:i/>
          <w:iCs/>
          <w:color w:val="999999"/>
          <w:sz w:val="27"/>
          <w:szCs w:val="27"/>
        </w:rPr>
        <w:t>V. Blessed is the Virgin Mary’s womb, which bore the Son of the Everlasting Father</w:t>
      </w:r>
      <w:ins w:id="120" w:author="Unknown">
        <w:r w:rsidRPr="00A8608A">
          <w:rPr>
            <w:rFonts w:ascii="Vollkorn" w:eastAsia="Times New Roman" w:hAnsi="Vollkorn" w:cs="Times New Roman"/>
            <w:i/>
            <w:iCs/>
            <w:color w:val="999999"/>
            <w:sz w:val="27"/>
            <w:szCs w:val="27"/>
          </w:rPr>
          <w:t>.</w:t>
        </w:r>
      </w:ins>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IM Fell English" w:eastAsia="Times New Roman" w:hAnsi="IM Fell English" w:cs="Times New Roman"/>
          <w:i/>
          <w:iCs/>
          <w:color w:val="FF0000"/>
          <w:sz w:val="36"/>
          <w:szCs w:val="36"/>
        </w:rPr>
        <w:lastRenderedPageBreak/>
        <w:t>R.</w:t>
      </w:r>
      <w:r w:rsidRPr="00A8608A">
        <w:rPr>
          <w:rFonts w:ascii="Times New Roman" w:eastAsia="Times New Roman" w:hAnsi="Times New Roman" w:cs="Times New Roman"/>
          <w:color w:val="0D1D1C"/>
          <w:sz w:val="33"/>
          <w:szCs w:val="33"/>
        </w:rPr>
        <w:t> </w:t>
      </w:r>
      <w:proofErr w:type="gramStart"/>
      <w:r w:rsidRPr="00A8608A">
        <w:rPr>
          <w:rFonts w:ascii="Times New Roman" w:eastAsia="Times New Roman" w:hAnsi="Times New Roman" w:cs="Times New Roman"/>
          <w:color w:val="0D1D1C"/>
          <w:sz w:val="33"/>
          <w:szCs w:val="33"/>
        </w:rPr>
        <w:t>Et</w:t>
      </w:r>
      <w:proofErr w:type="gramEnd"/>
      <w:r w:rsidRPr="00A8608A">
        <w:rPr>
          <w:rFonts w:ascii="Times New Roman" w:eastAsia="Times New Roman" w:hAnsi="Times New Roman" w:cs="Times New Roman"/>
          <w:color w:val="0D1D1C"/>
          <w:sz w:val="33"/>
          <w:szCs w:val="33"/>
        </w:rPr>
        <w:t xml:space="preserve"> beáta úbera quæ lactavérunt Christum Dóminum.</w:t>
      </w:r>
    </w:p>
    <w:p w:rsidR="00A8608A" w:rsidRPr="00A8608A" w:rsidRDefault="00A8608A" w:rsidP="00A8608A">
      <w:pPr>
        <w:shd w:val="clear" w:color="auto" w:fill="FFFDF9"/>
        <w:spacing w:after="111" w:line="240" w:lineRule="auto"/>
        <w:rPr>
          <w:rFonts w:ascii="Times New Roman" w:eastAsia="Times New Roman" w:hAnsi="Times New Roman" w:cs="Times New Roman"/>
          <w:color w:val="0D1D1C"/>
          <w:sz w:val="33"/>
          <w:szCs w:val="33"/>
        </w:rPr>
      </w:pPr>
      <w:r w:rsidRPr="00A8608A">
        <w:rPr>
          <w:rFonts w:ascii="Vollkorn" w:eastAsia="Times New Roman" w:hAnsi="Vollkorn" w:cs="Times New Roman"/>
          <w:i/>
          <w:iCs/>
          <w:color w:val="999999"/>
          <w:sz w:val="27"/>
          <w:szCs w:val="27"/>
        </w:rPr>
        <w:t>R. And blessed are the paps that gave suck to Christ our Lord</w:t>
      </w:r>
      <w:ins w:id="121" w:author="Unknown">
        <w:r w:rsidRPr="00A8608A">
          <w:rPr>
            <w:rFonts w:ascii="Vollkorn" w:eastAsia="Times New Roman" w:hAnsi="Vollkorn" w:cs="Times New Roman"/>
            <w:i/>
            <w:iCs/>
            <w:color w:val="999999"/>
            <w:sz w:val="27"/>
            <w:szCs w:val="27"/>
          </w:rPr>
          <w:t>.</w:t>
        </w:r>
      </w:ins>
    </w:p>
    <w:p w:rsidR="00A8608A" w:rsidRPr="00A8608A" w:rsidRDefault="00A8608A" w:rsidP="00A8608A">
      <w:pPr>
        <w:shd w:val="clear" w:color="auto" w:fill="FFFDF9"/>
        <w:spacing w:after="450" w:line="240" w:lineRule="auto"/>
        <w:rPr>
          <w:rFonts w:ascii="Vollkorn" w:eastAsia="Times New Roman" w:hAnsi="Vollkorn" w:cs="Times New Roman"/>
          <w:color w:val="0D1D1C"/>
          <w:sz w:val="33"/>
          <w:szCs w:val="33"/>
        </w:rPr>
      </w:pPr>
      <w:r w:rsidRPr="00A8608A">
        <w:rPr>
          <w:rFonts w:ascii="Vollkorn" w:eastAsia="Times New Roman" w:hAnsi="Vollkorn" w:cs="Times New Roman"/>
          <w:color w:val="0D1D1C"/>
          <w:sz w:val="33"/>
          <w:szCs w:val="33"/>
        </w:rPr>
        <w:t> </w:t>
      </w:r>
    </w:p>
    <w:p w:rsidR="00A8608A" w:rsidRPr="00A8608A" w:rsidRDefault="00A8608A" w:rsidP="00A8608A">
      <w:pPr>
        <w:shd w:val="clear" w:color="auto" w:fill="FFFDF9"/>
        <w:spacing w:after="450" w:line="240" w:lineRule="auto"/>
        <w:rPr>
          <w:rFonts w:ascii="Vollkorn" w:eastAsia="Times New Roman" w:hAnsi="Vollkorn" w:cs="Times New Roman"/>
          <w:color w:val="0D1D1C"/>
          <w:sz w:val="33"/>
          <w:szCs w:val="33"/>
        </w:rPr>
      </w:pPr>
      <w:r w:rsidRPr="00A8608A">
        <w:rPr>
          <w:rFonts w:ascii="IM Fell English" w:eastAsia="Times New Roman" w:hAnsi="IM Fell English" w:cs="Times New Roman"/>
          <w:i/>
          <w:iCs/>
          <w:color w:val="FF0000"/>
          <w:sz w:val="36"/>
          <w:szCs w:val="36"/>
        </w:rPr>
        <w:t>Then is said secretly an ‘Our Father’ and a ‘Hail Mary’.</w:t>
      </w:r>
    </w:p>
    <w:p w:rsidR="007448BA" w:rsidRDefault="00A8608A"/>
    <w:sectPr w:rsidR="007448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ollkorn">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IM Fell English">
    <w:altName w:val="Times New Roman"/>
    <w:panose1 w:val="00000000000000000000"/>
    <w:charset w:val="00"/>
    <w:family w:val="roman"/>
    <w:notTrueType/>
    <w:pitch w:val="default"/>
  </w:font>
  <w:font w:name="IM Fell English SC">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3432B0"/>
    <w:multiLevelType w:val="multilevel"/>
    <w:tmpl w:val="9E1AB5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08A"/>
    <w:rsid w:val="003E2DE9"/>
    <w:rsid w:val="00404C53"/>
    <w:rsid w:val="00A86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9E020B-A4A1-4DF6-A3AA-3CE101FCD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860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860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8608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8608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08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8608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8608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8608A"/>
    <w:rPr>
      <w:rFonts w:ascii="Times New Roman" w:eastAsia="Times New Roman" w:hAnsi="Times New Roman" w:cs="Times New Roman"/>
      <w:b/>
      <w:bCs/>
      <w:sz w:val="24"/>
      <w:szCs w:val="24"/>
    </w:rPr>
  </w:style>
  <w:style w:type="character" w:styleId="Emphasis">
    <w:name w:val="Emphasis"/>
    <w:basedOn w:val="DefaultParagraphFont"/>
    <w:uiPriority w:val="20"/>
    <w:qFormat/>
    <w:rsid w:val="00A8608A"/>
    <w:rPr>
      <w:i/>
      <w:iCs/>
    </w:rPr>
  </w:style>
  <w:style w:type="paragraph" w:styleId="NormalWeb">
    <w:name w:val="Normal (Web)"/>
    <w:basedOn w:val="Normal"/>
    <w:uiPriority w:val="99"/>
    <w:semiHidden/>
    <w:unhideWhenUsed/>
    <w:rsid w:val="00A860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8608A"/>
    <w:rPr>
      <w:color w:val="0000FF"/>
      <w:u w:val="single"/>
    </w:rPr>
  </w:style>
  <w:style w:type="character" w:styleId="Strong">
    <w:name w:val="Strong"/>
    <w:basedOn w:val="DefaultParagraphFont"/>
    <w:uiPriority w:val="22"/>
    <w:qFormat/>
    <w:rsid w:val="00A8608A"/>
    <w:rPr>
      <w:b/>
      <w:bCs/>
    </w:rPr>
  </w:style>
  <w:style w:type="character" w:customStyle="1" w:styleId="redletter">
    <w:name w:val="redletter"/>
    <w:basedOn w:val="DefaultParagraphFont"/>
    <w:rsid w:val="00A86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201303">
      <w:bodyDiv w:val="1"/>
      <w:marLeft w:val="0"/>
      <w:marRight w:val="0"/>
      <w:marTop w:val="0"/>
      <w:marBottom w:val="0"/>
      <w:divBdr>
        <w:top w:val="none" w:sz="0" w:space="0" w:color="auto"/>
        <w:left w:val="none" w:sz="0" w:space="0" w:color="auto"/>
        <w:bottom w:val="none" w:sz="0" w:space="0" w:color="auto"/>
        <w:right w:val="none" w:sz="0" w:space="0" w:color="auto"/>
      </w:divBdr>
      <w:divsChild>
        <w:div w:id="455031771">
          <w:marLeft w:val="0"/>
          <w:marRight w:val="0"/>
          <w:marTop w:val="0"/>
          <w:marBottom w:val="0"/>
          <w:divBdr>
            <w:top w:val="none" w:sz="0" w:space="0" w:color="auto"/>
            <w:left w:val="none" w:sz="0" w:space="0" w:color="auto"/>
            <w:bottom w:val="none" w:sz="0" w:space="0" w:color="auto"/>
            <w:right w:val="none" w:sz="0" w:space="0" w:color="auto"/>
          </w:divBdr>
          <w:divsChild>
            <w:div w:id="742531400">
              <w:marLeft w:val="0"/>
              <w:marRight w:val="0"/>
              <w:marTop w:val="0"/>
              <w:marBottom w:val="0"/>
              <w:divBdr>
                <w:top w:val="none" w:sz="0" w:space="0" w:color="auto"/>
                <w:left w:val="none" w:sz="0" w:space="0" w:color="auto"/>
                <w:bottom w:val="none" w:sz="0" w:space="0" w:color="auto"/>
                <w:right w:val="none" w:sz="0" w:space="0" w:color="auto"/>
              </w:divBdr>
            </w:div>
            <w:div w:id="592973706">
              <w:marLeft w:val="0"/>
              <w:marRight w:val="0"/>
              <w:marTop w:val="0"/>
              <w:marBottom w:val="0"/>
              <w:divBdr>
                <w:top w:val="none" w:sz="0" w:space="0" w:color="auto"/>
                <w:left w:val="none" w:sz="0" w:space="0" w:color="auto"/>
                <w:bottom w:val="none" w:sz="0" w:space="0" w:color="auto"/>
                <w:right w:val="none" w:sz="0" w:space="0" w:color="auto"/>
              </w:divBdr>
              <w:divsChild>
                <w:div w:id="497424165">
                  <w:marLeft w:val="0"/>
                  <w:marRight w:val="0"/>
                  <w:marTop w:val="111"/>
                  <w:marBottom w:val="111"/>
                  <w:divBdr>
                    <w:top w:val="none" w:sz="0" w:space="0" w:color="auto"/>
                    <w:left w:val="none" w:sz="0" w:space="0" w:color="auto"/>
                    <w:bottom w:val="none" w:sz="0" w:space="0" w:color="auto"/>
                    <w:right w:val="none" w:sz="0" w:space="0" w:color="auto"/>
                  </w:divBdr>
                </w:div>
                <w:div w:id="1880435095">
                  <w:marLeft w:val="555"/>
                  <w:marRight w:val="0"/>
                  <w:marTop w:val="111"/>
                  <w:marBottom w:val="111"/>
                  <w:divBdr>
                    <w:top w:val="none" w:sz="0" w:space="0" w:color="auto"/>
                    <w:left w:val="none" w:sz="0" w:space="0" w:color="auto"/>
                    <w:bottom w:val="none" w:sz="0" w:space="0" w:color="auto"/>
                    <w:right w:val="none" w:sz="0" w:space="0" w:color="auto"/>
                  </w:divBdr>
                </w:div>
              </w:divsChild>
            </w:div>
            <w:div w:id="290325869">
              <w:marLeft w:val="0"/>
              <w:marRight w:val="0"/>
              <w:marTop w:val="0"/>
              <w:marBottom w:val="0"/>
              <w:divBdr>
                <w:top w:val="none" w:sz="0" w:space="0" w:color="auto"/>
                <w:left w:val="none" w:sz="0" w:space="0" w:color="auto"/>
                <w:bottom w:val="none" w:sz="0" w:space="0" w:color="auto"/>
                <w:right w:val="none" w:sz="0" w:space="0" w:color="auto"/>
              </w:divBdr>
              <w:divsChild>
                <w:div w:id="999113256">
                  <w:marLeft w:val="0"/>
                  <w:marRight w:val="0"/>
                  <w:marTop w:val="111"/>
                  <w:marBottom w:val="111"/>
                  <w:divBdr>
                    <w:top w:val="none" w:sz="0" w:space="0" w:color="auto"/>
                    <w:left w:val="none" w:sz="0" w:space="0" w:color="auto"/>
                    <w:bottom w:val="none" w:sz="0" w:space="0" w:color="auto"/>
                    <w:right w:val="none" w:sz="0" w:space="0" w:color="auto"/>
                  </w:divBdr>
                </w:div>
                <w:div w:id="292902999">
                  <w:marLeft w:val="555"/>
                  <w:marRight w:val="0"/>
                  <w:marTop w:val="111"/>
                  <w:marBottom w:val="111"/>
                  <w:divBdr>
                    <w:top w:val="none" w:sz="0" w:space="0" w:color="auto"/>
                    <w:left w:val="none" w:sz="0" w:space="0" w:color="auto"/>
                    <w:bottom w:val="none" w:sz="0" w:space="0" w:color="auto"/>
                    <w:right w:val="none" w:sz="0" w:space="0" w:color="auto"/>
                  </w:divBdr>
                </w:div>
              </w:divsChild>
            </w:div>
            <w:div w:id="1359966402">
              <w:marLeft w:val="0"/>
              <w:marRight w:val="0"/>
              <w:marTop w:val="0"/>
              <w:marBottom w:val="0"/>
              <w:divBdr>
                <w:top w:val="none" w:sz="0" w:space="0" w:color="auto"/>
                <w:left w:val="none" w:sz="0" w:space="0" w:color="auto"/>
                <w:bottom w:val="none" w:sz="0" w:space="0" w:color="auto"/>
                <w:right w:val="none" w:sz="0" w:space="0" w:color="auto"/>
              </w:divBdr>
              <w:divsChild>
                <w:div w:id="1113327625">
                  <w:marLeft w:val="0"/>
                  <w:marRight w:val="0"/>
                  <w:marTop w:val="111"/>
                  <w:marBottom w:val="111"/>
                  <w:divBdr>
                    <w:top w:val="none" w:sz="0" w:space="0" w:color="auto"/>
                    <w:left w:val="none" w:sz="0" w:space="0" w:color="auto"/>
                    <w:bottom w:val="none" w:sz="0" w:space="0" w:color="auto"/>
                    <w:right w:val="none" w:sz="0" w:space="0" w:color="auto"/>
                  </w:divBdr>
                </w:div>
                <w:div w:id="1298996275">
                  <w:marLeft w:val="555"/>
                  <w:marRight w:val="0"/>
                  <w:marTop w:val="111"/>
                  <w:marBottom w:val="111"/>
                  <w:divBdr>
                    <w:top w:val="none" w:sz="0" w:space="0" w:color="auto"/>
                    <w:left w:val="none" w:sz="0" w:space="0" w:color="auto"/>
                    <w:bottom w:val="none" w:sz="0" w:space="0" w:color="auto"/>
                    <w:right w:val="none" w:sz="0" w:space="0" w:color="auto"/>
                  </w:divBdr>
                </w:div>
              </w:divsChild>
            </w:div>
            <w:div w:id="1391418356">
              <w:marLeft w:val="0"/>
              <w:marRight w:val="0"/>
              <w:marTop w:val="0"/>
              <w:marBottom w:val="0"/>
              <w:divBdr>
                <w:top w:val="none" w:sz="0" w:space="0" w:color="auto"/>
                <w:left w:val="none" w:sz="0" w:space="0" w:color="auto"/>
                <w:bottom w:val="none" w:sz="0" w:space="0" w:color="auto"/>
                <w:right w:val="none" w:sz="0" w:space="0" w:color="auto"/>
              </w:divBdr>
              <w:divsChild>
                <w:div w:id="1594053293">
                  <w:marLeft w:val="0"/>
                  <w:marRight w:val="0"/>
                  <w:marTop w:val="111"/>
                  <w:marBottom w:val="111"/>
                  <w:divBdr>
                    <w:top w:val="none" w:sz="0" w:space="0" w:color="auto"/>
                    <w:left w:val="none" w:sz="0" w:space="0" w:color="auto"/>
                    <w:bottom w:val="none" w:sz="0" w:space="0" w:color="auto"/>
                    <w:right w:val="none" w:sz="0" w:space="0" w:color="auto"/>
                  </w:divBdr>
                </w:div>
                <w:div w:id="1397436485">
                  <w:marLeft w:val="555"/>
                  <w:marRight w:val="0"/>
                  <w:marTop w:val="111"/>
                  <w:marBottom w:val="111"/>
                  <w:divBdr>
                    <w:top w:val="none" w:sz="0" w:space="0" w:color="auto"/>
                    <w:left w:val="none" w:sz="0" w:space="0" w:color="auto"/>
                    <w:bottom w:val="none" w:sz="0" w:space="0" w:color="auto"/>
                    <w:right w:val="none" w:sz="0" w:space="0" w:color="auto"/>
                  </w:divBdr>
                </w:div>
              </w:divsChild>
            </w:div>
            <w:div w:id="2074624370">
              <w:marLeft w:val="0"/>
              <w:marRight w:val="0"/>
              <w:marTop w:val="0"/>
              <w:marBottom w:val="0"/>
              <w:divBdr>
                <w:top w:val="none" w:sz="0" w:space="0" w:color="auto"/>
                <w:left w:val="none" w:sz="0" w:space="0" w:color="auto"/>
                <w:bottom w:val="none" w:sz="0" w:space="0" w:color="auto"/>
                <w:right w:val="none" w:sz="0" w:space="0" w:color="auto"/>
              </w:divBdr>
              <w:divsChild>
                <w:div w:id="964387285">
                  <w:marLeft w:val="0"/>
                  <w:marRight w:val="0"/>
                  <w:marTop w:val="111"/>
                  <w:marBottom w:val="111"/>
                  <w:divBdr>
                    <w:top w:val="none" w:sz="0" w:space="0" w:color="auto"/>
                    <w:left w:val="none" w:sz="0" w:space="0" w:color="auto"/>
                    <w:bottom w:val="none" w:sz="0" w:space="0" w:color="auto"/>
                    <w:right w:val="none" w:sz="0" w:space="0" w:color="auto"/>
                  </w:divBdr>
                </w:div>
                <w:div w:id="1110272631">
                  <w:marLeft w:val="555"/>
                  <w:marRight w:val="0"/>
                  <w:marTop w:val="111"/>
                  <w:marBottom w:val="111"/>
                  <w:divBdr>
                    <w:top w:val="none" w:sz="0" w:space="0" w:color="auto"/>
                    <w:left w:val="none" w:sz="0" w:space="0" w:color="auto"/>
                    <w:bottom w:val="none" w:sz="0" w:space="0" w:color="auto"/>
                    <w:right w:val="none" w:sz="0" w:space="0" w:color="auto"/>
                  </w:divBdr>
                </w:div>
              </w:divsChild>
            </w:div>
            <w:div w:id="1562520621">
              <w:marLeft w:val="0"/>
              <w:marRight w:val="0"/>
              <w:marTop w:val="0"/>
              <w:marBottom w:val="0"/>
              <w:divBdr>
                <w:top w:val="none" w:sz="0" w:space="0" w:color="auto"/>
                <w:left w:val="none" w:sz="0" w:space="0" w:color="auto"/>
                <w:bottom w:val="none" w:sz="0" w:space="0" w:color="auto"/>
                <w:right w:val="none" w:sz="0" w:space="0" w:color="auto"/>
              </w:divBdr>
              <w:divsChild>
                <w:div w:id="1462723523">
                  <w:marLeft w:val="0"/>
                  <w:marRight w:val="0"/>
                  <w:marTop w:val="111"/>
                  <w:marBottom w:val="111"/>
                  <w:divBdr>
                    <w:top w:val="none" w:sz="0" w:space="0" w:color="auto"/>
                    <w:left w:val="none" w:sz="0" w:space="0" w:color="auto"/>
                    <w:bottom w:val="none" w:sz="0" w:space="0" w:color="auto"/>
                    <w:right w:val="none" w:sz="0" w:space="0" w:color="auto"/>
                  </w:divBdr>
                </w:div>
                <w:div w:id="1757169838">
                  <w:marLeft w:val="555"/>
                  <w:marRight w:val="0"/>
                  <w:marTop w:val="111"/>
                  <w:marBottom w:val="111"/>
                  <w:divBdr>
                    <w:top w:val="none" w:sz="0" w:space="0" w:color="auto"/>
                    <w:left w:val="none" w:sz="0" w:space="0" w:color="auto"/>
                    <w:bottom w:val="none" w:sz="0" w:space="0" w:color="auto"/>
                    <w:right w:val="none" w:sz="0" w:space="0" w:color="auto"/>
                  </w:divBdr>
                </w:div>
              </w:divsChild>
            </w:div>
            <w:div w:id="1490244356">
              <w:marLeft w:val="0"/>
              <w:marRight w:val="0"/>
              <w:marTop w:val="0"/>
              <w:marBottom w:val="0"/>
              <w:divBdr>
                <w:top w:val="none" w:sz="0" w:space="0" w:color="auto"/>
                <w:left w:val="none" w:sz="0" w:space="0" w:color="auto"/>
                <w:bottom w:val="none" w:sz="0" w:space="0" w:color="auto"/>
                <w:right w:val="none" w:sz="0" w:space="0" w:color="auto"/>
              </w:divBdr>
              <w:divsChild>
                <w:div w:id="1392652844">
                  <w:marLeft w:val="0"/>
                  <w:marRight w:val="0"/>
                  <w:marTop w:val="111"/>
                  <w:marBottom w:val="111"/>
                  <w:divBdr>
                    <w:top w:val="none" w:sz="0" w:space="0" w:color="auto"/>
                    <w:left w:val="none" w:sz="0" w:space="0" w:color="auto"/>
                    <w:bottom w:val="none" w:sz="0" w:space="0" w:color="auto"/>
                    <w:right w:val="none" w:sz="0" w:space="0" w:color="auto"/>
                  </w:divBdr>
                </w:div>
                <w:div w:id="1290281098">
                  <w:marLeft w:val="555"/>
                  <w:marRight w:val="0"/>
                  <w:marTop w:val="111"/>
                  <w:marBottom w:val="111"/>
                  <w:divBdr>
                    <w:top w:val="none" w:sz="0" w:space="0" w:color="auto"/>
                    <w:left w:val="none" w:sz="0" w:space="0" w:color="auto"/>
                    <w:bottom w:val="none" w:sz="0" w:space="0" w:color="auto"/>
                    <w:right w:val="none" w:sz="0" w:space="0" w:color="auto"/>
                  </w:divBdr>
                </w:div>
              </w:divsChild>
            </w:div>
            <w:div w:id="1679890616">
              <w:marLeft w:val="0"/>
              <w:marRight w:val="0"/>
              <w:marTop w:val="0"/>
              <w:marBottom w:val="0"/>
              <w:divBdr>
                <w:top w:val="none" w:sz="0" w:space="0" w:color="auto"/>
                <w:left w:val="none" w:sz="0" w:space="0" w:color="auto"/>
                <w:bottom w:val="none" w:sz="0" w:space="0" w:color="auto"/>
                <w:right w:val="none" w:sz="0" w:space="0" w:color="auto"/>
              </w:divBdr>
              <w:divsChild>
                <w:div w:id="1749109724">
                  <w:marLeft w:val="0"/>
                  <w:marRight w:val="0"/>
                  <w:marTop w:val="111"/>
                  <w:marBottom w:val="111"/>
                  <w:divBdr>
                    <w:top w:val="none" w:sz="0" w:space="0" w:color="auto"/>
                    <w:left w:val="none" w:sz="0" w:space="0" w:color="auto"/>
                    <w:bottom w:val="none" w:sz="0" w:space="0" w:color="auto"/>
                    <w:right w:val="none" w:sz="0" w:space="0" w:color="auto"/>
                  </w:divBdr>
                </w:div>
                <w:div w:id="1710304769">
                  <w:marLeft w:val="555"/>
                  <w:marRight w:val="0"/>
                  <w:marTop w:val="111"/>
                  <w:marBottom w:val="111"/>
                  <w:divBdr>
                    <w:top w:val="none" w:sz="0" w:space="0" w:color="auto"/>
                    <w:left w:val="none" w:sz="0" w:space="0" w:color="auto"/>
                    <w:bottom w:val="none" w:sz="0" w:space="0" w:color="auto"/>
                    <w:right w:val="none" w:sz="0" w:space="0" w:color="auto"/>
                  </w:divBdr>
                </w:div>
              </w:divsChild>
            </w:div>
            <w:div w:id="359284137">
              <w:marLeft w:val="0"/>
              <w:marRight w:val="0"/>
              <w:marTop w:val="0"/>
              <w:marBottom w:val="0"/>
              <w:divBdr>
                <w:top w:val="none" w:sz="0" w:space="0" w:color="auto"/>
                <w:left w:val="none" w:sz="0" w:space="0" w:color="auto"/>
                <w:bottom w:val="none" w:sz="0" w:space="0" w:color="auto"/>
                <w:right w:val="none" w:sz="0" w:space="0" w:color="auto"/>
              </w:divBdr>
              <w:divsChild>
                <w:div w:id="1335915749">
                  <w:marLeft w:val="0"/>
                  <w:marRight w:val="0"/>
                  <w:marTop w:val="0"/>
                  <w:marBottom w:val="0"/>
                  <w:divBdr>
                    <w:top w:val="none" w:sz="0" w:space="0" w:color="auto"/>
                    <w:left w:val="none" w:sz="0" w:space="0" w:color="auto"/>
                    <w:bottom w:val="none" w:sz="0" w:space="0" w:color="auto"/>
                    <w:right w:val="none" w:sz="0" w:space="0" w:color="auto"/>
                  </w:divBdr>
                  <w:divsChild>
                    <w:div w:id="1289046494">
                      <w:marLeft w:val="0"/>
                      <w:marRight w:val="0"/>
                      <w:marTop w:val="109"/>
                      <w:marBottom w:val="109"/>
                      <w:divBdr>
                        <w:top w:val="none" w:sz="0" w:space="0" w:color="auto"/>
                        <w:left w:val="none" w:sz="0" w:space="0" w:color="auto"/>
                        <w:bottom w:val="none" w:sz="0" w:space="0" w:color="auto"/>
                        <w:right w:val="none" w:sz="0" w:space="0" w:color="auto"/>
                      </w:divBdr>
                    </w:div>
                    <w:div w:id="2059085488">
                      <w:marLeft w:val="543"/>
                      <w:marRight w:val="0"/>
                      <w:marTop w:val="109"/>
                      <w:marBottom w:val="109"/>
                      <w:divBdr>
                        <w:top w:val="none" w:sz="0" w:space="0" w:color="auto"/>
                        <w:left w:val="none" w:sz="0" w:space="0" w:color="auto"/>
                        <w:bottom w:val="none" w:sz="0" w:space="0" w:color="auto"/>
                        <w:right w:val="none" w:sz="0" w:space="0" w:color="auto"/>
                      </w:divBdr>
                    </w:div>
                  </w:divsChild>
                </w:div>
              </w:divsChild>
            </w:div>
            <w:div w:id="1874078594">
              <w:marLeft w:val="0"/>
              <w:marRight w:val="0"/>
              <w:marTop w:val="0"/>
              <w:marBottom w:val="0"/>
              <w:divBdr>
                <w:top w:val="none" w:sz="0" w:space="0" w:color="auto"/>
                <w:left w:val="none" w:sz="0" w:space="0" w:color="auto"/>
                <w:bottom w:val="none" w:sz="0" w:space="0" w:color="auto"/>
                <w:right w:val="none" w:sz="0" w:space="0" w:color="auto"/>
              </w:divBdr>
              <w:divsChild>
                <w:div w:id="229929210">
                  <w:marLeft w:val="0"/>
                  <w:marRight w:val="0"/>
                  <w:marTop w:val="111"/>
                  <w:marBottom w:val="111"/>
                  <w:divBdr>
                    <w:top w:val="none" w:sz="0" w:space="0" w:color="auto"/>
                    <w:left w:val="none" w:sz="0" w:space="0" w:color="auto"/>
                    <w:bottom w:val="none" w:sz="0" w:space="0" w:color="auto"/>
                    <w:right w:val="none" w:sz="0" w:space="0" w:color="auto"/>
                  </w:divBdr>
                </w:div>
                <w:div w:id="1440642012">
                  <w:marLeft w:val="555"/>
                  <w:marRight w:val="0"/>
                  <w:marTop w:val="111"/>
                  <w:marBottom w:val="111"/>
                  <w:divBdr>
                    <w:top w:val="none" w:sz="0" w:space="0" w:color="auto"/>
                    <w:left w:val="none" w:sz="0" w:space="0" w:color="auto"/>
                    <w:bottom w:val="none" w:sz="0" w:space="0" w:color="auto"/>
                    <w:right w:val="none" w:sz="0" w:space="0" w:color="auto"/>
                  </w:divBdr>
                </w:div>
              </w:divsChild>
            </w:div>
            <w:div w:id="1584991883">
              <w:marLeft w:val="0"/>
              <w:marRight w:val="0"/>
              <w:marTop w:val="0"/>
              <w:marBottom w:val="0"/>
              <w:divBdr>
                <w:top w:val="none" w:sz="0" w:space="0" w:color="auto"/>
                <w:left w:val="none" w:sz="0" w:space="0" w:color="auto"/>
                <w:bottom w:val="none" w:sz="0" w:space="0" w:color="auto"/>
                <w:right w:val="none" w:sz="0" w:space="0" w:color="auto"/>
              </w:divBdr>
              <w:divsChild>
                <w:div w:id="870729701">
                  <w:marLeft w:val="0"/>
                  <w:marRight w:val="0"/>
                  <w:marTop w:val="111"/>
                  <w:marBottom w:val="111"/>
                  <w:divBdr>
                    <w:top w:val="none" w:sz="0" w:space="0" w:color="auto"/>
                    <w:left w:val="none" w:sz="0" w:space="0" w:color="auto"/>
                    <w:bottom w:val="none" w:sz="0" w:space="0" w:color="auto"/>
                    <w:right w:val="none" w:sz="0" w:space="0" w:color="auto"/>
                  </w:divBdr>
                </w:div>
                <w:div w:id="1124081335">
                  <w:marLeft w:val="555"/>
                  <w:marRight w:val="0"/>
                  <w:marTop w:val="111"/>
                  <w:marBottom w:val="111"/>
                  <w:divBdr>
                    <w:top w:val="none" w:sz="0" w:space="0" w:color="auto"/>
                    <w:left w:val="none" w:sz="0" w:space="0" w:color="auto"/>
                    <w:bottom w:val="none" w:sz="0" w:space="0" w:color="auto"/>
                    <w:right w:val="none" w:sz="0" w:space="0" w:color="auto"/>
                  </w:divBdr>
                </w:div>
              </w:divsChild>
            </w:div>
            <w:div w:id="561258111">
              <w:marLeft w:val="0"/>
              <w:marRight w:val="0"/>
              <w:marTop w:val="0"/>
              <w:marBottom w:val="0"/>
              <w:divBdr>
                <w:top w:val="none" w:sz="0" w:space="0" w:color="auto"/>
                <w:left w:val="none" w:sz="0" w:space="0" w:color="auto"/>
                <w:bottom w:val="none" w:sz="0" w:space="0" w:color="auto"/>
                <w:right w:val="none" w:sz="0" w:space="0" w:color="auto"/>
              </w:divBdr>
              <w:divsChild>
                <w:div w:id="1832597048">
                  <w:marLeft w:val="0"/>
                  <w:marRight w:val="0"/>
                  <w:marTop w:val="111"/>
                  <w:marBottom w:val="111"/>
                  <w:divBdr>
                    <w:top w:val="none" w:sz="0" w:space="0" w:color="auto"/>
                    <w:left w:val="none" w:sz="0" w:space="0" w:color="auto"/>
                    <w:bottom w:val="none" w:sz="0" w:space="0" w:color="auto"/>
                    <w:right w:val="none" w:sz="0" w:space="0" w:color="auto"/>
                  </w:divBdr>
                </w:div>
                <w:div w:id="339359468">
                  <w:marLeft w:val="555"/>
                  <w:marRight w:val="0"/>
                  <w:marTop w:val="111"/>
                  <w:marBottom w:val="111"/>
                  <w:divBdr>
                    <w:top w:val="none" w:sz="0" w:space="0" w:color="auto"/>
                    <w:left w:val="none" w:sz="0" w:space="0" w:color="auto"/>
                    <w:bottom w:val="none" w:sz="0" w:space="0" w:color="auto"/>
                    <w:right w:val="none" w:sz="0" w:space="0" w:color="auto"/>
                  </w:divBdr>
                </w:div>
              </w:divsChild>
            </w:div>
            <w:div w:id="2128618172">
              <w:marLeft w:val="0"/>
              <w:marRight w:val="0"/>
              <w:marTop w:val="0"/>
              <w:marBottom w:val="0"/>
              <w:divBdr>
                <w:top w:val="none" w:sz="0" w:space="0" w:color="auto"/>
                <w:left w:val="none" w:sz="0" w:space="0" w:color="auto"/>
                <w:bottom w:val="none" w:sz="0" w:space="0" w:color="auto"/>
                <w:right w:val="none" w:sz="0" w:space="0" w:color="auto"/>
              </w:divBdr>
              <w:divsChild>
                <w:div w:id="2003124520">
                  <w:marLeft w:val="0"/>
                  <w:marRight w:val="0"/>
                  <w:marTop w:val="111"/>
                  <w:marBottom w:val="111"/>
                  <w:divBdr>
                    <w:top w:val="none" w:sz="0" w:space="0" w:color="auto"/>
                    <w:left w:val="none" w:sz="0" w:space="0" w:color="auto"/>
                    <w:bottom w:val="none" w:sz="0" w:space="0" w:color="auto"/>
                    <w:right w:val="none" w:sz="0" w:space="0" w:color="auto"/>
                  </w:divBdr>
                </w:div>
                <w:div w:id="1085303855">
                  <w:marLeft w:val="555"/>
                  <w:marRight w:val="0"/>
                  <w:marTop w:val="111"/>
                  <w:marBottom w:val="111"/>
                  <w:divBdr>
                    <w:top w:val="none" w:sz="0" w:space="0" w:color="auto"/>
                    <w:left w:val="none" w:sz="0" w:space="0" w:color="auto"/>
                    <w:bottom w:val="none" w:sz="0" w:space="0" w:color="auto"/>
                    <w:right w:val="none" w:sz="0" w:space="0" w:color="auto"/>
                  </w:divBdr>
                </w:div>
              </w:divsChild>
            </w:div>
            <w:div w:id="881871080">
              <w:marLeft w:val="0"/>
              <w:marRight w:val="0"/>
              <w:marTop w:val="0"/>
              <w:marBottom w:val="0"/>
              <w:divBdr>
                <w:top w:val="none" w:sz="0" w:space="0" w:color="auto"/>
                <w:left w:val="none" w:sz="0" w:space="0" w:color="auto"/>
                <w:bottom w:val="none" w:sz="0" w:space="0" w:color="auto"/>
                <w:right w:val="none" w:sz="0" w:space="0" w:color="auto"/>
              </w:divBdr>
              <w:divsChild>
                <w:div w:id="150365016">
                  <w:marLeft w:val="0"/>
                  <w:marRight w:val="0"/>
                  <w:marTop w:val="111"/>
                  <w:marBottom w:val="111"/>
                  <w:divBdr>
                    <w:top w:val="none" w:sz="0" w:space="0" w:color="auto"/>
                    <w:left w:val="none" w:sz="0" w:space="0" w:color="auto"/>
                    <w:bottom w:val="none" w:sz="0" w:space="0" w:color="auto"/>
                    <w:right w:val="none" w:sz="0" w:space="0" w:color="auto"/>
                  </w:divBdr>
                </w:div>
                <w:div w:id="1184788579">
                  <w:marLeft w:val="555"/>
                  <w:marRight w:val="0"/>
                  <w:marTop w:val="111"/>
                  <w:marBottom w:val="111"/>
                  <w:divBdr>
                    <w:top w:val="none" w:sz="0" w:space="0" w:color="auto"/>
                    <w:left w:val="none" w:sz="0" w:space="0" w:color="auto"/>
                    <w:bottom w:val="none" w:sz="0" w:space="0" w:color="auto"/>
                    <w:right w:val="none" w:sz="0" w:space="0" w:color="auto"/>
                  </w:divBdr>
                </w:div>
              </w:divsChild>
            </w:div>
            <w:div w:id="1719429978">
              <w:marLeft w:val="0"/>
              <w:marRight w:val="0"/>
              <w:marTop w:val="0"/>
              <w:marBottom w:val="0"/>
              <w:divBdr>
                <w:top w:val="none" w:sz="0" w:space="0" w:color="auto"/>
                <w:left w:val="none" w:sz="0" w:space="0" w:color="auto"/>
                <w:bottom w:val="none" w:sz="0" w:space="0" w:color="auto"/>
                <w:right w:val="none" w:sz="0" w:space="0" w:color="auto"/>
              </w:divBdr>
              <w:divsChild>
                <w:div w:id="170413940">
                  <w:marLeft w:val="0"/>
                  <w:marRight w:val="0"/>
                  <w:marTop w:val="111"/>
                  <w:marBottom w:val="111"/>
                  <w:divBdr>
                    <w:top w:val="none" w:sz="0" w:space="0" w:color="auto"/>
                    <w:left w:val="none" w:sz="0" w:space="0" w:color="auto"/>
                    <w:bottom w:val="none" w:sz="0" w:space="0" w:color="auto"/>
                    <w:right w:val="none" w:sz="0" w:space="0" w:color="auto"/>
                  </w:divBdr>
                </w:div>
                <w:div w:id="614947799">
                  <w:marLeft w:val="555"/>
                  <w:marRight w:val="0"/>
                  <w:marTop w:val="111"/>
                  <w:marBottom w:val="111"/>
                  <w:divBdr>
                    <w:top w:val="none" w:sz="0" w:space="0" w:color="auto"/>
                    <w:left w:val="none" w:sz="0" w:space="0" w:color="auto"/>
                    <w:bottom w:val="none" w:sz="0" w:space="0" w:color="auto"/>
                    <w:right w:val="none" w:sz="0" w:space="0" w:color="auto"/>
                  </w:divBdr>
                </w:div>
              </w:divsChild>
            </w:div>
            <w:div w:id="838545646">
              <w:marLeft w:val="0"/>
              <w:marRight w:val="0"/>
              <w:marTop w:val="0"/>
              <w:marBottom w:val="0"/>
              <w:divBdr>
                <w:top w:val="none" w:sz="0" w:space="0" w:color="auto"/>
                <w:left w:val="none" w:sz="0" w:space="0" w:color="auto"/>
                <w:bottom w:val="none" w:sz="0" w:space="0" w:color="auto"/>
                <w:right w:val="none" w:sz="0" w:space="0" w:color="auto"/>
              </w:divBdr>
              <w:divsChild>
                <w:div w:id="198052976">
                  <w:marLeft w:val="0"/>
                  <w:marRight w:val="0"/>
                  <w:marTop w:val="111"/>
                  <w:marBottom w:val="111"/>
                  <w:divBdr>
                    <w:top w:val="none" w:sz="0" w:space="0" w:color="auto"/>
                    <w:left w:val="none" w:sz="0" w:space="0" w:color="auto"/>
                    <w:bottom w:val="none" w:sz="0" w:space="0" w:color="auto"/>
                    <w:right w:val="none" w:sz="0" w:space="0" w:color="auto"/>
                  </w:divBdr>
                </w:div>
                <w:div w:id="1080982635">
                  <w:marLeft w:val="555"/>
                  <w:marRight w:val="0"/>
                  <w:marTop w:val="111"/>
                  <w:marBottom w:val="111"/>
                  <w:divBdr>
                    <w:top w:val="none" w:sz="0" w:space="0" w:color="auto"/>
                    <w:left w:val="none" w:sz="0" w:space="0" w:color="auto"/>
                    <w:bottom w:val="none" w:sz="0" w:space="0" w:color="auto"/>
                    <w:right w:val="none" w:sz="0" w:space="0" w:color="auto"/>
                  </w:divBdr>
                </w:div>
              </w:divsChild>
            </w:div>
            <w:div w:id="308366150">
              <w:marLeft w:val="0"/>
              <w:marRight w:val="0"/>
              <w:marTop w:val="0"/>
              <w:marBottom w:val="0"/>
              <w:divBdr>
                <w:top w:val="none" w:sz="0" w:space="0" w:color="auto"/>
                <w:left w:val="none" w:sz="0" w:space="0" w:color="auto"/>
                <w:bottom w:val="none" w:sz="0" w:space="0" w:color="auto"/>
                <w:right w:val="none" w:sz="0" w:space="0" w:color="auto"/>
              </w:divBdr>
              <w:divsChild>
                <w:div w:id="526068814">
                  <w:marLeft w:val="0"/>
                  <w:marRight w:val="0"/>
                  <w:marTop w:val="111"/>
                  <w:marBottom w:val="111"/>
                  <w:divBdr>
                    <w:top w:val="none" w:sz="0" w:space="0" w:color="auto"/>
                    <w:left w:val="none" w:sz="0" w:space="0" w:color="auto"/>
                    <w:bottom w:val="none" w:sz="0" w:space="0" w:color="auto"/>
                    <w:right w:val="none" w:sz="0" w:space="0" w:color="auto"/>
                  </w:divBdr>
                </w:div>
                <w:div w:id="965896160">
                  <w:marLeft w:val="555"/>
                  <w:marRight w:val="0"/>
                  <w:marTop w:val="111"/>
                  <w:marBottom w:val="111"/>
                  <w:divBdr>
                    <w:top w:val="none" w:sz="0" w:space="0" w:color="auto"/>
                    <w:left w:val="none" w:sz="0" w:space="0" w:color="auto"/>
                    <w:bottom w:val="none" w:sz="0" w:space="0" w:color="auto"/>
                    <w:right w:val="none" w:sz="0" w:space="0" w:color="auto"/>
                  </w:divBdr>
                </w:div>
              </w:divsChild>
            </w:div>
            <w:div w:id="483161880">
              <w:marLeft w:val="0"/>
              <w:marRight w:val="0"/>
              <w:marTop w:val="0"/>
              <w:marBottom w:val="0"/>
              <w:divBdr>
                <w:top w:val="none" w:sz="0" w:space="0" w:color="auto"/>
                <w:left w:val="none" w:sz="0" w:space="0" w:color="auto"/>
                <w:bottom w:val="none" w:sz="0" w:space="0" w:color="auto"/>
                <w:right w:val="none" w:sz="0" w:space="0" w:color="auto"/>
              </w:divBdr>
              <w:divsChild>
                <w:div w:id="1415980570">
                  <w:marLeft w:val="0"/>
                  <w:marRight w:val="0"/>
                  <w:marTop w:val="111"/>
                  <w:marBottom w:val="111"/>
                  <w:divBdr>
                    <w:top w:val="none" w:sz="0" w:space="0" w:color="auto"/>
                    <w:left w:val="none" w:sz="0" w:space="0" w:color="auto"/>
                    <w:bottom w:val="none" w:sz="0" w:space="0" w:color="auto"/>
                    <w:right w:val="none" w:sz="0" w:space="0" w:color="auto"/>
                  </w:divBdr>
                </w:div>
                <w:div w:id="1322656377">
                  <w:marLeft w:val="555"/>
                  <w:marRight w:val="0"/>
                  <w:marTop w:val="111"/>
                  <w:marBottom w:val="111"/>
                  <w:divBdr>
                    <w:top w:val="none" w:sz="0" w:space="0" w:color="auto"/>
                    <w:left w:val="none" w:sz="0" w:space="0" w:color="auto"/>
                    <w:bottom w:val="none" w:sz="0" w:space="0" w:color="auto"/>
                    <w:right w:val="none" w:sz="0" w:space="0" w:color="auto"/>
                  </w:divBdr>
                </w:div>
              </w:divsChild>
            </w:div>
            <w:div w:id="106124235">
              <w:marLeft w:val="0"/>
              <w:marRight w:val="0"/>
              <w:marTop w:val="0"/>
              <w:marBottom w:val="0"/>
              <w:divBdr>
                <w:top w:val="none" w:sz="0" w:space="0" w:color="auto"/>
                <w:left w:val="none" w:sz="0" w:space="0" w:color="auto"/>
                <w:bottom w:val="none" w:sz="0" w:space="0" w:color="auto"/>
                <w:right w:val="none" w:sz="0" w:space="0" w:color="auto"/>
              </w:divBdr>
              <w:divsChild>
                <w:div w:id="1997411102">
                  <w:marLeft w:val="0"/>
                  <w:marRight w:val="0"/>
                  <w:marTop w:val="111"/>
                  <w:marBottom w:val="111"/>
                  <w:divBdr>
                    <w:top w:val="none" w:sz="0" w:space="0" w:color="auto"/>
                    <w:left w:val="none" w:sz="0" w:space="0" w:color="auto"/>
                    <w:bottom w:val="none" w:sz="0" w:space="0" w:color="auto"/>
                    <w:right w:val="none" w:sz="0" w:space="0" w:color="auto"/>
                  </w:divBdr>
                </w:div>
                <w:div w:id="2024087691">
                  <w:marLeft w:val="555"/>
                  <w:marRight w:val="0"/>
                  <w:marTop w:val="111"/>
                  <w:marBottom w:val="111"/>
                  <w:divBdr>
                    <w:top w:val="none" w:sz="0" w:space="0" w:color="auto"/>
                    <w:left w:val="none" w:sz="0" w:space="0" w:color="auto"/>
                    <w:bottom w:val="none" w:sz="0" w:space="0" w:color="auto"/>
                    <w:right w:val="none" w:sz="0" w:space="0" w:color="auto"/>
                  </w:divBdr>
                </w:div>
              </w:divsChild>
            </w:div>
            <w:div w:id="288364257">
              <w:marLeft w:val="0"/>
              <w:marRight w:val="0"/>
              <w:marTop w:val="0"/>
              <w:marBottom w:val="0"/>
              <w:divBdr>
                <w:top w:val="none" w:sz="0" w:space="0" w:color="auto"/>
                <w:left w:val="none" w:sz="0" w:space="0" w:color="auto"/>
                <w:bottom w:val="none" w:sz="0" w:space="0" w:color="auto"/>
                <w:right w:val="none" w:sz="0" w:space="0" w:color="auto"/>
              </w:divBdr>
              <w:divsChild>
                <w:div w:id="762843716">
                  <w:marLeft w:val="0"/>
                  <w:marRight w:val="0"/>
                  <w:marTop w:val="111"/>
                  <w:marBottom w:val="111"/>
                  <w:divBdr>
                    <w:top w:val="none" w:sz="0" w:space="0" w:color="auto"/>
                    <w:left w:val="none" w:sz="0" w:space="0" w:color="auto"/>
                    <w:bottom w:val="none" w:sz="0" w:space="0" w:color="auto"/>
                    <w:right w:val="none" w:sz="0" w:space="0" w:color="auto"/>
                  </w:divBdr>
                </w:div>
                <w:div w:id="981040577">
                  <w:marLeft w:val="555"/>
                  <w:marRight w:val="0"/>
                  <w:marTop w:val="111"/>
                  <w:marBottom w:val="111"/>
                  <w:divBdr>
                    <w:top w:val="none" w:sz="0" w:space="0" w:color="auto"/>
                    <w:left w:val="none" w:sz="0" w:space="0" w:color="auto"/>
                    <w:bottom w:val="none" w:sz="0" w:space="0" w:color="auto"/>
                    <w:right w:val="none" w:sz="0" w:space="0" w:color="auto"/>
                  </w:divBdr>
                </w:div>
              </w:divsChild>
            </w:div>
            <w:div w:id="1680892423">
              <w:marLeft w:val="0"/>
              <w:marRight w:val="0"/>
              <w:marTop w:val="0"/>
              <w:marBottom w:val="0"/>
              <w:divBdr>
                <w:top w:val="none" w:sz="0" w:space="0" w:color="auto"/>
                <w:left w:val="none" w:sz="0" w:space="0" w:color="auto"/>
                <w:bottom w:val="none" w:sz="0" w:space="0" w:color="auto"/>
                <w:right w:val="none" w:sz="0" w:space="0" w:color="auto"/>
              </w:divBdr>
              <w:divsChild>
                <w:div w:id="1018434891">
                  <w:marLeft w:val="0"/>
                  <w:marRight w:val="0"/>
                  <w:marTop w:val="111"/>
                  <w:marBottom w:val="111"/>
                  <w:divBdr>
                    <w:top w:val="none" w:sz="0" w:space="0" w:color="auto"/>
                    <w:left w:val="none" w:sz="0" w:space="0" w:color="auto"/>
                    <w:bottom w:val="none" w:sz="0" w:space="0" w:color="auto"/>
                    <w:right w:val="none" w:sz="0" w:space="0" w:color="auto"/>
                  </w:divBdr>
                </w:div>
                <w:div w:id="1505975125">
                  <w:marLeft w:val="555"/>
                  <w:marRight w:val="0"/>
                  <w:marTop w:val="111"/>
                  <w:marBottom w:val="111"/>
                  <w:divBdr>
                    <w:top w:val="none" w:sz="0" w:space="0" w:color="auto"/>
                    <w:left w:val="none" w:sz="0" w:space="0" w:color="auto"/>
                    <w:bottom w:val="none" w:sz="0" w:space="0" w:color="auto"/>
                    <w:right w:val="none" w:sz="0" w:space="0" w:color="auto"/>
                  </w:divBdr>
                </w:div>
              </w:divsChild>
            </w:div>
            <w:div w:id="1755203801">
              <w:marLeft w:val="0"/>
              <w:marRight w:val="0"/>
              <w:marTop w:val="0"/>
              <w:marBottom w:val="0"/>
              <w:divBdr>
                <w:top w:val="none" w:sz="0" w:space="0" w:color="auto"/>
                <w:left w:val="none" w:sz="0" w:space="0" w:color="auto"/>
                <w:bottom w:val="none" w:sz="0" w:space="0" w:color="auto"/>
                <w:right w:val="none" w:sz="0" w:space="0" w:color="auto"/>
              </w:divBdr>
              <w:divsChild>
                <w:div w:id="1543130623">
                  <w:marLeft w:val="0"/>
                  <w:marRight w:val="0"/>
                  <w:marTop w:val="111"/>
                  <w:marBottom w:val="111"/>
                  <w:divBdr>
                    <w:top w:val="none" w:sz="0" w:space="0" w:color="auto"/>
                    <w:left w:val="none" w:sz="0" w:space="0" w:color="auto"/>
                    <w:bottom w:val="none" w:sz="0" w:space="0" w:color="auto"/>
                    <w:right w:val="none" w:sz="0" w:space="0" w:color="auto"/>
                  </w:divBdr>
                </w:div>
                <w:div w:id="1468745575">
                  <w:marLeft w:val="555"/>
                  <w:marRight w:val="0"/>
                  <w:marTop w:val="111"/>
                  <w:marBottom w:val="111"/>
                  <w:divBdr>
                    <w:top w:val="none" w:sz="0" w:space="0" w:color="auto"/>
                    <w:left w:val="none" w:sz="0" w:space="0" w:color="auto"/>
                    <w:bottom w:val="none" w:sz="0" w:space="0" w:color="auto"/>
                    <w:right w:val="none" w:sz="0" w:space="0" w:color="auto"/>
                  </w:divBdr>
                </w:div>
              </w:divsChild>
            </w:div>
            <w:div w:id="1160845644">
              <w:marLeft w:val="0"/>
              <w:marRight w:val="0"/>
              <w:marTop w:val="0"/>
              <w:marBottom w:val="0"/>
              <w:divBdr>
                <w:top w:val="none" w:sz="0" w:space="0" w:color="auto"/>
                <w:left w:val="none" w:sz="0" w:space="0" w:color="auto"/>
                <w:bottom w:val="none" w:sz="0" w:space="0" w:color="auto"/>
                <w:right w:val="none" w:sz="0" w:space="0" w:color="auto"/>
              </w:divBdr>
              <w:divsChild>
                <w:div w:id="1123227857">
                  <w:marLeft w:val="0"/>
                  <w:marRight w:val="0"/>
                  <w:marTop w:val="111"/>
                  <w:marBottom w:val="111"/>
                  <w:divBdr>
                    <w:top w:val="none" w:sz="0" w:space="0" w:color="auto"/>
                    <w:left w:val="none" w:sz="0" w:space="0" w:color="auto"/>
                    <w:bottom w:val="none" w:sz="0" w:space="0" w:color="auto"/>
                    <w:right w:val="none" w:sz="0" w:space="0" w:color="auto"/>
                  </w:divBdr>
                </w:div>
                <w:div w:id="474446234">
                  <w:marLeft w:val="555"/>
                  <w:marRight w:val="0"/>
                  <w:marTop w:val="111"/>
                  <w:marBottom w:val="111"/>
                  <w:divBdr>
                    <w:top w:val="none" w:sz="0" w:space="0" w:color="auto"/>
                    <w:left w:val="none" w:sz="0" w:space="0" w:color="auto"/>
                    <w:bottom w:val="none" w:sz="0" w:space="0" w:color="auto"/>
                    <w:right w:val="none" w:sz="0" w:space="0" w:color="auto"/>
                  </w:divBdr>
                </w:div>
              </w:divsChild>
            </w:div>
            <w:div w:id="1217857841">
              <w:marLeft w:val="0"/>
              <w:marRight w:val="0"/>
              <w:marTop w:val="0"/>
              <w:marBottom w:val="0"/>
              <w:divBdr>
                <w:top w:val="none" w:sz="0" w:space="0" w:color="auto"/>
                <w:left w:val="none" w:sz="0" w:space="0" w:color="auto"/>
                <w:bottom w:val="none" w:sz="0" w:space="0" w:color="auto"/>
                <w:right w:val="none" w:sz="0" w:space="0" w:color="auto"/>
              </w:divBdr>
              <w:divsChild>
                <w:div w:id="339358109">
                  <w:marLeft w:val="0"/>
                  <w:marRight w:val="0"/>
                  <w:marTop w:val="111"/>
                  <w:marBottom w:val="111"/>
                  <w:divBdr>
                    <w:top w:val="none" w:sz="0" w:space="0" w:color="auto"/>
                    <w:left w:val="none" w:sz="0" w:space="0" w:color="auto"/>
                    <w:bottom w:val="none" w:sz="0" w:space="0" w:color="auto"/>
                    <w:right w:val="none" w:sz="0" w:space="0" w:color="auto"/>
                  </w:divBdr>
                </w:div>
                <w:div w:id="1517235472">
                  <w:marLeft w:val="555"/>
                  <w:marRight w:val="0"/>
                  <w:marTop w:val="111"/>
                  <w:marBottom w:val="111"/>
                  <w:divBdr>
                    <w:top w:val="none" w:sz="0" w:space="0" w:color="auto"/>
                    <w:left w:val="none" w:sz="0" w:space="0" w:color="auto"/>
                    <w:bottom w:val="none" w:sz="0" w:space="0" w:color="auto"/>
                    <w:right w:val="none" w:sz="0" w:space="0" w:color="auto"/>
                  </w:divBdr>
                </w:div>
              </w:divsChild>
            </w:div>
            <w:div w:id="1156414290">
              <w:marLeft w:val="0"/>
              <w:marRight w:val="0"/>
              <w:marTop w:val="0"/>
              <w:marBottom w:val="0"/>
              <w:divBdr>
                <w:top w:val="none" w:sz="0" w:space="0" w:color="auto"/>
                <w:left w:val="none" w:sz="0" w:space="0" w:color="auto"/>
                <w:bottom w:val="none" w:sz="0" w:space="0" w:color="auto"/>
                <w:right w:val="none" w:sz="0" w:space="0" w:color="auto"/>
              </w:divBdr>
              <w:divsChild>
                <w:div w:id="558371397">
                  <w:marLeft w:val="0"/>
                  <w:marRight w:val="0"/>
                  <w:marTop w:val="111"/>
                  <w:marBottom w:val="111"/>
                  <w:divBdr>
                    <w:top w:val="none" w:sz="0" w:space="0" w:color="auto"/>
                    <w:left w:val="none" w:sz="0" w:space="0" w:color="auto"/>
                    <w:bottom w:val="none" w:sz="0" w:space="0" w:color="auto"/>
                    <w:right w:val="none" w:sz="0" w:space="0" w:color="auto"/>
                  </w:divBdr>
                </w:div>
                <w:div w:id="16202621">
                  <w:marLeft w:val="555"/>
                  <w:marRight w:val="0"/>
                  <w:marTop w:val="111"/>
                  <w:marBottom w:val="111"/>
                  <w:divBdr>
                    <w:top w:val="none" w:sz="0" w:space="0" w:color="auto"/>
                    <w:left w:val="none" w:sz="0" w:space="0" w:color="auto"/>
                    <w:bottom w:val="none" w:sz="0" w:space="0" w:color="auto"/>
                    <w:right w:val="none" w:sz="0" w:space="0" w:color="auto"/>
                  </w:divBdr>
                </w:div>
              </w:divsChild>
            </w:div>
            <w:div w:id="1409691481">
              <w:marLeft w:val="0"/>
              <w:marRight w:val="0"/>
              <w:marTop w:val="0"/>
              <w:marBottom w:val="0"/>
              <w:divBdr>
                <w:top w:val="none" w:sz="0" w:space="0" w:color="auto"/>
                <w:left w:val="none" w:sz="0" w:space="0" w:color="auto"/>
                <w:bottom w:val="none" w:sz="0" w:space="0" w:color="auto"/>
                <w:right w:val="none" w:sz="0" w:space="0" w:color="auto"/>
              </w:divBdr>
              <w:divsChild>
                <w:div w:id="774711549">
                  <w:marLeft w:val="0"/>
                  <w:marRight w:val="0"/>
                  <w:marTop w:val="111"/>
                  <w:marBottom w:val="111"/>
                  <w:divBdr>
                    <w:top w:val="none" w:sz="0" w:space="0" w:color="auto"/>
                    <w:left w:val="none" w:sz="0" w:space="0" w:color="auto"/>
                    <w:bottom w:val="none" w:sz="0" w:space="0" w:color="auto"/>
                    <w:right w:val="none" w:sz="0" w:space="0" w:color="auto"/>
                  </w:divBdr>
                </w:div>
                <w:div w:id="411396983">
                  <w:marLeft w:val="555"/>
                  <w:marRight w:val="0"/>
                  <w:marTop w:val="111"/>
                  <w:marBottom w:val="111"/>
                  <w:divBdr>
                    <w:top w:val="none" w:sz="0" w:space="0" w:color="auto"/>
                    <w:left w:val="none" w:sz="0" w:space="0" w:color="auto"/>
                    <w:bottom w:val="none" w:sz="0" w:space="0" w:color="auto"/>
                    <w:right w:val="none" w:sz="0" w:space="0" w:color="auto"/>
                  </w:divBdr>
                </w:div>
              </w:divsChild>
            </w:div>
            <w:div w:id="1588924763">
              <w:marLeft w:val="0"/>
              <w:marRight w:val="0"/>
              <w:marTop w:val="0"/>
              <w:marBottom w:val="0"/>
              <w:divBdr>
                <w:top w:val="none" w:sz="0" w:space="0" w:color="auto"/>
                <w:left w:val="none" w:sz="0" w:space="0" w:color="auto"/>
                <w:bottom w:val="none" w:sz="0" w:space="0" w:color="auto"/>
                <w:right w:val="none" w:sz="0" w:space="0" w:color="auto"/>
              </w:divBdr>
              <w:divsChild>
                <w:div w:id="2050185742">
                  <w:marLeft w:val="0"/>
                  <w:marRight w:val="0"/>
                  <w:marTop w:val="111"/>
                  <w:marBottom w:val="111"/>
                  <w:divBdr>
                    <w:top w:val="none" w:sz="0" w:space="0" w:color="auto"/>
                    <w:left w:val="none" w:sz="0" w:space="0" w:color="auto"/>
                    <w:bottom w:val="none" w:sz="0" w:space="0" w:color="auto"/>
                    <w:right w:val="none" w:sz="0" w:space="0" w:color="auto"/>
                  </w:divBdr>
                </w:div>
                <w:div w:id="1808011908">
                  <w:marLeft w:val="555"/>
                  <w:marRight w:val="0"/>
                  <w:marTop w:val="111"/>
                  <w:marBottom w:val="111"/>
                  <w:divBdr>
                    <w:top w:val="none" w:sz="0" w:space="0" w:color="auto"/>
                    <w:left w:val="none" w:sz="0" w:space="0" w:color="auto"/>
                    <w:bottom w:val="none" w:sz="0" w:space="0" w:color="auto"/>
                    <w:right w:val="none" w:sz="0" w:space="0" w:color="auto"/>
                  </w:divBdr>
                </w:div>
              </w:divsChild>
            </w:div>
            <w:div w:id="1337226513">
              <w:marLeft w:val="0"/>
              <w:marRight w:val="0"/>
              <w:marTop w:val="0"/>
              <w:marBottom w:val="0"/>
              <w:divBdr>
                <w:top w:val="none" w:sz="0" w:space="0" w:color="auto"/>
                <w:left w:val="none" w:sz="0" w:space="0" w:color="auto"/>
                <w:bottom w:val="none" w:sz="0" w:space="0" w:color="auto"/>
                <w:right w:val="none" w:sz="0" w:space="0" w:color="auto"/>
              </w:divBdr>
              <w:divsChild>
                <w:div w:id="1842889032">
                  <w:marLeft w:val="0"/>
                  <w:marRight w:val="0"/>
                  <w:marTop w:val="111"/>
                  <w:marBottom w:val="111"/>
                  <w:divBdr>
                    <w:top w:val="none" w:sz="0" w:space="0" w:color="auto"/>
                    <w:left w:val="none" w:sz="0" w:space="0" w:color="auto"/>
                    <w:bottom w:val="none" w:sz="0" w:space="0" w:color="auto"/>
                    <w:right w:val="none" w:sz="0" w:space="0" w:color="auto"/>
                  </w:divBdr>
                </w:div>
                <w:div w:id="1902788217">
                  <w:marLeft w:val="555"/>
                  <w:marRight w:val="0"/>
                  <w:marTop w:val="111"/>
                  <w:marBottom w:val="111"/>
                  <w:divBdr>
                    <w:top w:val="none" w:sz="0" w:space="0" w:color="auto"/>
                    <w:left w:val="none" w:sz="0" w:space="0" w:color="auto"/>
                    <w:bottom w:val="none" w:sz="0" w:space="0" w:color="auto"/>
                    <w:right w:val="none" w:sz="0" w:space="0" w:color="auto"/>
                  </w:divBdr>
                </w:div>
              </w:divsChild>
            </w:div>
            <w:div w:id="673069428">
              <w:marLeft w:val="0"/>
              <w:marRight w:val="0"/>
              <w:marTop w:val="0"/>
              <w:marBottom w:val="0"/>
              <w:divBdr>
                <w:top w:val="none" w:sz="0" w:space="0" w:color="auto"/>
                <w:left w:val="none" w:sz="0" w:space="0" w:color="auto"/>
                <w:bottom w:val="none" w:sz="0" w:space="0" w:color="auto"/>
                <w:right w:val="none" w:sz="0" w:space="0" w:color="auto"/>
              </w:divBdr>
              <w:divsChild>
                <w:div w:id="1045104960">
                  <w:marLeft w:val="0"/>
                  <w:marRight w:val="0"/>
                  <w:marTop w:val="111"/>
                  <w:marBottom w:val="111"/>
                  <w:divBdr>
                    <w:top w:val="none" w:sz="0" w:space="0" w:color="auto"/>
                    <w:left w:val="none" w:sz="0" w:space="0" w:color="auto"/>
                    <w:bottom w:val="none" w:sz="0" w:space="0" w:color="auto"/>
                    <w:right w:val="none" w:sz="0" w:space="0" w:color="auto"/>
                  </w:divBdr>
                </w:div>
                <w:div w:id="1861896398">
                  <w:marLeft w:val="555"/>
                  <w:marRight w:val="0"/>
                  <w:marTop w:val="111"/>
                  <w:marBottom w:val="111"/>
                  <w:divBdr>
                    <w:top w:val="none" w:sz="0" w:space="0" w:color="auto"/>
                    <w:left w:val="none" w:sz="0" w:space="0" w:color="auto"/>
                    <w:bottom w:val="none" w:sz="0" w:space="0" w:color="auto"/>
                    <w:right w:val="none" w:sz="0" w:space="0" w:color="auto"/>
                  </w:divBdr>
                </w:div>
              </w:divsChild>
            </w:div>
            <w:div w:id="640229613">
              <w:marLeft w:val="0"/>
              <w:marRight w:val="0"/>
              <w:marTop w:val="0"/>
              <w:marBottom w:val="0"/>
              <w:divBdr>
                <w:top w:val="none" w:sz="0" w:space="0" w:color="auto"/>
                <w:left w:val="none" w:sz="0" w:space="0" w:color="auto"/>
                <w:bottom w:val="none" w:sz="0" w:space="0" w:color="auto"/>
                <w:right w:val="none" w:sz="0" w:space="0" w:color="auto"/>
              </w:divBdr>
              <w:divsChild>
                <w:div w:id="580064382">
                  <w:marLeft w:val="0"/>
                  <w:marRight w:val="0"/>
                  <w:marTop w:val="111"/>
                  <w:marBottom w:val="111"/>
                  <w:divBdr>
                    <w:top w:val="none" w:sz="0" w:space="0" w:color="auto"/>
                    <w:left w:val="none" w:sz="0" w:space="0" w:color="auto"/>
                    <w:bottom w:val="none" w:sz="0" w:space="0" w:color="auto"/>
                    <w:right w:val="none" w:sz="0" w:space="0" w:color="auto"/>
                  </w:divBdr>
                </w:div>
                <w:div w:id="965694130">
                  <w:marLeft w:val="555"/>
                  <w:marRight w:val="0"/>
                  <w:marTop w:val="111"/>
                  <w:marBottom w:val="111"/>
                  <w:divBdr>
                    <w:top w:val="none" w:sz="0" w:space="0" w:color="auto"/>
                    <w:left w:val="none" w:sz="0" w:space="0" w:color="auto"/>
                    <w:bottom w:val="none" w:sz="0" w:space="0" w:color="auto"/>
                    <w:right w:val="none" w:sz="0" w:space="0" w:color="auto"/>
                  </w:divBdr>
                </w:div>
              </w:divsChild>
            </w:div>
            <w:div w:id="36241655">
              <w:marLeft w:val="0"/>
              <w:marRight w:val="0"/>
              <w:marTop w:val="0"/>
              <w:marBottom w:val="0"/>
              <w:divBdr>
                <w:top w:val="none" w:sz="0" w:space="0" w:color="auto"/>
                <w:left w:val="none" w:sz="0" w:space="0" w:color="auto"/>
                <w:bottom w:val="none" w:sz="0" w:space="0" w:color="auto"/>
                <w:right w:val="none" w:sz="0" w:space="0" w:color="auto"/>
              </w:divBdr>
              <w:divsChild>
                <w:div w:id="1155604103">
                  <w:marLeft w:val="0"/>
                  <w:marRight w:val="0"/>
                  <w:marTop w:val="111"/>
                  <w:marBottom w:val="111"/>
                  <w:divBdr>
                    <w:top w:val="none" w:sz="0" w:space="0" w:color="auto"/>
                    <w:left w:val="none" w:sz="0" w:space="0" w:color="auto"/>
                    <w:bottom w:val="none" w:sz="0" w:space="0" w:color="auto"/>
                    <w:right w:val="none" w:sz="0" w:space="0" w:color="auto"/>
                  </w:divBdr>
                </w:div>
                <w:div w:id="692657921">
                  <w:marLeft w:val="555"/>
                  <w:marRight w:val="0"/>
                  <w:marTop w:val="111"/>
                  <w:marBottom w:val="111"/>
                  <w:divBdr>
                    <w:top w:val="none" w:sz="0" w:space="0" w:color="auto"/>
                    <w:left w:val="none" w:sz="0" w:space="0" w:color="auto"/>
                    <w:bottom w:val="none" w:sz="0" w:space="0" w:color="auto"/>
                    <w:right w:val="none" w:sz="0" w:space="0" w:color="auto"/>
                  </w:divBdr>
                </w:div>
              </w:divsChild>
            </w:div>
            <w:div w:id="229578923">
              <w:marLeft w:val="0"/>
              <w:marRight w:val="0"/>
              <w:marTop w:val="0"/>
              <w:marBottom w:val="0"/>
              <w:divBdr>
                <w:top w:val="none" w:sz="0" w:space="0" w:color="auto"/>
                <w:left w:val="none" w:sz="0" w:space="0" w:color="auto"/>
                <w:bottom w:val="none" w:sz="0" w:space="0" w:color="auto"/>
                <w:right w:val="none" w:sz="0" w:space="0" w:color="auto"/>
              </w:divBdr>
              <w:divsChild>
                <w:div w:id="321008454">
                  <w:marLeft w:val="0"/>
                  <w:marRight w:val="0"/>
                  <w:marTop w:val="111"/>
                  <w:marBottom w:val="111"/>
                  <w:divBdr>
                    <w:top w:val="none" w:sz="0" w:space="0" w:color="auto"/>
                    <w:left w:val="none" w:sz="0" w:space="0" w:color="auto"/>
                    <w:bottom w:val="none" w:sz="0" w:space="0" w:color="auto"/>
                    <w:right w:val="none" w:sz="0" w:space="0" w:color="auto"/>
                  </w:divBdr>
                </w:div>
                <w:div w:id="368383425">
                  <w:marLeft w:val="555"/>
                  <w:marRight w:val="0"/>
                  <w:marTop w:val="111"/>
                  <w:marBottom w:val="111"/>
                  <w:divBdr>
                    <w:top w:val="none" w:sz="0" w:space="0" w:color="auto"/>
                    <w:left w:val="none" w:sz="0" w:space="0" w:color="auto"/>
                    <w:bottom w:val="none" w:sz="0" w:space="0" w:color="auto"/>
                    <w:right w:val="none" w:sz="0" w:space="0" w:color="auto"/>
                  </w:divBdr>
                </w:div>
              </w:divsChild>
            </w:div>
            <w:div w:id="1385058283">
              <w:marLeft w:val="0"/>
              <w:marRight w:val="0"/>
              <w:marTop w:val="0"/>
              <w:marBottom w:val="0"/>
              <w:divBdr>
                <w:top w:val="none" w:sz="0" w:space="0" w:color="auto"/>
                <w:left w:val="none" w:sz="0" w:space="0" w:color="auto"/>
                <w:bottom w:val="none" w:sz="0" w:space="0" w:color="auto"/>
                <w:right w:val="none" w:sz="0" w:space="0" w:color="auto"/>
              </w:divBdr>
              <w:divsChild>
                <w:div w:id="1779904836">
                  <w:marLeft w:val="0"/>
                  <w:marRight w:val="0"/>
                  <w:marTop w:val="111"/>
                  <w:marBottom w:val="111"/>
                  <w:divBdr>
                    <w:top w:val="none" w:sz="0" w:space="0" w:color="auto"/>
                    <w:left w:val="none" w:sz="0" w:space="0" w:color="auto"/>
                    <w:bottom w:val="none" w:sz="0" w:space="0" w:color="auto"/>
                    <w:right w:val="none" w:sz="0" w:space="0" w:color="auto"/>
                  </w:divBdr>
                </w:div>
                <w:div w:id="353269200">
                  <w:marLeft w:val="555"/>
                  <w:marRight w:val="0"/>
                  <w:marTop w:val="111"/>
                  <w:marBottom w:val="111"/>
                  <w:divBdr>
                    <w:top w:val="none" w:sz="0" w:space="0" w:color="auto"/>
                    <w:left w:val="none" w:sz="0" w:space="0" w:color="auto"/>
                    <w:bottom w:val="none" w:sz="0" w:space="0" w:color="auto"/>
                    <w:right w:val="none" w:sz="0" w:space="0" w:color="auto"/>
                  </w:divBdr>
                </w:div>
              </w:divsChild>
            </w:div>
            <w:div w:id="2323836">
              <w:marLeft w:val="0"/>
              <w:marRight w:val="0"/>
              <w:marTop w:val="0"/>
              <w:marBottom w:val="0"/>
              <w:divBdr>
                <w:top w:val="none" w:sz="0" w:space="0" w:color="auto"/>
                <w:left w:val="none" w:sz="0" w:space="0" w:color="auto"/>
                <w:bottom w:val="none" w:sz="0" w:space="0" w:color="auto"/>
                <w:right w:val="none" w:sz="0" w:space="0" w:color="auto"/>
              </w:divBdr>
              <w:divsChild>
                <w:div w:id="18699539">
                  <w:marLeft w:val="0"/>
                  <w:marRight w:val="0"/>
                  <w:marTop w:val="111"/>
                  <w:marBottom w:val="111"/>
                  <w:divBdr>
                    <w:top w:val="none" w:sz="0" w:space="0" w:color="auto"/>
                    <w:left w:val="none" w:sz="0" w:space="0" w:color="auto"/>
                    <w:bottom w:val="none" w:sz="0" w:space="0" w:color="auto"/>
                    <w:right w:val="none" w:sz="0" w:space="0" w:color="auto"/>
                  </w:divBdr>
                </w:div>
                <w:div w:id="1623921498">
                  <w:marLeft w:val="555"/>
                  <w:marRight w:val="0"/>
                  <w:marTop w:val="111"/>
                  <w:marBottom w:val="111"/>
                  <w:divBdr>
                    <w:top w:val="none" w:sz="0" w:space="0" w:color="auto"/>
                    <w:left w:val="none" w:sz="0" w:space="0" w:color="auto"/>
                    <w:bottom w:val="none" w:sz="0" w:space="0" w:color="auto"/>
                    <w:right w:val="none" w:sz="0" w:space="0" w:color="auto"/>
                  </w:divBdr>
                </w:div>
              </w:divsChild>
            </w:div>
            <w:div w:id="1922132593">
              <w:marLeft w:val="0"/>
              <w:marRight w:val="0"/>
              <w:marTop w:val="0"/>
              <w:marBottom w:val="0"/>
              <w:divBdr>
                <w:top w:val="none" w:sz="0" w:space="0" w:color="auto"/>
                <w:left w:val="none" w:sz="0" w:space="0" w:color="auto"/>
                <w:bottom w:val="none" w:sz="0" w:space="0" w:color="auto"/>
                <w:right w:val="none" w:sz="0" w:space="0" w:color="auto"/>
              </w:divBdr>
              <w:divsChild>
                <w:div w:id="1410227862">
                  <w:marLeft w:val="0"/>
                  <w:marRight w:val="0"/>
                  <w:marTop w:val="111"/>
                  <w:marBottom w:val="111"/>
                  <w:divBdr>
                    <w:top w:val="none" w:sz="0" w:space="0" w:color="auto"/>
                    <w:left w:val="none" w:sz="0" w:space="0" w:color="auto"/>
                    <w:bottom w:val="none" w:sz="0" w:space="0" w:color="auto"/>
                    <w:right w:val="none" w:sz="0" w:space="0" w:color="auto"/>
                  </w:divBdr>
                </w:div>
                <w:div w:id="842822934">
                  <w:marLeft w:val="555"/>
                  <w:marRight w:val="0"/>
                  <w:marTop w:val="111"/>
                  <w:marBottom w:val="111"/>
                  <w:divBdr>
                    <w:top w:val="none" w:sz="0" w:space="0" w:color="auto"/>
                    <w:left w:val="none" w:sz="0" w:space="0" w:color="auto"/>
                    <w:bottom w:val="none" w:sz="0" w:space="0" w:color="auto"/>
                    <w:right w:val="none" w:sz="0" w:space="0" w:color="auto"/>
                  </w:divBdr>
                </w:div>
              </w:divsChild>
            </w:div>
            <w:div w:id="1337801259">
              <w:marLeft w:val="0"/>
              <w:marRight w:val="0"/>
              <w:marTop w:val="0"/>
              <w:marBottom w:val="0"/>
              <w:divBdr>
                <w:top w:val="none" w:sz="0" w:space="0" w:color="auto"/>
                <w:left w:val="none" w:sz="0" w:space="0" w:color="auto"/>
                <w:bottom w:val="none" w:sz="0" w:space="0" w:color="auto"/>
                <w:right w:val="none" w:sz="0" w:space="0" w:color="auto"/>
              </w:divBdr>
              <w:divsChild>
                <w:div w:id="515309917">
                  <w:marLeft w:val="0"/>
                  <w:marRight w:val="0"/>
                  <w:marTop w:val="111"/>
                  <w:marBottom w:val="111"/>
                  <w:divBdr>
                    <w:top w:val="none" w:sz="0" w:space="0" w:color="auto"/>
                    <w:left w:val="none" w:sz="0" w:space="0" w:color="auto"/>
                    <w:bottom w:val="none" w:sz="0" w:space="0" w:color="auto"/>
                    <w:right w:val="none" w:sz="0" w:space="0" w:color="auto"/>
                  </w:divBdr>
                </w:div>
                <w:div w:id="1325627846">
                  <w:marLeft w:val="555"/>
                  <w:marRight w:val="0"/>
                  <w:marTop w:val="111"/>
                  <w:marBottom w:val="111"/>
                  <w:divBdr>
                    <w:top w:val="none" w:sz="0" w:space="0" w:color="auto"/>
                    <w:left w:val="none" w:sz="0" w:space="0" w:color="auto"/>
                    <w:bottom w:val="none" w:sz="0" w:space="0" w:color="auto"/>
                    <w:right w:val="none" w:sz="0" w:space="0" w:color="auto"/>
                  </w:divBdr>
                </w:div>
              </w:divsChild>
            </w:div>
            <w:div w:id="2033139844">
              <w:marLeft w:val="0"/>
              <w:marRight w:val="0"/>
              <w:marTop w:val="0"/>
              <w:marBottom w:val="0"/>
              <w:divBdr>
                <w:top w:val="none" w:sz="0" w:space="0" w:color="auto"/>
                <w:left w:val="none" w:sz="0" w:space="0" w:color="auto"/>
                <w:bottom w:val="none" w:sz="0" w:space="0" w:color="auto"/>
                <w:right w:val="none" w:sz="0" w:space="0" w:color="auto"/>
              </w:divBdr>
              <w:divsChild>
                <w:div w:id="359009662">
                  <w:marLeft w:val="0"/>
                  <w:marRight w:val="0"/>
                  <w:marTop w:val="111"/>
                  <w:marBottom w:val="111"/>
                  <w:divBdr>
                    <w:top w:val="none" w:sz="0" w:space="0" w:color="auto"/>
                    <w:left w:val="none" w:sz="0" w:space="0" w:color="auto"/>
                    <w:bottom w:val="none" w:sz="0" w:space="0" w:color="auto"/>
                    <w:right w:val="none" w:sz="0" w:space="0" w:color="auto"/>
                  </w:divBdr>
                </w:div>
                <w:div w:id="821510992">
                  <w:marLeft w:val="555"/>
                  <w:marRight w:val="0"/>
                  <w:marTop w:val="111"/>
                  <w:marBottom w:val="111"/>
                  <w:divBdr>
                    <w:top w:val="none" w:sz="0" w:space="0" w:color="auto"/>
                    <w:left w:val="none" w:sz="0" w:space="0" w:color="auto"/>
                    <w:bottom w:val="none" w:sz="0" w:space="0" w:color="auto"/>
                    <w:right w:val="none" w:sz="0" w:space="0" w:color="auto"/>
                  </w:divBdr>
                </w:div>
              </w:divsChild>
            </w:div>
            <w:div w:id="1816296394">
              <w:marLeft w:val="0"/>
              <w:marRight w:val="0"/>
              <w:marTop w:val="0"/>
              <w:marBottom w:val="0"/>
              <w:divBdr>
                <w:top w:val="none" w:sz="0" w:space="0" w:color="auto"/>
                <w:left w:val="none" w:sz="0" w:space="0" w:color="auto"/>
                <w:bottom w:val="none" w:sz="0" w:space="0" w:color="auto"/>
                <w:right w:val="none" w:sz="0" w:space="0" w:color="auto"/>
              </w:divBdr>
              <w:divsChild>
                <w:div w:id="548424335">
                  <w:marLeft w:val="0"/>
                  <w:marRight w:val="0"/>
                  <w:marTop w:val="111"/>
                  <w:marBottom w:val="111"/>
                  <w:divBdr>
                    <w:top w:val="none" w:sz="0" w:space="0" w:color="auto"/>
                    <w:left w:val="none" w:sz="0" w:space="0" w:color="auto"/>
                    <w:bottom w:val="none" w:sz="0" w:space="0" w:color="auto"/>
                    <w:right w:val="none" w:sz="0" w:space="0" w:color="auto"/>
                  </w:divBdr>
                </w:div>
                <w:div w:id="1948124950">
                  <w:marLeft w:val="555"/>
                  <w:marRight w:val="0"/>
                  <w:marTop w:val="111"/>
                  <w:marBottom w:val="111"/>
                  <w:divBdr>
                    <w:top w:val="none" w:sz="0" w:space="0" w:color="auto"/>
                    <w:left w:val="none" w:sz="0" w:space="0" w:color="auto"/>
                    <w:bottom w:val="none" w:sz="0" w:space="0" w:color="auto"/>
                    <w:right w:val="none" w:sz="0" w:space="0" w:color="auto"/>
                  </w:divBdr>
                </w:div>
              </w:divsChild>
            </w:div>
            <w:div w:id="1182740887">
              <w:marLeft w:val="0"/>
              <w:marRight w:val="0"/>
              <w:marTop w:val="0"/>
              <w:marBottom w:val="0"/>
              <w:divBdr>
                <w:top w:val="none" w:sz="0" w:space="0" w:color="auto"/>
                <w:left w:val="none" w:sz="0" w:space="0" w:color="auto"/>
                <w:bottom w:val="none" w:sz="0" w:space="0" w:color="auto"/>
                <w:right w:val="none" w:sz="0" w:space="0" w:color="auto"/>
              </w:divBdr>
              <w:divsChild>
                <w:div w:id="515194504">
                  <w:marLeft w:val="0"/>
                  <w:marRight w:val="0"/>
                  <w:marTop w:val="111"/>
                  <w:marBottom w:val="111"/>
                  <w:divBdr>
                    <w:top w:val="none" w:sz="0" w:space="0" w:color="auto"/>
                    <w:left w:val="none" w:sz="0" w:space="0" w:color="auto"/>
                    <w:bottom w:val="none" w:sz="0" w:space="0" w:color="auto"/>
                    <w:right w:val="none" w:sz="0" w:space="0" w:color="auto"/>
                  </w:divBdr>
                </w:div>
                <w:div w:id="1953196855">
                  <w:marLeft w:val="555"/>
                  <w:marRight w:val="0"/>
                  <w:marTop w:val="111"/>
                  <w:marBottom w:val="111"/>
                  <w:divBdr>
                    <w:top w:val="none" w:sz="0" w:space="0" w:color="auto"/>
                    <w:left w:val="none" w:sz="0" w:space="0" w:color="auto"/>
                    <w:bottom w:val="none" w:sz="0" w:space="0" w:color="auto"/>
                    <w:right w:val="none" w:sz="0" w:space="0" w:color="auto"/>
                  </w:divBdr>
                </w:div>
              </w:divsChild>
            </w:div>
            <w:div w:id="1899170069">
              <w:marLeft w:val="0"/>
              <w:marRight w:val="0"/>
              <w:marTop w:val="0"/>
              <w:marBottom w:val="0"/>
              <w:divBdr>
                <w:top w:val="none" w:sz="0" w:space="0" w:color="auto"/>
                <w:left w:val="none" w:sz="0" w:space="0" w:color="auto"/>
                <w:bottom w:val="none" w:sz="0" w:space="0" w:color="auto"/>
                <w:right w:val="none" w:sz="0" w:space="0" w:color="auto"/>
              </w:divBdr>
              <w:divsChild>
                <w:div w:id="2003851507">
                  <w:marLeft w:val="0"/>
                  <w:marRight w:val="0"/>
                  <w:marTop w:val="111"/>
                  <w:marBottom w:val="111"/>
                  <w:divBdr>
                    <w:top w:val="none" w:sz="0" w:space="0" w:color="auto"/>
                    <w:left w:val="none" w:sz="0" w:space="0" w:color="auto"/>
                    <w:bottom w:val="none" w:sz="0" w:space="0" w:color="auto"/>
                    <w:right w:val="none" w:sz="0" w:space="0" w:color="auto"/>
                  </w:divBdr>
                </w:div>
                <w:div w:id="289751791">
                  <w:marLeft w:val="555"/>
                  <w:marRight w:val="0"/>
                  <w:marTop w:val="111"/>
                  <w:marBottom w:val="111"/>
                  <w:divBdr>
                    <w:top w:val="none" w:sz="0" w:space="0" w:color="auto"/>
                    <w:left w:val="none" w:sz="0" w:space="0" w:color="auto"/>
                    <w:bottom w:val="none" w:sz="0" w:space="0" w:color="auto"/>
                    <w:right w:val="none" w:sz="0" w:space="0" w:color="auto"/>
                  </w:divBdr>
                </w:div>
              </w:divsChild>
            </w:div>
            <w:div w:id="78067530">
              <w:marLeft w:val="0"/>
              <w:marRight w:val="0"/>
              <w:marTop w:val="0"/>
              <w:marBottom w:val="0"/>
              <w:divBdr>
                <w:top w:val="none" w:sz="0" w:space="0" w:color="auto"/>
                <w:left w:val="none" w:sz="0" w:space="0" w:color="auto"/>
                <w:bottom w:val="none" w:sz="0" w:space="0" w:color="auto"/>
                <w:right w:val="none" w:sz="0" w:space="0" w:color="auto"/>
              </w:divBdr>
              <w:divsChild>
                <w:div w:id="1908299888">
                  <w:marLeft w:val="0"/>
                  <w:marRight w:val="0"/>
                  <w:marTop w:val="111"/>
                  <w:marBottom w:val="111"/>
                  <w:divBdr>
                    <w:top w:val="none" w:sz="0" w:space="0" w:color="auto"/>
                    <w:left w:val="none" w:sz="0" w:space="0" w:color="auto"/>
                    <w:bottom w:val="none" w:sz="0" w:space="0" w:color="auto"/>
                    <w:right w:val="none" w:sz="0" w:space="0" w:color="auto"/>
                  </w:divBdr>
                </w:div>
                <w:div w:id="1926498828">
                  <w:marLeft w:val="555"/>
                  <w:marRight w:val="0"/>
                  <w:marTop w:val="111"/>
                  <w:marBottom w:val="111"/>
                  <w:divBdr>
                    <w:top w:val="none" w:sz="0" w:space="0" w:color="auto"/>
                    <w:left w:val="none" w:sz="0" w:space="0" w:color="auto"/>
                    <w:bottom w:val="none" w:sz="0" w:space="0" w:color="auto"/>
                    <w:right w:val="none" w:sz="0" w:space="0" w:color="auto"/>
                  </w:divBdr>
                </w:div>
              </w:divsChild>
            </w:div>
            <w:div w:id="604843536">
              <w:marLeft w:val="0"/>
              <w:marRight w:val="0"/>
              <w:marTop w:val="0"/>
              <w:marBottom w:val="0"/>
              <w:divBdr>
                <w:top w:val="none" w:sz="0" w:space="0" w:color="auto"/>
                <w:left w:val="none" w:sz="0" w:space="0" w:color="auto"/>
                <w:bottom w:val="none" w:sz="0" w:space="0" w:color="auto"/>
                <w:right w:val="none" w:sz="0" w:space="0" w:color="auto"/>
              </w:divBdr>
              <w:divsChild>
                <w:div w:id="988561579">
                  <w:marLeft w:val="0"/>
                  <w:marRight w:val="0"/>
                  <w:marTop w:val="111"/>
                  <w:marBottom w:val="111"/>
                  <w:divBdr>
                    <w:top w:val="none" w:sz="0" w:space="0" w:color="auto"/>
                    <w:left w:val="none" w:sz="0" w:space="0" w:color="auto"/>
                    <w:bottom w:val="none" w:sz="0" w:space="0" w:color="auto"/>
                    <w:right w:val="none" w:sz="0" w:space="0" w:color="auto"/>
                  </w:divBdr>
                </w:div>
                <w:div w:id="15156843">
                  <w:marLeft w:val="555"/>
                  <w:marRight w:val="0"/>
                  <w:marTop w:val="111"/>
                  <w:marBottom w:val="111"/>
                  <w:divBdr>
                    <w:top w:val="none" w:sz="0" w:space="0" w:color="auto"/>
                    <w:left w:val="none" w:sz="0" w:space="0" w:color="auto"/>
                    <w:bottom w:val="none" w:sz="0" w:space="0" w:color="auto"/>
                    <w:right w:val="none" w:sz="0" w:space="0" w:color="auto"/>
                  </w:divBdr>
                </w:div>
              </w:divsChild>
            </w:div>
            <w:div w:id="2063630281">
              <w:marLeft w:val="0"/>
              <w:marRight w:val="0"/>
              <w:marTop w:val="0"/>
              <w:marBottom w:val="0"/>
              <w:divBdr>
                <w:top w:val="none" w:sz="0" w:space="0" w:color="auto"/>
                <w:left w:val="none" w:sz="0" w:space="0" w:color="auto"/>
                <w:bottom w:val="none" w:sz="0" w:space="0" w:color="auto"/>
                <w:right w:val="none" w:sz="0" w:space="0" w:color="auto"/>
              </w:divBdr>
              <w:divsChild>
                <w:div w:id="927159474">
                  <w:marLeft w:val="0"/>
                  <w:marRight w:val="0"/>
                  <w:marTop w:val="111"/>
                  <w:marBottom w:val="111"/>
                  <w:divBdr>
                    <w:top w:val="none" w:sz="0" w:space="0" w:color="auto"/>
                    <w:left w:val="none" w:sz="0" w:space="0" w:color="auto"/>
                    <w:bottom w:val="none" w:sz="0" w:space="0" w:color="auto"/>
                    <w:right w:val="none" w:sz="0" w:space="0" w:color="auto"/>
                  </w:divBdr>
                </w:div>
                <w:div w:id="1645501389">
                  <w:marLeft w:val="555"/>
                  <w:marRight w:val="0"/>
                  <w:marTop w:val="111"/>
                  <w:marBottom w:val="111"/>
                  <w:divBdr>
                    <w:top w:val="none" w:sz="0" w:space="0" w:color="auto"/>
                    <w:left w:val="none" w:sz="0" w:space="0" w:color="auto"/>
                    <w:bottom w:val="none" w:sz="0" w:space="0" w:color="auto"/>
                    <w:right w:val="none" w:sz="0" w:space="0" w:color="auto"/>
                  </w:divBdr>
                </w:div>
              </w:divsChild>
            </w:div>
            <w:div w:id="960384005">
              <w:marLeft w:val="0"/>
              <w:marRight w:val="0"/>
              <w:marTop w:val="0"/>
              <w:marBottom w:val="0"/>
              <w:divBdr>
                <w:top w:val="none" w:sz="0" w:space="0" w:color="auto"/>
                <w:left w:val="none" w:sz="0" w:space="0" w:color="auto"/>
                <w:bottom w:val="none" w:sz="0" w:space="0" w:color="auto"/>
                <w:right w:val="none" w:sz="0" w:space="0" w:color="auto"/>
              </w:divBdr>
              <w:divsChild>
                <w:div w:id="46993993">
                  <w:marLeft w:val="0"/>
                  <w:marRight w:val="0"/>
                  <w:marTop w:val="111"/>
                  <w:marBottom w:val="111"/>
                  <w:divBdr>
                    <w:top w:val="none" w:sz="0" w:space="0" w:color="auto"/>
                    <w:left w:val="none" w:sz="0" w:space="0" w:color="auto"/>
                    <w:bottom w:val="none" w:sz="0" w:space="0" w:color="auto"/>
                    <w:right w:val="none" w:sz="0" w:space="0" w:color="auto"/>
                  </w:divBdr>
                </w:div>
                <w:div w:id="46686139">
                  <w:marLeft w:val="555"/>
                  <w:marRight w:val="0"/>
                  <w:marTop w:val="111"/>
                  <w:marBottom w:val="111"/>
                  <w:divBdr>
                    <w:top w:val="none" w:sz="0" w:space="0" w:color="auto"/>
                    <w:left w:val="none" w:sz="0" w:space="0" w:color="auto"/>
                    <w:bottom w:val="none" w:sz="0" w:space="0" w:color="auto"/>
                    <w:right w:val="none" w:sz="0" w:space="0" w:color="auto"/>
                  </w:divBdr>
                </w:div>
              </w:divsChild>
            </w:div>
            <w:div w:id="220560353">
              <w:marLeft w:val="0"/>
              <w:marRight w:val="0"/>
              <w:marTop w:val="0"/>
              <w:marBottom w:val="0"/>
              <w:divBdr>
                <w:top w:val="none" w:sz="0" w:space="0" w:color="auto"/>
                <w:left w:val="none" w:sz="0" w:space="0" w:color="auto"/>
                <w:bottom w:val="none" w:sz="0" w:space="0" w:color="auto"/>
                <w:right w:val="none" w:sz="0" w:space="0" w:color="auto"/>
              </w:divBdr>
              <w:divsChild>
                <w:div w:id="2066026461">
                  <w:marLeft w:val="0"/>
                  <w:marRight w:val="0"/>
                  <w:marTop w:val="111"/>
                  <w:marBottom w:val="111"/>
                  <w:divBdr>
                    <w:top w:val="none" w:sz="0" w:space="0" w:color="auto"/>
                    <w:left w:val="none" w:sz="0" w:space="0" w:color="auto"/>
                    <w:bottom w:val="none" w:sz="0" w:space="0" w:color="auto"/>
                    <w:right w:val="none" w:sz="0" w:space="0" w:color="auto"/>
                  </w:divBdr>
                </w:div>
                <w:div w:id="355694547">
                  <w:marLeft w:val="555"/>
                  <w:marRight w:val="0"/>
                  <w:marTop w:val="111"/>
                  <w:marBottom w:val="111"/>
                  <w:divBdr>
                    <w:top w:val="none" w:sz="0" w:space="0" w:color="auto"/>
                    <w:left w:val="none" w:sz="0" w:space="0" w:color="auto"/>
                    <w:bottom w:val="none" w:sz="0" w:space="0" w:color="auto"/>
                    <w:right w:val="none" w:sz="0" w:space="0" w:color="auto"/>
                  </w:divBdr>
                </w:div>
              </w:divsChild>
            </w:div>
            <w:div w:id="1381007183">
              <w:marLeft w:val="0"/>
              <w:marRight w:val="0"/>
              <w:marTop w:val="0"/>
              <w:marBottom w:val="0"/>
              <w:divBdr>
                <w:top w:val="none" w:sz="0" w:space="0" w:color="auto"/>
                <w:left w:val="none" w:sz="0" w:space="0" w:color="auto"/>
                <w:bottom w:val="none" w:sz="0" w:space="0" w:color="auto"/>
                <w:right w:val="none" w:sz="0" w:space="0" w:color="auto"/>
              </w:divBdr>
              <w:divsChild>
                <w:div w:id="373165850">
                  <w:marLeft w:val="0"/>
                  <w:marRight w:val="0"/>
                  <w:marTop w:val="111"/>
                  <w:marBottom w:val="111"/>
                  <w:divBdr>
                    <w:top w:val="none" w:sz="0" w:space="0" w:color="auto"/>
                    <w:left w:val="none" w:sz="0" w:space="0" w:color="auto"/>
                    <w:bottom w:val="none" w:sz="0" w:space="0" w:color="auto"/>
                    <w:right w:val="none" w:sz="0" w:space="0" w:color="auto"/>
                  </w:divBdr>
                </w:div>
                <w:div w:id="1434474611">
                  <w:marLeft w:val="555"/>
                  <w:marRight w:val="0"/>
                  <w:marTop w:val="111"/>
                  <w:marBottom w:val="111"/>
                  <w:divBdr>
                    <w:top w:val="none" w:sz="0" w:space="0" w:color="auto"/>
                    <w:left w:val="none" w:sz="0" w:space="0" w:color="auto"/>
                    <w:bottom w:val="none" w:sz="0" w:space="0" w:color="auto"/>
                    <w:right w:val="none" w:sz="0" w:space="0" w:color="auto"/>
                  </w:divBdr>
                </w:div>
              </w:divsChild>
            </w:div>
            <w:div w:id="669453460">
              <w:marLeft w:val="0"/>
              <w:marRight w:val="0"/>
              <w:marTop w:val="0"/>
              <w:marBottom w:val="0"/>
              <w:divBdr>
                <w:top w:val="none" w:sz="0" w:space="0" w:color="auto"/>
                <w:left w:val="none" w:sz="0" w:space="0" w:color="auto"/>
                <w:bottom w:val="none" w:sz="0" w:space="0" w:color="auto"/>
                <w:right w:val="none" w:sz="0" w:space="0" w:color="auto"/>
              </w:divBdr>
              <w:divsChild>
                <w:div w:id="403767495">
                  <w:marLeft w:val="0"/>
                  <w:marRight w:val="0"/>
                  <w:marTop w:val="111"/>
                  <w:marBottom w:val="111"/>
                  <w:divBdr>
                    <w:top w:val="none" w:sz="0" w:space="0" w:color="auto"/>
                    <w:left w:val="none" w:sz="0" w:space="0" w:color="auto"/>
                    <w:bottom w:val="none" w:sz="0" w:space="0" w:color="auto"/>
                    <w:right w:val="none" w:sz="0" w:space="0" w:color="auto"/>
                  </w:divBdr>
                </w:div>
                <w:div w:id="1743675830">
                  <w:marLeft w:val="555"/>
                  <w:marRight w:val="0"/>
                  <w:marTop w:val="111"/>
                  <w:marBottom w:val="111"/>
                  <w:divBdr>
                    <w:top w:val="none" w:sz="0" w:space="0" w:color="auto"/>
                    <w:left w:val="none" w:sz="0" w:space="0" w:color="auto"/>
                    <w:bottom w:val="none" w:sz="0" w:space="0" w:color="auto"/>
                    <w:right w:val="none" w:sz="0" w:space="0" w:color="auto"/>
                  </w:divBdr>
                </w:div>
              </w:divsChild>
            </w:div>
            <w:div w:id="628053072">
              <w:marLeft w:val="0"/>
              <w:marRight w:val="0"/>
              <w:marTop w:val="0"/>
              <w:marBottom w:val="0"/>
              <w:divBdr>
                <w:top w:val="none" w:sz="0" w:space="0" w:color="auto"/>
                <w:left w:val="none" w:sz="0" w:space="0" w:color="auto"/>
                <w:bottom w:val="none" w:sz="0" w:space="0" w:color="auto"/>
                <w:right w:val="none" w:sz="0" w:space="0" w:color="auto"/>
              </w:divBdr>
              <w:divsChild>
                <w:div w:id="524707482">
                  <w:marLeft w:val="0"/>
                  <w:marRight w:val="0"/>
                  <w:marTop w:val="111"/>
                  <w:marBottom w:val="111"/>
                  <w:divBdr>
                    <w:top w:val="none" w:sz="0" w:space="0" w:color="auto"/>
                    <w:left w:val="none" w:sz="0" w:space="0" w:color="auto"/>
                    <w:bottom w:val="none" w:sz="0" w:space="0" w:color="auto"/>
                    <w:right w:val="none" w:sz="0" w:space="0" w:color="auto"/>
                  </w:divBdr>
                </w:div>
                <w:div w:id="1216309843">
                  <w:marLeft w:val="555"/>
                  <w:marRight w:val="0"/>
                  <w:marTop w:val="111"/>
                  <w:marBottom w:val="111"/>
                  <w:divBdr>
                    <w:top w:val="none" w:sz="0" w:space="0" w:color="auto"/>
                    <w:left w:val="none" w:sz="0" w:space="0" w:color="auto"/>
                    <w:bottom w:val="none" w:sz="0" w:space="0" w:color="auto"/>
                    <w:right w:val="none" w:sz="0" w:space="0" w:color="auto"/>
                  </w:divBdr>
                </w:div>
              </w:divsChild>
            </w:div>
            <w:div w:id="513544103">
              <w:marLeft w:val="0"/>
              <w:marRight w:val="0"/>
              <w:marTop w:val="0"/>
              <w:marBottom w:val="0"/>
              <w:divBdr>
                <w:top w:val="none" w:sz="0" w:space="0" w:color="auto"/>
                <w:left w:val="none" w:sz="0" w:space="0" w:color="auto"/>
                <w:bottom w:val="none" w:sz="0" w:space="0" w:color="auto"/>
                <w:right w:val="none" w:sz="0" w:space="0" w:color="auto"/>
              </w:divBdr>
              <w:divsChild>
                <w:div w:id="508373164">
                  <w:marLeft w:val="0"/>
                  <w:marRight w:val="0"/>
                  <w:marTop w:val="111"/>
                  <w:marBottom w:val="111"/>
                  <w:divBdr>
                    <w:top w:val="none" w:sz="0" w:space="0" w:color="auto"/>
                    <w:left w:val="none" w:sz="0" w:space="0" w:color="auto"/>
                    <w:bottom w:val="none" w:sz="0" w:space="0" w:color="auto"/>
                    <w:right w:val="none" w:sz="0" w:space="0" w:color="auto"/>
                  </w:divBdr>
                </w:div>
                <w:div w:id="1752236386">
                  <w:marLeft w:val="555"/>
                  <w:marRight w:val="0"/>
                  <w:marTop w:val="111"/>
                  <w:marBottom w:val="111"/>
                  <w:divBdr>
                    <w:top w:val="none" w:sz="0" w:space="0" w:color="auto"/>
                    <w:left w:val="none" w:sz="0" w:space="0" w:color="auto"/>
                    <w:bottom w:val="none" w:sz="0" w:space="0" w:color="auto"/>
                    <w:right w:val="none" w:sz="0" w:space="0" w:color="auto"/>
                  </w:divBdr>
                </w:div>
              </w:divsChild>
            </w:div>
            <w:div w:id="1712878173">
              <w:marLeft w:val="0"/>
              <w:marRight w:val="0"/>
              <w:marTop w:val="0"/>
              <w:marBottom w:val="0"/>
              <w:divBdr>
                <w:top w:val="none" w:sz="0" w:space="0" w:color="auto"/>
                <w:left w:val="none" w:sz="0" w:space="0" w:color="auto"/>
                <w:bottom w:val="none" w:sz="0" w:space="0" w:color="auto"/>
                <w:right w:val="none" w:sz="0" w:space="0" w:color="auto"/>
              </w:divBdr>
              <w:divsChild>
                <w:div w:id="331881022">
                  <w:marLeft w:val="0"/>
                  <w:marRight w:val="0"/>
                  <w:marTop w:val="111"/>
                  <w:marBottom w:val="111"/>
                  <w:divBdr>
                    <w:top w:val="none" w:sz="0" w:space="0" w:color="auto"/>
                    <w:left w:val="none" w:sz="0" w:space="0" w:color="auto"/>
                    <w:bottom w:val="none" w:sz="0" w:space="0" w:color="auto"/>
                    <w:right w:val="none" w:sz="0" w:space="0" w:color="auto"/>
                  </w:divBdr>
                </w:div>
                <w:div w:id="983660892">
                  <w:marLeft w:val="555"/>
                  <w:marRight w:val="0"/>
                  <w:marTop w:val="111"/>
                  <w:marBottom w:val="111"/>
                  <w:divBdr>
                    <w:top w:val="none" w:sz="0" w:space="0" w:color="auto"/>
                    <w:left w:val="none" w:sz="0" w:space="0" w:color="auto"/>
                    <w:bottom w:val="none" w:sz="0" w:space="0" w:color="auto"/>
                    <w:right w:val="none" w:sz="0" w:space="0" w:color="auto"/>
                  </w:divBdr>
                </w:div>
              </w:divsChild>
            </w:div>
            <w:div w:id="1268654361">
              <w:marLeft w:val="0"/>
              <w:marRight w:val="0"/>
              <w:marTop w:val="0"/>
              <w:marBottom w:val="0"/>
              <w:divBdr>
                <w:top w:val="none" w:sz="0" w:space="0" w:color="auto"/>
                <w:left w:val="none" w:sz="0" w:space="0" w:color="auto"/>
                <w:bottom w:val="none" w:sz="0" w:space="0" w:color="auto"/>
                <w:right w:val="none" w:sz="0" w:space="0" w:color="auto"/>
              </w:divBdr>
              <w:divsChild>
                <w:div w:id="205719601">
                  <w:marLeft w:val="0"/>
                  <w:marRight w:val="0"/>
                  <w:marTop w:val="111"/>
                  <w:marBottom w:val="111"/>
                  <w:divBdr>
                    <w:top w:val="none" w:sz="0" w:space="0" w:color="auto"/>
                    <w:left w:val="none" w:sz="0" w:space="0" w:color="auto"/>
                    <w:bottom w:val="none" w:sz="0" w:space="0" w:color="auto"/>
                    <w:right w:val="none" w:sz="0" w:space="0" w:color="auto"/>
                  </w:divBdr>
                </w:div>
                <w:div w:id="969895388">
                  <w:marLeft w:val="555"/>
                  <w:marRight w:val="0"/>
                  <w:marTop w:val="111"/>
                  <w:marBottom w:val="111"/>
                  <w:divBdr>
                    <w:top w:val="none" w:sz="0" w:space="0" w:color="auto"/>
                    <w:left w:val="none" w:sz="0" w:space="0" w:color="auto"/>
                    <w:bottom w:val="none" w:sz="0" w:space="0" w:color="auto"/>
                    <w:right w:val="none" w:sz="0" w:space="0" w:color="auto"/>
                  </w:divBdr>
                </w:div>
              </w:divsChild>
            </w:div>
            <w:div w:id="89861800">
              <w:marLeft w:val="0"/>
              <w:marRight w:val="0"/>
              <w:marTop w:val="0"/>
              <w:marBottom w:val="0"/>
              <w:divBdr>
                <w:top w:val="none" w:sz="0" w:space="0" w:color="auto"/>
                <w:left w:val="none" w:sz="0" w:space="0" w:color="auto"/>
                <w:bottom w:val="none" w:sz="0" w:space="0" w:color="auto"/>
                <w:right w:val="none" w:sz="0" w:space="0" w:color="auto"/>
              </w:divBdr>
              <w:divsChild>
                <w:div w:id="1491293889">
                  <w:marLeft w:val="0"/>
                  <w:marRight w:val="0"/>
                  <w:marTop w:val="111"/>
                  <w:marBottom w:val="111"/>
                  <w:divBdr>
                    <w:top w:val="none" w:sz="0" w:space="0" w:color="auto"/>
                    <w:left w:val="none" w:sz="0" w:space="0" w:color="auto"/>
                    <w:bottom w:val="none" w:sz="0" w:space="0" w:color="auto"/>
                    <w:right w:val="none" w:sz="0" w:space="0" w:color="auto"/>
                  </w:divBdr>
                </w:div>
                <w:div w:id="1431125890">
                  <w:marLeft w:val="555"/>
                  <w:marRight w:val="0"/>
                  <w:marTop w:val="111"/>
                  <w:marBottom w:val="111"/>
                  <w:divBdr>
                    <w:top w:val="none" w:sz="0" w:space="0" w:color="auto"/>
                    <w:left w:val="none" w:sz="0" w:space="0" w:color="auto"/>
                    <w:bottom w:val="none" w:sz="0" w:space="0" w:color="auto"/>
                    <w:right w:val="none" w:sz="0" w:space="0" w:color="auto"/>
                  </w:divBdr>
                </w:div>
              </w:divsChild>
            </w:div>
            <w:div w:id="112943707">
              <w:marLeft w:val="0"/>
              <w:marRight w:val="0"/>
              <w:marTop w:val="0"/>
              <w:marBottom w:val="0"/>
              <w:divBdr>
                <w:top w:val="none" w:sz="0" w:space="0" w:color="auto"/>
                <w:left w:val="none" w:sz="0" w:space="0" w:color="auto"/>
                <w:bottom w:val="none" w:sz="0" w:space="0" w:color="auto"/>
                <w:right w:val="none" w:sz="0" w:space="0" w:color="auto"/>
              </w:divBdr>
              <w:divsChild>
                <w:div w:id="1819882290">
                  <w:marLeft w:val="0"/>
                  <w:marRight w:val="0"/>
                  <w:marTop w:val="111"/>
                  <w:marBottom w:val="111"/>
                  <w:divBdr>
                    <w:top w:val="none" w:sz="0" w:space="0" w:color="auto"/>
                    <w:left w:val="none" w:sz="0" w:space="0" w:color="auto"/>
                    <w:bottom w:val="none" w:sz="0" w:space="0" w:color="auto"/>
                    <w:right w:val="none" w:sz="0" w:space="0" w:color="auto"/>
                  </w:divBdr>
                </w:div>
                <w:div w:id="319623850">
                  <w:marLeft w:val="555"/>
                  <w:marRight w:val="0"/>
                  <w:marTop w:val="111"/>
                  <w:marBottom w:val="111"/>
                  <w:divBdr>
                    <w:top w:val="none" w:sz="0" w:space="0" w:color="auto"/>
                    <w:left w:val="none" w:sz="0" w:space="0" w:color="auto"/>
                    <w:bottom w:val="none" w:sz="0" w:space="0" w:color="auto"/>
                    <w:right w:val="none" w:sz="0" w:space="0" w:color="auto"/>
                  </w:divBdr>
                </w:div>
              </w:divsChild>
            </w:div>
            <w:div w:id="1201286873">
              <w:marLeft w:val="0"/>
              <w:marRight w:val="0"/>
              <w:marTop w:val="0"/>
              <w:marBottom w:val="0"/>
              <w:divBdr>
                <w:top w:val="none" w:sz="0" w:space="0" w:color="auto"/>
                <w:left w:val="none" w:sz="0" w:space="0" w:color="auto"/>
                <w:bottom w:val="none" w:sz="0" w:space="0" w:color="auto"/>
                <w:right w:val="none" w:sz="0" w:space="0" w:color="auto"/>
              </w:divBdr>
              <w:divsChild>
                <w:div w:id="1495221389">
                  <w:marLeft w:val="0"/>
                  <w:marRight w:val="0"/>
                  <w:marTop w:val="111"/>
                  <w:marBottom w:val="111"/>
                  <w:divBdr>
                    <w:top w:val="none" w:sz="0" w:space="0" w:color="auto"/>
                    <w:left w:val="none" w:sz="0" w:space="0" w:color="auto"/>
                    <w:bottom w:val="none" w:sz="0" w:space="0" w:color="auto"/>
                    <w:right w:val="none" w:sz="0" w:space="0" w:color="auto"/>
                  </w:divBdr>
                </w:div>
                <w:div w:id="28773011">
                  <w:marLeft w:val="555"/>
                  <w:marRight w:val="0"/>
                  <w:marTop w:val="111"/>
                  <w:marBottom w:val="111"/>
                  <w:divBdr>
                    <w:top w:val="none" w:sz="0" w:space="0" w:color="auto"/>
                    <w:left w:val="none" w:sz="0" w:space="0" w:color="auto"/>
                    <w:bottom w:val="none" w:sz="0" w:space="0" w:color="auto"/>
                    <w:right w:val="none" w:sz="0" w:space="0" w:color="auto"/>
                  </w:divBdr>
                </w:div>
              </w:divsChild>
            </w:div>
            <w:div w:id="1945921873">
              <w:marLeft w:val="0"/>
              <w:marRight w:val="0"/>
              <w:marTop w:val="0"/>
              <w:marBottom w:val="0"/>
              <w:divBdr>
                <w:top w:val="none" w:sz="0" w:space="0" w:color="auto"/>
                <w:left w:val="none" w:sz="0" w:space="0" w:color="auto"/>
                <w:bottom w:val="none" w:sz="0" w:space="0" w:color="auto"/>
                <w:right w:val="none" w:sz="0" w:space="0" w:color="auto"/>
              </w:divBdr>
              <w:divsChild>
                <w:div w:id="1230188768">
                  <w:marLeft w:val="0"/>
                  <w:marRight w:val="0"/>
                  <w:marTop w:val="111"/>
                  <w:marBottom w:val="111"/>
                  <w:divBdr>
                    <w:top w:val="none" w:sz="0" w:space="0" w:color="auto"/>
                    <w:left w:val="none" w:sz="0" w:space="0" w:color="auto"/>
                    <w:bottom w:val="none" w:sz="0" w:space="0" w:color="auto"/>
                    <w:right w:val="none" w:sz="0" w:space="0" w:color="auto"/>
                  </w:divBdr>
                </w:div>
                <w:div w:id="536629427">
                  <w:marLeft w:val="555"/>
                  <w:marRight w:val="0"/>
                  <w:marTop w:val="111"/>
                  <w:marBottom w:val="111"/>
                  <w:divBdr>
                    <w:top w:val="none" w:sz="0" w:space="0" w:color="auto"/>
                    <w:left w:val="none" w:sz="0" w:space="0" w:color="auto"/>
                    <w:bottom w:val="none" w:sz="0" w:space="0" w:color="auto"/>
                    <w:right w:val="none" w:sz="0" w:space="0" w:color="auto"/>
                  </w:divBdr>
                </w:div>
              </w:divsChild>
            </w:div>
            <w:div w:id="696198391">
              <w:marLeft w:val="0"/>
              <w:marRight w:val="0"/>
              <w:marTop w:val="0"/>
              <w:marBottom w:val="0"/>
              <w:divBdr>
                <w:top w:val="none" w:sz="0" w:space="0" w:color="auto"/>
                <w:left w:val="none" w:sz="0" w:space="0" w:color="auto"/>
                <w:bottom w:val="none" w:sz="0" w:space="0" w:color="auto"/>
                <w:right w:val="none" w:sz="0" w:space="0" w:color="auto"/>
              </w:divBdr>
              <w:divsChild>
                <w:div w:id="1612935116">
                  <w:marLeft w:val="0"/>
                  <w:marRight w:val="0"/>
                  <w:marTop w:val="111"/>
                  <w:marBottom w:val="111"/>
                  <w:divBdr>
                    <w:top w:val="none" w:sz="0" w:space="0" w:color="auto"/>
                    <w:left w:val="none" w:sz="0" w:space="0" w:color="auto"/>
                    <w:bottom w:val="none" w:sz="0" w:space="0" w:color="auto"/>
                    <w:right w:val="none" w:sz="0" w:space="0" w:color="auto"/>
                  </w:divBdr>
                </w:div>
                <w:div w:id="2090883076">
                  <w:marLeft w:val="555"/>
                  <w:marRight w:val="0"/>
                  <w:marTop w:val="111"/>
                  <w:marBottom w:val="111"/>
                  <w:divBdr>
                    <w:top w:val="none" w:sz="0" w:space="0" w:color="auto"/>
                    <w:left w:val="none" w:sz="0" w:space="0" w:color="auto"/>
                    <w:bottom w:val="none" w:sz="0" w:space="0" w:color="auto"/>
                    <w:right w:val="none" w:sz="0" w:space="0" w:color="auto"/>
                  </w:divBdr>
                </w:div>
              </w:divsChild>
            </w:div>
            <w:div w:id="699477858">
              <w:marLeft w:val="0"/>
              <w:marRight w:val="0"/>
              <w:marTop w:val="0"/>
              <w:marBottom w:val="0"/>
              <w:divBdr>
                <w:top w:val="none" w:sz="0" w:space="0" w:color="auto"/>
                <w:left w:val="none" w:sz="0" w:space="0" w:color="auto"/>
                <w:bottom w:val="none" w:sz="0" w:space="0" w:color="auto"/>
                <w:right w:val="none" w:sz="0" w:space="0" w:color="auto"/>
              </w:divBdr>
              <w:divsChild>
                <w:div w:id="906375142">
                  <w:marLeft w:val="0"/>
                  <w:marRight w:val="0"/>
                  <w:marTop w:val="111"/>
                  <w:marBottom w:val="111"/>
                  <w:divBdr>
                    <w:top w:val="none" w:sz="0" w:space="0" w:color="auto"/>
                    <w:left w:val="none" w:sz="0" w:space="0" w:color="auto"/>
                    <w:bottom w:val="none" w:sz="0" w:space="0" w:color="auto"/>
                    <w:right w:val="none" w:sz="0" w:space="0" w:color="auto"/>
                  </w:divBdr>
                </w:div>
                <w:div w:id="493759205">
                  <w:marLeft w:val="555"/>
                  <w:marRight w:val="0"/>
                  <w:marTop w:val="111"/>
                  <w:marBottom w:val="111"/>
                  <w:divBdr>
                    <w:top w:val="none" w:sz="0" w:space="0" w:color="auto"/>
                    <w:left w:val="none" w:sz="0" w:space="0" w:color="auto"/>
                    <w:bottom w:val="none" w:sz="0" w:space="0" w:color="auto"/>
                    <w:right w:val="none" w:sz="0" w:space="0" w:color="auto"/>
                  </w:divBdr>
                </w:div>
              </w:divsChild>
            </w:div>
            <w:div w:id="679163691">
              <w:marLeft w:val="0"/>
              <w:marRight w:val="0"/>
              <w:marTop w:val="0"/>
              <w:marBottom w:val="0"/>
              <w:divBdr>
                <w:top w:val="none" w:sz="0" w:space="0" w:color="auto"/>
                <w:left w:val="none" w:sz="0" w:space="0" w:color="auto"/>
                <w:bottom w:val="none" w:sz="0" w:space="0" w:color="auto"/>
                <w:right w:val="none" w:sz="0" w:space="0" w:color="auto"/>
              </w:divBdr>
              <w:divsChild>
                <w:div w:id="1282495103">
                  <w:marLeft w:val="0"/>
                  <w:marRight w:val="0"/>
                  <w:marTop w:val="111"/>
                  <w:marBottom w:val="111"/>
                  <w:divBdr>
                    <w:top w:val="none" w:sz="0" w:space="0" w:color="auto"/>
                    <w:left w:val="none" w:sz="0" w:space="0" w:color="auto"/>
                    <w:bottom w:val="none" w:sz="0" w:space="0" w:color="auto"/>
                    <w:right w:val="none" w:sz="0" w:space="0" w:color="auto"/>
                  </w:divBdr>
                </w:div>
                <w:div w:id="1896702664">
                  <w:marLeft w:val="555"/>
                  <w:marRight w:val="0"/>
                  <w:marTop w:val="111"/>
                  <w:marBottom w:val="111"/>
                  <w:divBdr>
                    <w:top w:val="none" w:sz="0" w:space="0" w:color="auto"/>
                    <w:left w:val="none" w:sz="0" w:space="0" w:color="auto"/>
                    <w:bottom w:val="none" w:sz="0" w:space="0" w:color="auto"/>
                    <w:right w:val="none" w:sz="0" w:space="0" w:color="auto"/>
                  </w:divBdr>
                </w:div>
              </w:divsChild>
            </w:div>
            <w:div w:id="714936471">
              <w:marLeft w:val="0"/>
              <w:marRight w:val="0"/>
              <w:marTop w:val="0"/>
              <w:marBottom w:val="0"/>
              <w:divBdr>
                <w:top w:val="none" w:sz="0" w:space="0" w:color="auto"/>
                <w:left w:val="none" w:sz="0" w:space="0" w:color="auto"/>
                <w:bottom w:val="none" w:sz="0" w:space="0" w:color="auto"/>
                <w:right w:val="none" w:sz="0" w:space="0" w:color="auto"/>
              </w:divBdr>
              <w:divsChild>
                <w:div w:id="328483476">
                  <w:marLeft w:val="0"/>
                  <w:marRight w:val="0"/>
                  <w:marTop w:val="111"/>
                  <w:marBottom w:val="111"/>
                  <w:divBdr>
                    <w:top w:val="none" w:sz="0" w:space="0" w:color="auto"/>
                    <w:left w:val="none" w:sz="0" w:space="0" w:color="auto"/>
                    <w:bottom w:val="none" w:sz="0" w:space="0" w:color="auto"/>
                    <w:right w:val="none" w:sz="0" w:space="0" w:color="auto"/>
                  </w:divBdr>
                </w:div>
                <w:div w:id="918322032">
                  <w:marLeft w:val="555"/>
                  <w:marRight w:val="0"/>
                  <w:marTop w:val="111"/>
                  <w:marBottom w:val="111"/>
                  <w:divBdr>
                    <w:top w:val="none" w:sz="0" w:space="0" w:color="auto"/>
                    <w:left w:val="none" w:sz="0" w:space="0" w:color="auto"/>
                    <w:bottom w:val="none" w:sz="0" w:space="0" w:color="auto"/>
                    <w:right w:val="none" w:sz="0" w:space="0" w:color="auto"/>
                  </w:divBdr>
                </w:div>
              </w:divsChild>
            </w:div>
            <w:div w:id="2072919368">
              <w:marLeft w:val="0"/>
              <w:marRight w:val="0"/>
              <w:marTop w:val="0"/>
              <w:marBottom w:val="0"/>
              <w:divBdr>
                <w:top w:val="none" w:sz="0" w:space="0" w:color="auto"/>
                <w:left w:val="none" w:sz="0" w:space="0" w:color="auto"/>
                <w:bottom w:val="none" w:sz="0" w:space="0" w:color="auto"/>
                <w:right w:val="none" w:sz="0" w:space="0" w:color="auto"/>
              </w:divBdr>
              <w:divsChild>
                <w:div w:id="2075278545">
                  <w:marLeft w:val="0"/>
                  <w:marRight w:val="0"/>
                  <w:marTop w:val="111"/>
                  <w:marBottom w:val="111"/>
                  <w:divBdr>
                    <w:top w:val="none" w:sz="0" w:space="0" w:color="auto"/>
                    <w:left w:val="none" w:sz="0" w:space="0" w:color="auto"/>
                    <w:bottom w:val="none" w:sz="0" w:space="0" w:color="auto"/>
                    <w:right w:val="none" w:sz="0" w:space="0" w:color="auto"/>
                  </w:divBdr>
                </w:div>
                <w:div w:id="772168070">
                  <w:marLeft w:val="555"/>
                  <w:marRight w:val="0"/>
                  <w:marTop w:val="111"/>
                  <w:marBottom w:val="111"/>
                  <w:divBdr>
                    <w:top w:val="none" w:sz="0" w:space="0" w:color="auto"/>
                    <w:left w:val="none" w:sz="0" w:space="0" w:color="auto"/>
                    <w:bottom w:val="none" w:sz="0" w:space="0" w:color="auto"/>
                    <w:right w:val="none" w:sz="0" w:space="0" w:color="auto"/>
                  </w:divBdr>
                </w:div>
              </w:divsChild>
            </w:div>
            <w:div w:id="992563765">
              <w:marLeft w:val="0"/>
              <w:marRight w:val="0"/>
              <w:marTop w:val="0"/>
              <w:marBottom w:val="0"/>
              <w:divBdr>
                <w:top w:val="none" w:sz="0" w:space="0" w:color="auto"/>
                <w:left w:val="none" w:sz="0" w:space="0" w:color="auto"/>
                <w:bottom w:val="none" w:sz="0" w:space="0" w:color="auto"/>
                <w:right w:val="none" w:sz="0" w:space="0" w:color="auto"/>
              </w:divBdr>
              <w:divsChild>
                <w:div w:id="85350591">
                  <w:marLeft w:val="0"/>
                  <w:marRight w:val="0"/>
                  <w:marTop w:val="111"/>
                  <w:marBottom w:val="111"/>
                  <w:divBdr>
                    <w:top w:val="none" w:sz="0" w:space="0" w:color="auto"/>
                    <w:left w:val="none" w:sz="0" w:space="0" w:color="auto"/>
                    <w:bottom w:val="none" w:sz="0" w:space="0" w:color="auto"/>
                    <w:right w:val="none" w:sz="0" w:space="0" w:color="auto"/>
                  </w:divBdr>
                </w:div>
                <w:div w:id="743573106">
                  <w:marLeft w:val="555"/>
                  <w:marRight w:val="0"/>
                  <w:marTop w:val="111"/>
                  <w:marBottom w:val="111"/>
                  <w:divBdr>
                    <w:top w:val="none" w:sz="0" w:space="0" w:color="auto"/>
                    <w:left w:val="none" w:sz="0" w:space="0" w:color="auto"/>
                    <w:bottom w:val="none" w:sz="0" w:space="0" w:color="auto"/>
                    <w:right w:val="none" w:sz="0" w:space="0" w:color="auto"/>
                  </w:divBdr>
                </w:div>
              </w:divsChild>
            </w:div>
            <w:div w:id="462113007">
              <w:marLeft w:val="0"/>
              <w:marRight w:val="0"/>
              <w:marTop w:val="0"/>
              <w:marBottom w:val="0"/>
              <w:divBdr>
                <w:top w:val="none" w:sz="0" w:space="0" w:color="auto"/>
                <w:left w:val="none" w:sz="0" w:space="0" w:color="auto"/>
                <w:bottom w:val="none" w:sz="0" w:space="0" w:color="auto"/>
                <w:right w:val="none" w:sz="0" w:space="0" w:color="auto"/>
              </w:divBdr>
              <w:divsChild>
                <w:div w:id="1816027761">
                  <w:marLeft w:val="0"/>
                  <w:marRight w:val="0"/>
                  <w:marTop w:val="111"/>
                  <w:marBottom w:val="111"/>
                  <w:divBdr>
                    <w:top w:val="none" w:sz="0" w:space="0" w:color="auto"/>
                    <w:left w:val="none" w:sz="0" w:space="0" w:color="auto"/>
                    <w:bottom w:val="none" w:sz="0" w:space="0" w:color="auto"/>
                    <w:right w:val="none" w:sz="0" w:space="0" w:color="auto"/>
                  </w:divBdr>
                </w:div>
                <w:div w:id="769620164">
                  <w:marLeft w:val="555"/>
                  <w:marRight w:val="0"/>
                  <w:marTop w:val="111"/>
                  <w:marBottom w:val="111"/>
                  <w:divBdr>
                    <w:top w:val="none" w:sz="0" w:space="0" w:color="auto"/>
                    <w:left w:val="none" w:sz="0" w:space="0" w:color="auto"/>
                    <w:bottom w:val="none" w:sz="0" w:space="0" w:color="auto"/>
                    <w:right w:val="none" w:sz="0" w:space="0" w:color="auto"/>
                  </w:divBdr>
                </w:div>
              </w:divsChild>
            </w:div>
            <w:div w:id="1320495322">
              <w:marLeft w:val="0"/>
              <w:marRight w:val="0"/>
              <w:marTop w:val="0"/>
              <w:marBottom w:val="0"/>
              <w:divBdr>
                <w:top w:val="none" w:sz="0" w:space="0" w:color="auto"/>
                <w:left w:val="none" w:sz="0" w:space="0" w:color="auto"/>
                <w:bottom w:val="none" w:sz="0" w:space="0" w:color="auto"/>
                <w:right w:val="none" w:sz="0" w:space="0" w:color="auto"/>
              </w:divBdr>
              <w:divsChild>
                <w:div w:id="319894459">
                  <w:marLeft w:val="0"/>
                  <w:marRight w:val="0"/>
                  <w:marTop w:val="111"/>
                  <w:marBottom w:val="111"/>
                  <w:divBdr>
                    <w:top w:val="none" w:sz="0" w:space="0" w:color="auto"/>
                    <w:left w:val="none" w:sz="0" w:space="0" w:color="auto"/>
                    <w:bottom w:val="none" w:sz="0" w:space="0" w:color="auto"/>
                    <w:right w:val="none" w:sz="0" w:space="0" w:color="auto"/>
                  </w:divBdr>
                </w:div>
                <w:div w:id="401562656">
                  <w:marLeft w:val="555"/>
                  <w:marRight w:val="0"/>
                  <w:marTop w:val="111"/>
                  <w:marBottom w:val="111"/>
                  <w:divBdr>
                    <w:top w:val="none" w:sz="0" w:space="0" w:color="auto"/>
                    <w:left w:val="none" w:sz="0" w:space="0" w:color="auto"/>
                    <w:bottom w:val="none" w:sz="0" w:space="0" w:color="auto"/>
                    <w:right w:val="none" w:sz="0" w:space="0" w:color="auto"/>
                  </w:divBdr>
                </w:div>
              </w:divsChild>
            </w:div>
            <w:div w:id="1337417578">
              <w:marLeft w:val="0"/>
              <w:marRight w:val="0"/>
              <w:marTop w:val="0"/>
              <w:marBottom w:val="0"/>
              <w:divBdr>
                <w:top w:val="none" w:sz="0" w:space="0" w:color="auto"/>
                <w:left w:val="none" w:sz="0" w:space="0" w:color="auto"/>
                <w:bottom w:val="none" w:sz="0" w:space="0" w:color="auto"/>
                <w:right w:val="none" w:sz="0" w:space="0" w:color="auto"/>
              </w:divBdr>
              <w:divsChild>
                <w:div w:id="1323778813">
                  <w:marLeft w:val="0"/>
                  <w:marRight w:val="0"/>
                  <w:marTop w:val="111"/>
                  <w:marBottom w:val="111"/>
                  <w:divBdr>
                    <w:top w:val="none" w:sz="0" w:space="0" w:color="auto"/>
                    <w:left w:val="none" w:sz="0" w:space="0" w:color="auto"/>
                    <w:bottom w:val="none" w:sz="0" w:space="0" w:color="auto"/>
                    <w:right w:val="none" w:sz="0" w:space="0" w:color="auto"/>
                  </w:divBdr>
                </w:div>
                <w:div w:id="2085103374">
                  <w:marLeft w:val="555"/>
                  <w:marRight w:val="0"/>
                  <w:marTop w:val="111"/>
                  <w:marBottom w:val="111"/>
                  <w:divBdr>
                    <w:top w:val="none" w:sz="0" w:space="0" w:color="auto"/>
                    <w:left w:val="none" w:sz="0" w:space="0" w:color="auto"/>
                    <w:bottom w:val="none" w:sz="0" w:space="0" w:color="auto"/>
                    <w:right w:val="none" w:sz="0" w:space="0" w:color="auto"/>
                  </w:divBdr>
                </w:div>
              </w:divsChild>
            </w:div>
            <w:div w:id="1580671168">
              <w:marLeft w:val="0"/>
              <w:marRight w:val="0"/>
              <w:marTop w:val="0"/>
              <w:marBottom w:val="0"/>
              <w:divBdr>
                <w:top w:val="none" w:sz="0" w:space="0" w:color="auto"/>
                <w:left w:val="none" w:sz="0" w:space="0" w:color="auto"/>
                <w:bottom w:val="none" w:sz="0" w:space="0" w:color="auto"/>
                <w:right w:val="none" w:sz="0" w:space="0" w:color="auto"/>
              </w:divBdr>
              <w:divsChild>
                <w:div w:id="127162026">
                  <w:marLeft w:val="0"/>
                  <w:marRight w:val="0"/>
                  <w:marTop w:val="111"/>
                  <w:marBottom w:val="111"/>
                  <w:divBdr>
                    <w:top w:val="none" w:sz="0" w:space="0" w:color="auto"/>
                    <w:left w:val="none" w:sz="0" w:space="0" w:color="auto"/>
                    <w:bottom w:val="none" w:sz="0" w:space="0" w:color="auto"/>
                    <w:right w:val="none" w:sz="0" w:space="0" w:color="auto"/>
                  </w:divBdr>
                </w:div>
                <w:div w:id="1788968301">
                  <w:marLeft w:val="555"/>
                  <w:marRight w:val="0"/>
                  <w:marTop w:val="111"/>
                  <w:marBottom w:val="111"/>
                  <w:divBdr>
                    <w:top w:val="none" w:sz="0" w:space="0" w:color="auto"/>
                    <w:left w:val="none" w:sz="0" w:space="0" w:color="auto"/>
                    <w:bottom w:val="none" w:sz="0" w:space="0" w:color="auto"/>
                    <w:right w:val="none" w:sz="0" w:space="0" w:color="auto"/>
                  </w:divBdr>
                </w:div>
              </w:divsChild>
            </w:div>
            <w:div w:id="442580750">
              <w:marLeft w:val="0"/>
              <w:marRight w:val="0"/>
              <w:marTop w:val="0"/>
              <w:marBottom w:val="0"/>
              <w:divBdr>
                <w:top w:val="none" w:sz="0" w:space="0" w:color="auto"/>
                <w:left w:val="none" w:sz="0" w:space="0" w:color="auto"/>
                <w:bottom w:val="none" w:sz="0" w:space="0" w:color="auto"/>
                <w:right w:val="none" w:sz="0" w:space="0" w:color="auto"/>
              </w:divBdr>
              <w:divsChild>
                <w:div w:id="1940523109">
                  <w:marLeft w:val="0"/>
                  <w:marRight w:val="0"/>
                  <w:marTop w:val="111"/>
                  <w:marBottom w:val="111"/>
                  <w:divBdr>
                    <w:top w:val="none" w:sz="0" w:space="0" w:color="auto"/>
                    <w:left w:val="none" w:sz="0" w:space="0" w:color="auto"/>
                    <w:bottom w:val="none" w:sz="0" w:space="0" w:color="auto"/>
                    <w:right w:val="none" w:sz="0" w:space="0" w:color="auto"/>
                  </w:divBdr>
                </w:div>
                <w:div w:id="314142678">
                  <w:marLeft w:val="555"/>
                  <w:marRight w:val="0"/>
                  <w:marTop w:val="111"/>
                  <w:marBottom w:val="111"/>
                  <w:divBdr>
                    <w:top w:val="none" w:sz="0" w:space="0" w:color="auto"/>
                    <w:left w:val="none" w:sz="0" w:space="0" w:color="auto"/>
                    <w:bottom w:val="none" w:sz="0" w:space="0" w:color="auto"/>
                    <w:right w:val="none" w:sz="0" w:space="0" w:color="auto"/>
                  </w:divBdr>
                </w:div>
              </w:divsChild>
            </w:div>
            <w:div w:id="1219975947">
              <w:marLeft w:val="0"/>
              <w:marRight w:val="0"/>
              <w:marTop w:val="0"/>
              <w:marBottom w:val="0"/>
              <w:divBdr>
                <w:top w:val="none" w:sz="0" w:space="0" w:color="auto"/>
                <w:left w:val="none" w:sz="0" w:space="0" w:color="auto"/>
                <w:bottom w:val="none" w:sz="0" w:space="0" w:color="auto"/>
                <w:right w:val="none" w:sz="0" w:space="0" w:color="auto"/>
              </w:divBdr>
              <w:divsChild>
                <w:div w:id="648749860">
                  <w:marLeft w:val="0"/>
                  <w:marRight w:val="0"/>
                  <w:marTop w:val="111"/>
                  <w:marBottom w:val="111"/>
                  <w:divBdr>
                    <w:top w:val="none" w:sz="0" w:space="0" w:color="auto"/>
                    <w:left w:val="none" w:sz="0" w:space="0" w:color="auto"/>
                    <w:bottom w:val="none" w:sz="0" w:space="0" w:color="auto"/>
                    <w:right w:val="none" w:sz="0" w:space="0" w:color="auto"/>
                  </w:divBdr>
                </w:div>
                <w:div w:id="771821231">
                  <w:marLeft w:val="555"/>
                  <w:marRight w:val="0"/>
                  <w:marTop w:val="111"/>
                  <w:marBottom w:val="111"/>
                  <w:divBdr>
                    <w:top w:val="none" w:sz="0" w:space="0" w:color="auto"/>
                    <w:left w:val="none" w:sz="0" w:space="0" w:color="auto"/>
                    <w:bottom w:val="none" w:sz="0" w:space="0" w:color="auto"/>
                    <w:right w:val="none" w:sz="0" w:space="0" w:color="auto"/>
                  </w:divBdr>
                </w:div>
              </w:divsChild>
            </w:div>
            <w:div w:id="1770080768">
              <w:marLeft w:val="0"/>
              <w:marRight w:val="0"/>
              <w:marTop w:val="0"/>
              <w:marBottom w:val="0"/>
              <w:divBdr>
                <w:top w:val="none" w:sz="0" w:space="0" w:color="auto"/>
                <w:left w:val="none" w:sz="0" w:space="0" w:color="auto"/>
                <w:bottom w:val="none" w:sz="0" w:space="0" w:color="auto"/>
                <w:right w:val="none" w:sz="0" w:space="0" w:color="auto"/>
              </w:divBdr>
              <w:divsChild>
                <w:div w:id="1597446195">
                  <w:marLeft w:val="0"/>
                  <w:marRight w:val="0"/>
                  <w:marTop w:val="111"/>
                  <w:marBottom w:val="111"/>
                  <w:divBdr>
                    <w:top w:val="none" w:sz="0" w:space="0" w:color="auto"/>
                    <w:left w:val="none" w:sz="0" w:space="0" w:color="auto"/>
                    <w:bottom w:val="none" w:sz="0" w:space="0" w:color="auto"/>
                    <w:right w:val="none" w:sz="0" w:space="0" w:color="auto"/>
                  </w:divBdr>
                </w:div>
                <w:div w:id="2000380450">
                  <w:marLeft w:val="555"/>
                  <w:marRight w:val="0"/>
                  <w:marTop w:val="111"/>
                  <w:marBottom w:val="111"/>
                  <w:divBdr>
                    <w:top w:val="none" w:sz="0" w:space="0" w:color="auto"/>
                    <w:left w:val="none" w:sz="0" w:space="0" w:color="auto"/>
                    <w:bottom w:val="none" w:sz="0" w:space="0" w:color="auto"/>
                    <w:right w:val="none" w:sz="0" w:space="0" w:color="auto"/>
                  </w:divBdr>
                </w:div>
              </w:divsChild>
            </w:div>
            <w:div w:id="268664586">
              <w:marLeft w:val="0"/>
              <w:marRight w:val="0"/>
              <w:marTop w:val="0"/>
              <w:marBottom w:val="0"/>
              <w:divBdr>
                <w:top w:val="none" w:sz="0" w:space="0" w:color="auto"/>
                <w:left w:val="none" w:sz="0" w:space="0" w:color="auto"/>
                <w:bottom w:val="none" w:sz="0" w:space="0" w:color="auto"/>
                <w:right w:val="none" w:sz="0" w:space="0" w:color="auto"/>
              </w:divBdr>
              <w:divsChild>
                <w:div w:id="2042706410">
                  <w:marLeft w:val="0"/>
                  <w:marRight w:val="0"/>
                  <w:marTop w:val="111"/>
                  <w:marBottom w:val="111"/>
                  <w:divBdr>
                    <w:top w:val="none" w:sz="0" w:space="0" w:color="auto"/>
                    <w:left w:val="none" w:sz="0" w:space="0" w:color="auto"/>
                    <w:bottom w:val="none" w:sz="0" w:space="0" w:color="auto"/>
                    <w:right w:val="none" w:sz="0" w:space="0" w:color="auto"/>
                  </w:divBdr>
                </w:div>
                <w:div w:id="1515534881">
                  <w:marLeft w:val="555"/>
                  <w:marRight w:val="0"/>
                  <w:marTop w:val="111"/>
                  <w:marBottom w:val="111"/>
                  <w:divBdr>
                    <w:top w:val="none" w:sz="0" w:space="0" w:color="auto"/>
                    <w:left w:val="none" w:sz="0" w:space="0" w:color="auto"/>
                    <w:bottom w:val="none" w:sz="0" w:space="0" w:color="auto"/>
                    <w:right w:val="none" w:sz="0" w:space="0" w:color="auto"/>
                  </w:divBdr>
                </w:div>
              </w:divsChild>
            </w:div>
            <w:div w:id="456681593">
              <w:marLeft w:val="0"/>
              <w:marRight w:val="0"/>
              <w:marTop w:val="0"/>
              <w:marBottom w:val="0"/>
              <w:divBdr>
                <w:top w:val="none" w:sz="0" w:space="0" w:color="auto"/>
                <w:left w:val="none" w:sz="0" w:space="0" w:color="auto"/>
                <w:bottom w:val="none" w:sz="0" w:space="0" w:color="auto"/>
                <w:right w:val="none" w:sz="0" w:space="0" w:color="auto"/>
              </w:divBdr>
              <w:divsChild>
                <w:div w:id="1541090660">
                  <w:marLeft w:val="0"/>
                  <w:marRight w:val="0"/>
                  <w:marTop w:val="111"/>
                  <w:marBottom w:val="111"/>
                  <w:divBdr>
                    <w:top w:val="none" w:sz="0" w:space="0" w:color="auto"/>
                    <w:left w:val="none" w:sz="0" w:space="0" w:color="auto"/>
                    <w:bottom w:val="none" w:sz="0" w:space="0" w:color="auto"/>
                    <w:right w:val="none" w:sz="0" w:space="0" w:color="auto"/>
                  </w:divBdr>
                </w:div>
                <w:div w:id="2069180073">
                  <w:marLeft w:val="555"/>
                  <w:marRight w:val="0"/>
                  <w:marTop w:val="111"/>
                  <w:marBottom w:val="111"/>
                  <w:divBdr>
                    <w:top w:val="none" w:sz="0" w:space="0" w:color="auto"/>
                    <w:left w:val="none" w:sz="0" w:space="0" w:color="auto"/>
                    <w:bottom w:val="none" w:sz="0" w:space="0" w:color="auto"/>
                    <w:right w:val="none" w:sz="0" w:space="0" w:color="auto"/>
                  </w:divBdr>
                </w:div>
              </w:divsChild>
            </w:div>
            <w:div w:id="17314242">
              <w:marLeft w:val="0"/>
              <w:marRight w:val="0"/>
              <w:marTop w:val="0"/>
              <w:marBottom w:val="0"/>
              <w:divBdr>
                <w:top w:val="none" w:sz="0" w:space="0" w:color="auto"/>
                <w:left w:val="none" w:sz="0" w:space="0" w:color="auto"/>
                <w:bottom w:val="none" w:sz="0" w:space="0" w:color="auto"/>
                <w:right w:val="none" w:sz="0" w:space="0" w:color="auto"/>
              </w:divBdr>
              <w:divsChild>
                <w:div w:id="399642813">
                  <w:marLeft w:val="0"/>
                  <w:marRight w:val="0"/>
                  <w:marTop w:val="111"/>
                  <w:marBottom w:val="111"/>
                  <w:divBdr>
                    <w:top w:val="none" w:sz="0" w:space="0" w:color="auto"/>
                    <w:left w:val="none" w:sz="0" w:space="0" w:color="auto"/>
                    <w:bottom w:val="none" w:sz="0" w:space="0" w:color="auto"/>
                    <w:right w:val="none" w:sz="0" w:space="0" w:color="auto"/>
                  </w:divBdr>
                </w:div>
                <w:div w:id="824125379">
                  <w:marLeft w:val="555"/>
                  <w:marRight w:val="0"/>
                  <w:marTop w:val="111"/>
                  <w:marBottom w:val="111"/>
                  <w:divBdr>
                    <w:top w:val="none" w:sz="0" w:space="0" w:color="auto"/>
                    <w:left w:val="none" w:sz="0" w:space="0" w:color="auto"/>
                    <w:bottom w:val="none" w:sz="0" w:space="0" w:color="auto"/>
                    <w:right w:val="none" w:sz="0" w:space="0" w:color="auto"/>
                  </w:divBdr>
                </w:div>
              </w:divsChild>
            </w:div>
            <w:div w:id="1013603362">
              <w:marLeft w:val="0"/>
              <w:marRight w:val="0"/>
              <w:marTop w:val="0"/>
              <w:marBottom w:val="0"/>
              <w:divBdr>
                <w:top w:val="none" w:sz="0" w:space="0" w:color="auto"/>
                <w:left w:val="none" w:sz="0" w:space="0" w:color="auto"/>
                <w:bottom w:val="none" w:sz="0" w:space="0" w:color="auto"/>
                <w:right w:val="none" w:sz="0" w:space="0" w:color="auto"/>
              </w:divBdr>
              <w:divsChild>
                <w:div w:id="2030796002">
                  <w:marLeft w:val="0"/>
                  <w:marRight w:val="0"/>
                  <w:marTop w:val="111"/>
                  <w:marBottom w:val="111"/>
                  <w:divBdr>
                    <w:top w:val="none" w:sz="0" w:space="0" w:color="auto"/>
                    <w:left w:val="none" w:sz="0" w:space="0" w:color="auto"/>
                    <w:bottom w:val="none" w:sz="0" w:space="0" w:color="auto"/>
                    <w:right w:val="none" w:sz="0" w:space="0" w:color="auto"/>
                  </w:divBdr>
                </w:div>
                <w:div w:id="471944913">
                  <w:marLeft w:val="555"/>
                  <w:marRight w:val="0"/>
                  <w:marTop w:val="111"/>
                  <w:marBottom w:val="111"/>
                  <w:divBdr>
                    <w:top w:val="none" w:sz="0" w:space="0" w:color="auto"/>
                    <w:left w:val="none" w:sz="0" w:space="0" w:color="auto"/>
                    <w:bottom w:val="none" w:sz="0" w:space="0" w:color="auto"/>
                    <w:right w:val="none" w:sz="0" w:space="0" w:color="auto"/>
                  </w:divBdr>
                </w:div>
              </w:divsChild>
            </w:div>
            <w:div w:id="1843546061">
              <w:marLeft w:val="0"/>
              <w:marRight w:val="0"/>
              <w:marTop w:val="0"/>
              <w:marBottom w:val="0"/>
              <w:divBdr>
                <w:top w:val="none" w:sz="0" w:space="0" w:color="auto"/>
                <w:left w:val="none" w:sz="0" w:space="0" w:color="auto"/>
                <w:bottom w:val="none" w:sz="0" w:space="0" w:color="auto"/>
                <w:right w:val="none" w:sz="0" w:space="0" w:color="auto"/>
              </w:divBdr>
              <w:divsChild>
                <w:div w:id="574633864">
                  <w:marLeft w:val="0"/>
                  <w:marRight w:val="0"/>
                  <w:marTop w:val="111"/>
                  <w:marBottom w:val="111"/>
                  <w:divBdr>
                    <w:top w:val="none" w:sz="0" w:space="0" w:color="auto"/>
                    <w:left w:val="none" w:sz="0" w:space="0" w:color="auto"/>
                    <w:bottom w:val="none" w:sz="0" w:space="0" w:color="auto"/>
                    <w:right w:val="none" w:sz="0" w:space="0" w:color="auto"/>
                  </w:divBdr>
                </w:div>
                <w:div w:id="1870482243">
                  <w:marLeft w:val="555"/>
                  <w:marRight w:val="0"/>
                  <w:marTop w:val="111"/>
                  <w:marBottom w:val="111"/>
                  <w:divBdr>
                    <w:top w:val="none" w:sz="0" w:space="0" w:color="auto"/>
                    <w:left w:val="none" w:sz="0" w:space="0" w:color="auto"/>
                    <w:bottom w:val="none" w:sz="0" w:space="0" w:color="auto"/>
                    <w:right w:val="none" w:sz="0" w:space="0" w:color="auto"/>
                  </w:divBdr>
                </w:div>
              </w:divsChild>
            </w:div>
            <w:div w:id="547649873">
              <w:marLeft w:val="0"/>
              <w:marRight w:val="0"/>
              <w:marTop w:val="0"/>
              <w:marBottom w:val="0"/>
              <w:divBdr>
                <w:top w:val="none" w:sz="0" w:space="0" w:color="auto"/>
                <w:left w:val="none" w:sz="0" w:space="0" w:color="auto"/>
                <w:bottom w:val="none" w:sz="0" w:space="0" w:color="auto"/>
                <w:right w:val="none" w:sz="0" w:space="0" w:color="auto"/>
              </w:divBdr>
              <w:divsChild>
                <w:div w:id="954213963">
                  <w:marLeft w:val="0"/>
                  <w:marRight w:val="0"/>
                  <w:marTop w:val="0"/>
                  <w:marBottom w:val="0"/>
                  <w:divBdr>
                    <w:top w:val="none" w:sz="0" w:space="0" w:color="auto"/>
                    <w:left w:val="none" w:sz="0" w:space="0" w:color="auto"/>
                    <w:bottom w:val="none" w:sz="0" w:space="0" w:color="auto"/>
                    <w:right w:val="none" w:sz="0" w:space="0" w:color="auto"/>
                  </w:divBdr>
                  <w:divsChild>
                    <w:div w:id="370883031">
                      <w:marLeft w:val="0"/>
                      <w:marRight w:val="0"/>
                      <w:marTop w:val="109"/>
                      <w:marBottom w:val="109"/>
                      <w:divBdr>
                        <w:top w:val="none" w:sz="0" w:space="0" w:color="auto"/>
                        <w:left w:val="none" w:sz="0" w:space="0" w:color="auto"/>
                        <w:bottom w:val="none" w:sz="0" w:space="0" w:color="auto"/>
                        <w:right w:val="none" w:sz="0" w:space="0" w:color="auto"/>
                      </w:divBdr>
                    </w:div>
                    <w:div w:id="2083991550">
                      <w:marLeft w:val="543"/>
                      <w:marRight w:val="0"/>
                      <w:marTop w:val="109"/>
                      <w:marBottom w:val="109"/>
                      <w:divBdr>
                        <w:top w:val="none" w:sz="0" w:space="0" w:color="auto"/>
                        <w:left w:val="none" w:sz="0" w:space="0" w:color="auto"/>
                        <w:bottom w:val="none" w:sz="0" w:space="0" w:color="auto"/>
                        <w:right w:val="none" w:sz="0" w:space="0" w:color="auto"/>
                      </w:divBdr>
                    </w:div>
                  </w:divsChild>
                </w:div>
              </w:divsChild>
            </w:div>
            <w:div w:id="546992941">
              <w:marLeft w:val="0"/>
              <w:marRight w:val="0"/>
              <w:marTop w:val="0"/>
              <w:marBottom w:val="0"/>
              <w:divBdr>
                <w:top w:val="none" w:sz="0" w:space="0" w:color="auto"/>
                <w:left w:val="none" w:sz="0" w:space="0" w:color="auto"/>
                <w:bottom w:val="none" w:sz="0" w:space="0" w:color="auto"/>
                <w:right w:val="none" w:sz="0" w:space="0" w:color="auto"/>
              </w:divBdr>
              <w:divsChild>
                <w:div w:id="20980365">
                  <w:marLeft w:val="0"/>
                  <w:marRight w:val="0"/>
                  <w:marTop w:val="0"/>
                  <w:marBottom w:val="0"/>
                  <w:divBdr>
                    <w:top w:val="none" w:sz="0" w:space="0" w:color="auto"/>
                    <w:left w:val="none" w:sz="0" w:space="0" w:color="auto"/>
                    <w:bottom w:val="none" w:sz="0" w:space="0" w:color="auto"/>
                    <w:right w:val="none" w:sz="0" w:space="0" w:color="auto"/>
                  </w:divBdr>
                  <w:divsChild>
                    <w:div w:id="1303463362">
                      <w:marLeft w:val="0"/>
                      <w:marRight w:val="0"/>
                      <w:marTop w:val="109"/>
                      <w:marBottom w:val="109"/>
                      <w:divBdr>
                        <w:top w:val="none" w:sz="0" w:space="0" w:color="auto"/>
                        <w:left w:val="none" w:sz="0" w:space="0" w:color="auto"/>
                        <w:bottom w:val="none" w:sz="0" w:space="0" w:color="auto"/>
                        <w:right w:val="none" w:sz="0" w:space="0" w:color="auto"/>
                      </w:divBdr>
                    </w:div>
                    <w:div w:id="1052659097">
                      <w:marLeft w:val="543"/>
                      <w:marRight w:val="0"/>
                      <w:marTop w:val="109"/>
                      <w:marBottom w:val="109"/>
                      <w:divBdr>
                        <w:top w:val="none" w:sz="0" w:space="0" w:color="auto"/>
                        <w:left w:val="none" w:sz="0" w:space="0" w:color="auto"/>
                        <w:bottom w:val="none" w:sz="0" w:space="0" w:color="auto"/>
                        <w:right w:val="none" w:sz="0" w:space="0" w:color="auto"/>
                      </w:divBdr>
                    </w:div>
                  </w:divsChild>
                </w:div>
              </w:divsChild>
            </w:div>
            <w:div w:id="1961061894">
              <w:marLeft w:val="0"/>
              <w:marRight w:val="0"/>
              <w:marTop w:val="0"/>
              <w:marBottom w:val="0"/>
              <w:divBdr>
                <w:top w:val="none" w:sz="0" w:space="0" w:color="auto"/>
                <w:left w:val="none" w:sz="0" w:space="0" w:color="auto"/>
                <w:bottom w:val="none" w:sz="0" w:space="0" w:color="auto"/>
                <w:right w:val="none" w:sz="0" w:space="0" w:color="auto"/>
              </w:divBdr>
              <w:divsChild>
                <w:div w:id="944729462">
                  <w:marLeft w:val="0"/>
                  <w:marRight w:val="0"/>
                  <w:marTop w:val="111"/>
                  <w:marBottom w:val="111"/>
                  <w:divBdr>
                    <w:top w:val="none" w:sz="0" w:space="0" w:color="auto"/>
                    <w:left w:val="none" w:sz="0" w:space="0" w:color="auto"/>
                    <w:bottom w:val="none" w:sz="0" w:space="0" w:color="auto"/>
                    <w:right w:val="none" w:sz="0" w:space="0" w:color="auto"/>
                  </w:divBdr>
                </w:div>
                <w:div w:id="1740907125">
                  <w:marLeft w:val="555"/>
                  <w:marRight w:val="0"/>
                  <w:marTop w:val="111"/>
                  <w:marBottom w:val="111"/>
                  <w:divBdr>
                    <w:top w:val="none" w:sz="0" w:space="0" w:color="auto"/>
                    <w:left w:val="none" w:sz="0" w:space="0" w:color="auto"/>
                    <w:bottom w:val="none" w:sz="0" w:space="0" w:color="auto"/>
                    <w:right w:val="none" w:sz="0" w:space="0" w:color="auto"/>
                  </w:divBdr>
                </w:div>
              </w:divsChild>
            </w:div>
            <w:div w:id="572087786">
              <w:marLeft w:val="0"/>
              <w:marRight w:val="0"/>
              <w:marTop w:val="0"/>
              <w:marBottom w:val="0"/>
              <w:divBdr>
                <w:top w:val="none" w:sz="0" w:space="0" w:color="auto"/>
                <w:left w:val="none" w:sz="0" w:space="0" w:color="auto"/>
                <w:bottom w:val="none" w:sz="0" w:space="0" w:color="auto"/>
                <w:right w:val="none" w:sz="0" w:space="0" w:color="auto"/>
              </w:divBdr>
              <w:divsChild>
                <w:div w:id="51735740">
                  <w:marLeft w:val="0"/>
                  <w:marRight w:val="0"/>
                  <w:marTop w:val="111"/>
                  <w:marBottom w:val="111"/>
                  <w:divBdr>
                    <w:top w:val="none" w:sz="0" w:space="0" w:color="auto"/>
                    <w:left w:val="none" w:sz="0" w:space="0" w:color="auto"/>
                    <w:bottom w:val="none" w:sz="0" w:space="0" w:color="auto"/>
                    <w:right w:val="none" w:sz="0" w:space="0" w:color="auto"/>
                  </w:divBdr>
                </w:div>
                <w:div w:id="214513065">
                  <w:marLeft w:val="555"/>
                  <w:marRight w:val="0"/>
                  <w:marTop w:val="111"/>
                  <w:marBottom w:val="111"/>
                  <w:divBdr>
                    <w:top w:val="none" w:sz="0" w:space="0" w:color="auto"/>
                    <w:left w:val="none" w:sz="0" w:space="0" w:color="auto"/>
                    <w:bottom w:val="none" w:sz="0" w:space="0" w:color="auto"/>
                    <w:right w:val="none" w:sz="0" w:space="0" w:color="auto"/>
                  </w:divBdr>
                </w:div>
              </w:divsChild>
            </w:div>
            <w:div w:id="2138255326">
              <w:marLeft w:val="0"/>
              <w:marRight w:val="0"/>
              <w:marTop w:val="0"/>
              <w:marBottom w:val="0"/>
              <w:divBdr>
                <w:top w:val="none" w:sz="0" w:space="0" w:color="auto"/>
                <w:left w:val="none" w:sz="0" w:space="0" w:color="auto"/>
                <w:bottom w:val="none" w:sz="0" w:space="0" w:color="auto"/>
                <w:right w:val="none" w:sz="0" w:space="0" w:color="auto"/>
              </w:divBdr>
              <w:divsChild>
                <w:div w:id="2017993342">
                  <w:marLeft w:val="0"/>
                  <w:marRight w:val="0"/>
                  <w:marTop w:val="111"/>
                  <w:marBottom w:val="111"/>
                  <w:divBdr>
                    <w:top w:val="none" w:sz="0" w:space="0" w:color="auto"/>
                    <w:left w:val="none" w:sz="0" w:space="0" w:color="auto"/>
                    <w:bottom w:val="none" w:sz="0" w:space="0" w:color="auto"/>
                    <w:right w:val="none" w:sz="0" w:space="0" w:color="auto"/>
                  </w:divBdr>
                </w:div>
                <w:div w:id="1047527470">
                  <w:marLeft w:val="555"/>
                  <w:marRight w:val="0"/>
                  <w:marTop w:val="111"/>
                  <w:marBottom w:val="111"/>
                  <w:divBdr>
                    <w:top w:val="none" w:sz="0" w:space="0" w:color="auto"/>
                    <w:left w:val="none" w:sz="0" w:space="0" w:color="auto"/>
                    <w:bottom w:val="none" w:sz="0" w:space="0" w:color="auto"/>
                    <w:right w:val="none" w:sz="0" w:space="0" w:color="auto"/>
                  </w:divBdr>
                </w:div>
              </w:divsChild>
            </w:div>
            <w:div w:id="1861621140">
              <w:marLeft w:val="0"/>
              <w:marRight w:val="0"/>
              <w:marTop w:val="0"/>
              <w:marBottom w:val="0"/>
              <w:divBdr>
                <w:top w:val="none" w:sz="0" w:space="0" w:color="auto"/>
                <w:left w:val="none" w:sz="0" w:space="0" w:color="auto"/>
                <w:bottom w:val="none" w:sz="0" w:space="0" w:color="auto"/>
                <w:right w:val="none" w:sz="0" w:space="0" w:color="auto"/>
              </w:divBdr>
              <w:divsChild>
                <w:div w:id="1931504452">
                  <w:marLeft w:val="0"/>
                  <w:marRight w:val="0"/>
                  <w:marTop w:val="111"/>
                  <w:marBottom w:val="111"/>
                  <w:divBdr>
                    <w:top w:val="none" w:sz="0" w:space="0" w:color="auto"/>
                    <w:left w:val="none" w:sz="0" w:space="0" w:color="auto"/>
                    <w:bottom w:val="none" w:sz="0" w:space="0" w:color="auto"/>
                    <w:right w:val="none" w:sz="0" w:space="0" w:color="auto"/>
                  </w:divBdr>
                </w:div>
                <w:div w:id="851409885">
                  <w:marLeft w:val="555"/>
                  <w:marRight w:val="0"/>
                  <w:marTop w:val="111"/>
                  <w:marBottom w:val="111"/>
                  <w:divBdr>
                    <w:top w:val="none" w:sz="0" w:space="0" w:color="auto"/>
                    <w:left w:val="none" w:sz="0" w:space="0" w:color="auto"/>
                    <w:bottom w:val="none" w:sz="0" w:space="0" w:color="auto"/>
                    <w:right w:val="none" w:sz="0" w:space="0" w:color="auto"/>
                  </w:divBdr>
                </w:div>
              </w:divsChild>
            </w:div>
            <w:div w:id="1069232168">
              <w:marLeft w:val="0"/>
              <w:marRight w:val="0"/>
              <w:marTop w:val="0"/>
              <w:marBottom w:val="0"/>
              <w:divBdr>
                <w:top w:val="none" w:sz="0" w:space="0" w:color="auto"/>
                <w:left w:val="none" w:sz="0" w:space="0" w:color="auto"/>
                <w:bottom w:val="none" w:sz="0" w:space="0" w:color="auto"/>
                <w:right w:val="none" w:sz="0" w:space="0" w:color="auto"/>
              </w:divBdr>
              <w:divsChild>
                <w:div w:id="1574850787">
                  <w:marLeft w:val="0"/>
                  <w:marRight w:val="0"/>
                  <w:marTop w:val="111"/>
                  <w:marBottom w:val="111"/>
                  <w:divBdr>
                    <w:top w:val="none" w:sz="0" w:space="0" w:color="auto"/>
                    <w:left w:val="none" w:sz="0" w:space="0" w:color="auto"/>
                    <w:bottom w:val="none" w:sz="0" w:space="0" w:color="auto"/>
                    <w:right w:val="none" w:sz="0" w:space="0" w:color="auto"/>
                  </w:divBdr>
                </w:div>
                <w:div w:id="877275257">
                  <w:marLeft w:val="555"/>
                  <w:marRight w:val="0"/>
                  <w:marTop w:val="111"/>
                  <w:marBottom w:val="111"/>
                  <w:divBdr>
                    <w:top w:val="none" w:sz="0" w:space="0" w:color="auto"/>
                    <w:left w:val="none" w:sz="0" w:space="0" w:color="auto"/>
                    <w:bottom w:val="none" w:sz="0" w:space="0" w:color="auto"/>
                    <w:right w:val="none" w:sz="0" w:space="0" w:color="auto"/>
                  </w:divBdr>
                </w:div>
              </w:divsChild>
            </w:div>
            <w:div w:id="1770588659">
              <w:marLeft w:val="0"/>
              <w:marRight w:val="0"/>
              <w:marTop w:val="0"/>
              <w:marBottom w:val="0"/>
              <w:divBdr>
                <w:top w:val="none" w:sz="0" w:space="0" w:color="auto"/>
                <w:left w:val="none" w:sz="0" w:space="0" w:color="auto"/>
                <w:bottom w:val="none" w:sz="0" w:space="0" w:color="auto"/>
                <w:right w:val="none" w:sz="0" w:space="0" w:color="auto"/>
              </w:divBdr>
              <w:divsChild>
                <w:div w:id="1951162773">
                  <w:marLeft w:val="0"/>
                  <w:marRight w:val="0"/>
                  <w:marTop w:val="111"/>
                  <w:marBottom w:val="111"/>
                  <w:divBdr>
                    <w:top w:val="none" w:sz="0" w:space="0" w:color="auto"/>
                    <w:left w:val="none" w:sz="0" w:space="0" w:color="auto"/>
                    <w:bottom w:val="none" w:sz="0" w:space="0" w:color="auto"/>
                    <w:right w:val="none" w:sz="0" w:space="0" w:color="auto"/>
                  </w:divBdr>
                </w:div>
                <w:div w:id="1050376974">
                  <w:marLeft w:val="555"/>
                  <w:marRight w:val="0"/>
                  <w:marTop w:val="111"/>
                  <w:marBottom w:val="111"/>
                  <w:divBdr>
                    <w:top w:val="none" w:sz="0" w:space="0" w:color="auto"/>
                    <w:left w:val="none" w:sz="0" w:space="0" w:color="auto"/>
                    <w:bottom w:val="none" w:sz="0" w:space="0" w:color="auto"/>
                    <w:right w:val="none" w:sz="0" w:space="0" w:color="auto"/>
                  </w:divBdr>
                </w:div>
              </w:divsChild>
            </w:div>
            <w:div w:id="2011829398">
              <w:marLeft w:val="0"/>
              <w:marRight w:val="0"/>
              <w:marTop w:val="0"/>
              <w:marBottom w:val="0"/>
              <w:divBdr>
                <w:top w:val="none" w:sz="0" w:space="0" w:color="auto"/>
                <w:left w:val="none" w:sz="0" w:space="0" w:color="auto"/>
                <w:bottom w:val="none" w:sz="0" w:space="0" w:color="auto"/>
                <w:right w:val="none" w:sz="0" w:space="0" w:color="auto"/>
              </w:divBdr>
              <w:divsChild>
                <w:div w:id="1058826620">
                  <w:marLeft w:val="0"/>
                  <w:marRight w:val="0"/>
                  <w:marTop w:val="111"/>
                  <w:marBottom w:val="111"/>
                  <w:divBdr>
                    <w:top w:val="none" w:sz="0" w:space="0" w:color="auto"/>
                    <w:left w:val="none" w:sz="0" w:space="0" w:color="auto"/>
                    <w:bottom w:val="none" w:sz="0" w:space="0" w:color="auto"/>
                    <w:right w:val="none" w:sz="0" w:space="0" w:color="auto"/>
                  </w:divBdr>
                </w:div>
                <w:div w:id="1730223092">
                  <w:marLeft w:val="555"/>
                  <w:marRight w:val="0"/>
                  <w:marTop w:val="111"/>
                  <w:marBottom w:val="111"/>
                  <w:divBdr>
                    <w:top w:val="none" w:sz="0" w:space="0" w:color="auto"/>
                    <w:left w:val="none" w:sz="0" w:space="0" w:color="auto"/>
                    <w:bottom w:val="none" w:sz="0" w:space="0" w:color="auto"/>
                    <w:right w:val="none" w:sz="0" w:space="0" w:color="auto"/>
                  </w:divBdr>
                </w:div>
              </w:divsChild>
            </w:div>
            <w:div w:id="1683629954">
              <w:marLeft w:val="0"/>
              <w:marRight w:val="0"/>
              <w:marTop w:val="0"/>
              <w:marBottom w:val="0"/>
              <w:divBdr>
                <w:top w:val="none" w:sz="0" w:space="0" w:color="auto"/>
                <w:left w:val="none" w:sz="0" w:space="0" w:color="auto"/>
                <w:bottom w:val="none" w:sz="0" w:space="0" w:color="auto"/>
                <w:right w:val="none" w:sz="0" w:space="0" w:color="auto"/>
              </w:divBdr>
              <w:divsChild>
                <w:div w:id="1259170577">
                  <w:marLeft w:val="0"/>
                  <w:marRight w:val="0"/>
                  <w:marTop w:val="111"/>
                  <w:marBottom w:val="111"/>
                  <w:divBdr>
                    <w:top w:val="none" w:sz="0" w:space="0" w:color="auto"/>
                    <w:left w:val="none" w:sz="0" w:space="0" w:color="auto"/>
                    <w:bottom w:val="none" w:sz="0" w:space="0" w:color="auto"/>
                    <w:right w:val="none" w:sz="0" w:space="0" w:color="auto"/>
                  </w:divBdr>
                </w:div>
                <w:div w:id="228419340">
                  <w:marLeft w:val="555"/>
                  <w:marRight w:val="0"/>
                  <w:marTop w:val="111"/>
                  <w:marBottom w:val="111"/>
                  <w:divBdr>
                    <w:top w:val="none" w:sz="0" w:space="0" w:color="auto"/>
                    <w:left w:val="none" w:sz="0" w:space="0" w:color="auto"/>
                    <w:bottom w:val="none" w:sz="0" w:space="0" w:color="auto"/>
                    <w:right w:val="none" w:sz="0" w:space="0" w:color="auto"/>
                  </w:divBdr>
                </w:div>
              </w:divsChild>
            </w:div>
            <w:div w:id="2064592688">
              <w:marLeft w:val="0"/>
              <w:marRight w:val="0"/>
              <w:marTop w:val="0"/>
              <w:marBottom w:val="0"/>
              <w:divBdr>
                <w:top w:val="none" w:sz="0" w:space="0" w:color="auto"/>
                <w:left w:val="none" w:sz="0" w:space="0" w:color="auto"/>
                <w:bottom w:val="none" w:sz="0" w:space="0" w:color="auto"/>
                <w:right w:val="none" w:sz="0" w:space="0" w:color="auto"/>
              </w:divBdr>
              <w:divsChild>
                <w:div w:id="2024818005">
                  <w:marLeft w:val="0"/>
                  <w:marRight w:val="0"/>
                  <w:marTop w:val="0"/>
                  <w:marBottom w:val="0"/>
                  <w:divBdr>
                    <w:top w:val="none" w:sz="0" w:space="0" w:color="auto"/>
                    <w:left w:val="none" w:sz="0" w:space="0" w:color="auto"/>
                    <w:bottom w:val="none" w:sz="0" w:space="0" w:color="auto"/>
                    <w:right w:val="none" w:sz="0" w:space="0" w:color="auto"/>
                  </w:divBdr>
                  <w:divsChild>
                    <w:div w:id="968163612">
                      <w:marLeft w:val="0"/>
                      <w:marRight w:val="0"/>
                      <w:marTop w:val="109"/>
                      <w:marBottom w:val="109"/>
                      <w:divBdr>
                        <w:top w:val="none" w:sz="0" w:space="0" w:color="auto"/>
                        <w:left w:val="none" w:sz="0" w:space="0" w:color="auto"/>
                        <w:bottom w:val="none" w:sz="0" w:space="0" w:color="auto"/>
                        <w:right w:val="none" w:sz="0" w:space="0" w:color="auto"/>
                      </w:divBdr>
                    </w:div>
                    <w:div w:id="668602452">
                      <w:marLeft w:val="543"/>
                      <w:marRight w:val="0"/>
                      <w:marTop w:val="109"/>
                      <w:marBottom w:val="109"/>
                      <w:divBdr>
                        <w:top w:val="none" w:sz="0" w:space="0" w:color="auto"/>
                        <w:left w:val="none" w:sz="0" w:space="0" w:color="auto"/>
                        <w:bottom w:val="none" w:sz="0" w:space="0" w:color="auto"/>
                        <w:right w:val="none" w:sz="0" w:space="0" w:color="auto"/>
                      </w:divBdr>
                    </w:div>
                  </w:divsChild>
                </w:div>
              </w:divsChild>
            </w:div>
            <w:div w:id="1806728923">
              <w:marLeft w:val="0"/>
              <w:marRight w:val="0"/>
              <w:marTop w:val="0"/>
              <w:marBottom w:val="0"/>
              <w:divBdr>
                <w:top w:val="none" w:sz="0" w:space="0" w:color="auto"/>
                <w:left w:val="none" w:sz="0" w:space="0" w:color="auto"/>
                <w:bottom w:val="none" w:sz="0" w:space="0" w:color="auto"/>
                <w:right w:val="none" w:sz="0" w:space="0" w:color="auto"/>
              </w:divBdr>
              <w:divsChild>
                <w:div w:id="1648972794">
                  <w:marLeft w:val="0"/>
                  <w:marRight w:val="0"/>
                  <w:marTop w:val="111"/>
                  <w:marBottom w:val="111"/>
                  <w:divBdr>
                    <w:top w:val="none" w:sz="0" w:space="0" w:color="auto"/>
                    <w:left w:val="none" w:sz="0" w:space="0" w:color="auto"/>
                    <w:bottom w:val="none" w:sz="0" w:space="0" w:color="auto"/>
                    <w:right w:val="none" w:sz="0" w:space="0" w:color="auto"/>
                  </w:divBdr>
                </w:div>
                <w:div w:id="769009843">
                  <w:marLeft w:val="555"/>
                  <w:marRight w:val="0"/>
                  <w:marTop w:val="111"/>
                  <w:marBottom w:val="111"/>
                  <w:divBdr>
                    <w:top w:val="none" w:sz="0" w:space="0" w:color="auto"/>
                    <w:left w:val="none" w:sz="0" w:space="0" w:color="auto"/>
                    <w:bottom w:val="none" w:sz="0" w:space="0" w:color="auto"/>
                    <w:right w:val="none" w:sz="0" w:space="0" w:color="auto"/>
                  </w:divBdr>
                </w:div>
              </w:divsChild>
            </w:div>
            <w:div w:id="38827721">
              <w:marLeft w:val="0"/>
              <w:marRight w:val="0"/>
              <w:marTop w:val="0"/>
              <w:marBottom w:val="0"/>
              <w:divBdr>
                <w:top w:val="none" w:sz="0" w:space="0" w:color="auto"/>
                <w:left w:val="none" w:sz="0" w:space="0" w:color="auto"/>
                <w:bottom w:val="none" w:sz="0" w:space="0" w:color="auto"/>
                <w:right w:val="none" w:sz="0" w:space="0" w:color="auto"/>
              </w:divBdr>
              <w:divsChild>
                <w:div w:id="1236278528">
                  <w:marLeft w:val="0"/>
                  <w:marRight w:val="0"/>
                  <w:marTop w:val="111"/>
                  <w:marBottom w:val="111"/>
                  <w:divBdr>
                    <w:top w:val="none" w:sz="0" w:space="0" w:color="auto"/>
                    <w:left w:val="none" w:sz="0" w:space="0" w:color="auto"/>
                    <w:bottom w:val="none" w:sz="0" w:space="0" w:color="auto"/>
                    <w:right w:val="none" w:sz="0" w:space="0" w:color="auto"/>
                  </w:divBdr>
                </w:div>
                <w:div w:id="686908443">
                  <w:marLeft w:val="555"/>
                  <w:marRight w:val="0"/>
                  <w:marTop w:val="111"/>
                  <w:marBottom w:val="111"/>
                  <w:divBdr>
                    <w:top w:val="none" w:sz="0" w:space="0" w:color="auto"/>
                    <w:left w:val="none" w:sz="0" w:space="0" w:color="auto"/>
                    <w:bottom w:val="none" w:sz="0" w:space="0" w:color="auto"/>
                    <w:right w:val="none" w:sz="0" w:space="0" w:color="auto"/>
                  </w:divBdr>
                </w:div>
              </w:divsChild>
            </w:div>
            <w:div w:id="175313492">
              <w:marLeft w:val="0"/>
              <w:marRight w:val="0"/>
              <w:marTop w:val="0"/>
              <w:marBottom w:val="0"/>
              <w:divBdr>
                <w:top w:val="none" w:sz="0" w:space="0" w:color="auto"/>
                <w:left w:val="none" w:sz="0" w:space="0" w:color="auto"/>
                <w:bottom w:val="none" w:sz="0" w:space="0" w:color="auto"/>
                <w:right w:val="none" w:sz="0" w:space="0" w:color="auto"/>
              </w:divBdr>
              <w:divsChild>
                <w:div w:id="814953392">
                  <w:marLeft w:val="0"/>
                  <w:marRight w:val="0"/>
                  <w:marTop w:val="111"/>
                  <w:marBottom w:val="111"/>
                  <w:divBdr>
                    <w:top w:val="none" w:sz="0" w:space="0" w:color="auto"/>
                    <w:left w:val="none" w:sz="0" w:space="0" w:color="auto"/>
                    <w:bottom w:val="none" w:sz="0" w:space="0" w:color="auto"/>
                    <w:right w:val="none" w:sz="0" w:space="0" w:color="auto"/>
                  </w:divBdr>
                </w:div>
                <w:div w:id="1964655034">
                  <w:marLeft w:val="555"/>
                  <w:marRight w:val="0"/>
                  <w:marTop w:val="111"/>
                  <w:marBottom w:val="111"/>
                  <w:divBdr>
                    <w:top w:val="none" w:sz="0" w:space="0" w:color="auto"/>
                    <w:left w:val="none" w:sz="0" w:space="0" w:color="auto"/>
                    <w:bottom w:val="none" w:sz="0" w:space="0" w:color="auto"/>
                    <w:right w:val="none" w:sz="0" w:space="0" w:color="auto"/>
                  </w:divBdr>
                </w:div>
              </w:divsChild>
            </w:div>
            <w:div w:id="2035305411">
              <w:marLeft w:val="0"/>
              <w:marRight w:val="0"/>
              <w:marTop w:val="0"/>
              <w:marBottom w:val="0"/>
              <w:divBdr>
                <w:top w:val="none" w:sz="0" w:space="0" w:color="auto"/>
                <w:left w:val="none" w:sz="0" w:space="0" w:color="auto"/>
                <w:bottom w:val="none" w:sz="0" w:space="0" w:color="auto"/>
                <w:right w:val="none" w:sz="0" w:space="0" w:color="auto"/>
              </w:divBdr>
              <w:divsChild>
                <w:div w:id="1013343724">
                  <w:marLeft w:val="0"/>
                  <w:marRight w:val="0"/>
                  <w:marTop w:val="111"/>
                  <w:marBottom w:val="111"/>
                  <w:divBdr>
                    <w:top w:val="none" w:sz="0" w:space="0" w:color="auto"/>
                    <w:left w:val="none" w:sz="0" w:space="0" w:color="auto"/>
                    <w:bottom w:val="none" w:sz="0" w:space="0" w:color="auto"/>
                    <w:right w:val="none" w:sz="0" w:space="0" w:color="auto"/>
                  </w:divBdr>
                </w:div>
                <w:div w:id="575285798">
                  <w:marLeft w:val="555"/>
                  <w:marRight w:val="0"/>
                  <w:marTop w:val="111"/>
                  <w:marBottom w:val="111"/>
                  <w:divBdr>
                    <w:top w:val="none" w:sz="0" w:space="0" w:color="auto"/>
                    <w:left w:val="none" w:sz="0" w:space="0" w:color="auto"/>
                    <w:bottom w:val="none" w:sz="0" w:space="0" w:color="auto"/>
                    <w:right w:val="none" w:sz="0" w:space="0" w:color="auto"/>
                  </w:divBdr>
                </w:div>
              </w:divsChild>
            </w:div>
            <w:div w:id="1794327254">
              <w:marLeft w:val="0"/>
              <w:marRight w:val="0"/>
              <w:marTop w:val="0"/>
              <w:marBottom w:val="0"/>
              <w:divBdr>
                <w:top w:val="none" w:sz="0" w:space="0" w:color="auto"/>
                <w:left w:val="none" w:sz="0" w:space="0" w:color="auto"/>
                <w:bottom w:val="none" w:sz="0" w:space="0" w:color="auto"/>
                <w:right w:val="none" w:sz="0" w:space="0" w:color="auto"/>
              </w:divBdr>
              <w:divsChild>
                <w:div w:id="579754542">
                  <w:marLeft w:val="0"/>
                  <w:marRight w:val="0"/>
                  <w:marTop w:val="111"/>
                  <w:marBottom w:val="111"/>
                  <w:divBdr>
                    <w:top w:val="none" w:sz="0" w:space="0" w:color="auto"/>
                    <w:left w:val="none" w:sz="0" w:space="0" w:color="auto"/>
                    <w:bottom w:val="none" w:sz="0" w:space="0" w:color="auto"/>
                    <w:right w:val="none" w:sz="0" w:space="0" w:color="auto"/>
                  </w:divBdr>
                </w:div>
                <w:div w:id="1183935972">
                  <w:marLeft w:val="555"/>
                  <w:marRight w:val="0"/>
                  <w:marTop w:val="111"/>
                  <w:marBottom w:val="111"/>
                  <w:divBdr>
                    <w:top w:val="none" w:sz="0" w:space="0" w:color="auto"/>
                    <w:left w:val="none" w:sz="0" w:space="0" w:color="auto"/>
                    <w:bottom w:val="none" w:sz="0" w:space="0" w:color="auto"/>
                    <w:right w:val="none" w:sz="0" w:space="0" w:color="auto"/>
                  </w:divBdr>
                </w:div>
              </w:divsChild>
            </w:div>
            <w:div w:id="1719666055">
              <w:marLeft w:val="0"/>
              <w:marRight w:val="0"/>
              <w:marTop w:val="0"/>
              <w:marBottom w:val="0"/>
              <w:divBdr>
                <w:top w:val="none" w:sz="0" w:space="0" w:color="auto"/>
                <w:left w:val="none" w:sz="0" w:space="0" w:color="auto"/>
                <w:bottom w:val="none" w:sz="0" w:space="0" w:color="auto"/>
                <w:right w:val="none" w:sz="0" w:space="0" w:color="auto"/>
              </w:divBdr>
              <w:divsChild>
                <w:div w:id="400062936">
                  <w:marLeft w:val="0"/>
                  <w:marRight w:val="0"/>
                  <w:marTop w:val="111"/>
                  <w:marBottom w:val="111"/>
                  <w:divBdr>
                    <w:top w:val="none" w:sz="0" w:space="0" w:color="auto"/>
                    <w:left w:val="none" w:sz="0" w:space="0" w:color="auto"/>
                    <w:bottom w:val="none" w:sz="0" w:space="0" w:color="auto"/>
                    <w:right w:val="none" w:sz="0" w:space="0" w:color="auto"/>
                  </w:divBdr>
                </w:div>
                <w:div w:id="2058552653">
                  <w:marLeft w:val="555"/>
                  <w:marRight w:val="0"/>
                  <w:marTop w:val="111"/>
                  <w:marBottom w:val="111"/>
                  <w:divBdr>
                    <w:top w:val="none" w:sz="0" w:space="0" w:color="auto"/>
                    <w:left w:val="none" w:sz="0" w:space="0" w:color="auto"/>
                    <w:bottom w:val="none" w:sz="0" w:space="0" w:color="auto"/>
                    <w:right w:val="none" w:sz="0" w:space="0" w:color="auto"/>
                  </w:divBdr>
                </w:div>
              </w:divsChild>
            </w:div>
            <w:div w:id="1502891667">
              <w:marLeft w:val="0"/>
              <w:marRight w:val="0"/>
              <w:marTop w:val="0"/>
              <w:marBottom w:val="0"/>
              <w:divBdr>
                <w:top w:val="none" w:sz="0" w:space="0" w:color="auto"/>
                <w:left w:val="none" w:sz="0" w:space="0" w:color="auto"/>
                <w:bottom w:val="none" w:sz="0" w:space="0" w:color="auto"/>
                <w:right w:val="none" w:sz="0" w:space="0" w:color="auto"/>
              </w:divBdr>
              <w:divsChild>
                <w:div w:id="269557721">
                  <w:marLeft w:val="0"/>
                  <w:marRight w:val="0"/>
                  <w:marTop w:val="111"/>
                  <w:marBottom w:val="111"/>
                  <w:divBdr>
                    <w:top w:val="none" w:sz="0" w:space="0" w:color="auto"/>
                    <w:left w:val="none" w:sz="0" w:space="0" w:color="auto"/>
                    <w:bottom w:val="none" w:sz="0" w:space="0" w:color="auto"/>
                    <w:right w:val="none" w:sz="0" w:space="0" w:color="auto"/>
                  </w:divBdr>
                </w:div>
                <w:div w:id="1676761203">
                  <w:marLeft w:val="555"/>
                  <w:marRight w:val="0"/>
                  <w:marTop w:val="111"/>
                  <w:marBottom w:val="111"/>
                  <w:divBdr>
                    <w:top w:val="none" w:sz="0" w:space="0" w:color="auto"/>
                    <w:left w:val="none" w:sz="0" w:space="0" w:color="auto"/>
                    <w:bottom w:val="none" w:sz="0" w:space="0" w:color="auto"/>
                    <w:right w:val="none" w:sz="0" w:space="0" w:color="auto"/>
                  </w:divBdr>
                </w:div>
              </w:divsChild>
            </w:div>
            <w:div w:id="453911886">
              <w:marLeft w:val="0"/>
              <w:marRight w:val="0"/>
              <w:marTop w:val="0"/>
              <w:marBottom w:val="0"/>
              <w:divBdr>
                <w:top w:val="none" w:sz="0" w:space="0" w:color="auto"/>
                <w:left w:val="none" w:sz="0" w:space="0" w:color="auto"/>
                <w:bottom w:val="none" w:sz="0" w:space="0" w:color="auto"/>
                <w:right w:val="none" w:sz="0" w:space="0" w:color="auto"/>
              </w:divBdr>
              <w:divsChild>
                <w:div w:id="182326849">
                  <w:marLeft w:val="0"/>
                  <w:marRight w:val="0"/>
                  <w:marTop w:val="111"/>
                  <w:marBottom w:val="111"/>
                  <w:divBdr>
                    <w:top w:val="none" w:sz="0" w:space="0" w:color="auto"/>
                    <w:left w:val="none" w:sz="0" w:space="0" w:color="auto"/>
                    <w:bottom w:val="none" w:sz="0" w:space="0" w:color="auto"/>
                    <w:right w:val="none" w:sz="0" w:space="0" w:color="auto"/>
                  </w:divBdr>
                </w:div>
                <w:div w:id="1515807254">
                  <w:marLeft w:val="555"/>
                  <w:marRight w:val="0"/>
                  <w:marTop w:val="111"/>
                  <w:marBottom w:val="111"/>
                  <w:divBdr>
                    <w:top w:val="none" w:sz="0" w:space="0" w:color="auto"/>
                    <w:left w:val="none" w:sz="0" w:space="0" w:color="auto"/>
                    <w:bottom w:val="none" w:sz="0" w:space="0" w:color="auto"/>
                    <w:right w:val="none" w:sz="0" w:space="0" w:color="auto"/>
                  </w:divBdr>
                </w:div>
              </w:divsChild>
            </w:div>
            <w:div w:id="1171263712">
              <w:marLeft w:val="0"/>
              <w:marRight w:val="0"/>
              <w:marTop w:val="0"/>
              <w:marBottom w:val="0"/>
              <w:divBdr>
                <w:top w:val="none" w:sz="0" w:space="0" w:color="auto"/>
                <w:left w:val="none" w:sz="0" w:space="0" w:color="auto"/>
                <w:bottom w:val="none" w:sz="0" w:space="0" w:color="auto"/>
                <w:right w:val="none" w:sz="0" w:space="0" w:color="auto"/>
              </w:divBdr>
              <w:divsChild>
                <w:div w:id="963392177">
                  <w:marLeft w:val="0"/>
                  <w:marRight w:val="0"/>
                  <w:marTop w:val="111"/>
                  <w:marBottom w:val="111"/>
                  <w:divBdr>
                    <w:top w:val="none" w:sz="0" w:space="0" w:color="auto"/>
                    <w:left w:val="none" w:sz="0" w:space="0" w:color="auto"/>
                    <w:bottom w:val="none" w:sz="0" w:space="0" w:color="auto"/>
                    <w:right w:val="none" w:sz="0" w:space="0" w:color="auto"/>
                  </w:divBdr>
                </w:div>
                <w:div w:id="1476801902">
                  <w:marLeft w:val="555"/>
                  <w:marRight w:val="0"/>
                  <w:marTop w:val="111"/>
                  <w:marBottom w:val="111"/>
                  <w:divBdr>
                    <w:top w:val="none" w:sz="0" w:space="0" w:color="auto"/>
                    <w:left w:val="none" w:sz="0" w:space="0" w:color="auto"/>
                    <w:bottom w:val="none" w:sz="0" w:space="0" w:color="auto"/>
                    <w:right w:val="none" w:sz="0" w:space="0" w:color="auto"/>
                  </w:divBdr>
                </w:div>
              </w:divsChild>
            </w:div>
            <w:div w:id="53623931">
              <w:marLeft w:val="0"/>
              <w:marRight w:val="0"/>
              <w:marTop w:val="0"/>
              <w:marBottom w:val="0"/>
              <w:divBdr>
                <w:top w:val="none" w:sz="0" w:space="0" w:color="auto"/>
                <w:left w:val="none" w:sz="0" w:space="0" w:color="auto"/>
                <w:bottom w:val="none" w:sz="0" w:space="0" w:color="auto"/>
                <w:right w:val="none" w:sz="0" w:space="0" w:color="auto"/>
              </w:divBdr>
              <w:divsChild>
                <w:div w:id="2054499737">
                  <w:marLeft w:val="0"/>
                  <w:marRight w:val="0"/>
                  <w:marTop w:val="111"/>
                  <w:marBottom w:val="111"/>
                  <w:divBdr>
                    <w:top w:val="none" w:sz="0" w:space="0" w:color="auto"/>
                    <w:left w:val="none" w:sz="0" w:space="0" w:color="auto"/>
                    <w:bottom w:val="none" w:sz="0" w:space="0" w:color="auto"/>
                    <w:right w:val="none" w:sz="0" w:space="0" w:color="auto"/>
                  </w:divBdr>
                </w:div>
                <w:div w:id="1794399295">
                  <w:marLeft w:val="555"/>
                  <w:marRight w:val="0"/>
                  <w:marTop w:val="111"/>
                  <w:marBottom w:val="111"/>
                  <w:divBdr>
                    <w:top w:val="none" w:sz="0" w:space="0" w:color="auto"/>
                    <w:left w:val="none" w:sz="0" w:space="0" w:color="auto"/>
                    <w:bottom w:val="none" w:sz="0" w:space="0" w:color="auto"/>
                    <w:right w:val="none" w:sz="0" w:space="0" w:color="auto"/>
                  </w:divBdr>
                </w:div>
              </w:divsChild>
            </w:div>
            <w:div w:id="1912690001">
              <w:marLeft w:val="0"/>
              <w:marRight w:val="0"/>
              <w:marTop w:val="0"/>
              <w:marBottom w:val="0"/>
              <w:divBdr>
                <w:top w:val="none" w:sz="0" w:space="0" w:color="auto"/>
                <w:left w:val="none" w:sz="0" w:space="0" w:color="auto"/>
                <w:bottom w:val="none" w:sz="0" w:space="0" w:color="auto"/>
                <w:right w:val="none" w:sz="0" w:space="0" w:color="auto"/>
              </w:divBdr>
              <w:divsChild>
                <w:div w:id="1594364403">
                  <w:marLeft w:val="0"/>
                  <w:marRight w:val="0"/>
                  <w:marTop w:val="111"/>
                  <w:marBottom w:val="111"/>
                  <w:divBdr>
                    <w:top w:val="none" w:sz="0" w:space="0" w:color="auto"/>
                    <w:left w:val="none" w:sz="0" w:space="0" w:color="auto"/>
                    <w:bottom w:val="none" w:sz="0" w:space="0" w:color="auto"/>
                    <w:right w:val="none" w:sz="0" w:space="0" w:color="auto"/>
                  </w:divBdr>
                </w:div>
                <w:div w:id="303700957">
                  <w:marLeft w:val="555"/>
                  <w:marRight w:val="0"/>
                  <w:marTop w:val="111"/>
                  <w:marBottom w:val="111"/>
                  <w:divBdr>
                    <w:top w:val="none" w:sz="0" w:space="0" w:color="auto"/>
                    <w:left w:val="none" w:sz="0" w:space="0" w:color="auto"/>
                    <w:bottom w:val="none" w:sz="0" w:space="0" w:color="auto"/>
                    <w:right w:val="none" w:sz="0" w:space="0" w:color="auto"/>
                  </w:divBdr>
                </w:div>
              </w:divsChild>
            </w:div>
            <w:div w:id="1208567674">
              <w:marLeft w:val="0"/>
              <w:marRight w:val="0"/>
              <w:marTop w:val="0"/>
              <w:marBottom w:val="0"/>
              <w:divBdr>
                <w:top w:val="none" w:sz="0" w:space="0" w:color="auto"/>
                <w:left w:val="none" w:sz="0" w:space="0" w:color="auto"/>
                <w:bottom w:val="none" w:sz="0" w:space="0" w:color="auto"/>
                <w:right w:val="none" w:sz="0" w:space="0" w:color="auto"/>
              </w:divBdr>
              <w:divsChild>
                <w:div w:id="603922926">
                  <w:marLeft w:val="0"/>
                  <w:marRight w:val="0"/>
                  <w:marTop w:val="111"/>
                  <w:marBottom w:val="111"/>
                  <w:divBdr>
                    <w:top w:val="none" w:sz="0" w:space="0" w:color="auto"/>
                    <w:left w:val="none" w:sz="0" w:space="0" w:color="auto"/>
                    <w:bottom w:val="none" w:sz="0" w:space="0" w:color="auto"/>
                    <w:right w:val="none" w:sz="0" w:space="0" w:color="auto"/>
                  </w:divBdr>
                </w:div>
                <w:div w:id="1116220017">
                  <w:marLeft w:val="555"/>
                  <w:marRight w:val="0"/>
                  <w:marTop w:val="111"/>
                  <w:marBottom w:val="111"/>
                  <w:divBdr>
                    <w:top w:val="none" w:sz="0" w:space="0" w:color="auto"/>
                    <w:left w:val="none" w:sz="0" w:space="0" w:color="auto"/>
                    <w:bottom w:val="none" w:sz="0" w:space="0" w:color="auto"/>
                    <w:right w:val="none" w:sz="0" w:space="0" w:color="auto"/>
                  </w:divBdr>
                </w:div>
              </w:divsChild>
            </w:div>
            <w:div w:id="1054156653">
              <w:marLeft w:val="0"/>
              <w:marRight w:val="0"/>
              <w:marTop w:val="0"/>
              <w:marBottom w:val="0"/>
              <w:divBdr>
                <w:top w:val="none" w:sz="0" w:space="0" w:color="auto"/>
                <w:left w:val="none" w:sz="0" w:space="0" w:color="auto"/>
                <w:bottom w:val="none" w:sz="0" w:space="0" w:color="auto"/>
                <w:right w:val="none" w:sz="0" w:space="0" w:color="auto"/>
              </w:divBdr>
              <w:divsChild>
                <w:div w:id="1056197727">
                  <w:marLeft w:val="0"/>
                  <w:marRight w:val="0"/>
                  <w:marTop w:val="111"/>
                  <w:marBottom w:val="111"/>
                  <w:divBdr>
                    <w:top w:val="none" w:sz="0" w:space="0" w:color="auto"/>
                    <w:left w:val="none" w:sz="0" w:space="0" w:color="auto"/>
                    <w:bottom w:val="none" w:sz="0" w:space="0" w:color="auto"/>
                    <w:right w:val="none" w:sz="0" w:space="0" w:color="auto"/>
                  </w:divBdr>
                </w:div>
                <w:div w:id="2139763994">
                  <w:marLeft w:val="555"/>
                  <w:marRight w:val="0"/>
                  <w:marTop w:val="111"/>
                  <w:marBottom w:val="111"/>
                  <w:divBdr>
                    <w:top w:val="none" w:sz="0" w:space="0" w:color="auto"/>
                    <w:left w:val="none" w:sz="0" w:space="0" w:color="auto"/>
                    <w:bottom w:val="none" w:sz="0" w:space="0" w:color="auto"/>
                    <w:right w:val="none" w:sz="0" w:space="0" w:color="auto"/>
                  </w:divBdr>
                </w:div>
              </w:divsChild>
            </w:div>
            <w:div w:id="240143090">
              <w:marLeft w:val="0"/>
              <w:marRight w:val="0"/>
              <w:marTop w:val="0"/>
              <w:marBottom w:val="0"/>
              <w:divBdr>
                <w:top w:val="none" w:sz="0" w:space="0" w:color="auto"/>
                <w:left w:val="none" w:sz="0" w:space="0" w:color="auto"/>
                <w:bottom w:val="none" w:sz="0" w:space="0" w:color="auto"/>
                <w:right w:val="none" w:sz="0" w:space="0" w:color="auto"/>
              </w:divBdr>
              <w:divsChild>
                <w:div w:id="159544868">
                  <w:marLeft w:val="0"/>
                  <w:marRight w:val="0"/>
                  <w:marTop w:val="111"/>
                  <w:marBottom w:val="111"/>
                  <w:divBdr>
                    <w:top w:val="none" w:sz="0" w:space="0" w:color="auto"/>
                    <w:left w:val="none" w:sz="0" w:space="0" w:color="auto"/>
                    <w:bottom w:val="none" w:sz="0" w:space="0" w:color="auto"/>
                    <w:right w:val="none" w:sz="0" w:space="0" w:color="auto"/>
                  </w:divBdr>
                </w:div>
                <w:div w:id="2014525464">
                  <w:marLeft w:val="555"/>
                  <w:marRight w:val="0"/>
                  <w:marTop w:val="111"/>
                  <w:marBottom w:val="111"/>
                  <w:divBdr>
                    <w:top w:val="none" w:sz="0" w:space="0" w:color="auto"/>
                    <w:left w:val="none" w:sz="0" w:space="0" w:color="auto"/>
                    <w:bottom w:val="none" w:sz="0" w:space="0" w:color="auto"/>
                    <w:right w:val="none" w:sz="0" w:space="0" w:color="auto"/>
                  </w:divBdr>
                </w:div>
              </w:divsChild>
            </w:div>
            <w:div w:id="1155143888">
              <w:marLeft w:val="0"/>
              <w:marRight w:val="0"/>
              <w:marTop w:val="0"/>
              <w:marBottom w:val="0"/>
              <w:divBdr>
                <w:top w:val="none" w:sz="0" w:space="0" w:color="auto"/>
                <w:left w:val="none" w:sz="0" w:space="0" w:color="auto"/>
                <w:bottom w:val="none" w:sz="0" w:space="0" w:color="auto"/>
                <w:right w:val="none" w:sz="0" w:space="0" w:color="auto"/>
              </w:divBdr>
              <w:divsChild>
                <w:div w:id="1489781923">
                  <w:marLeft w:val="0"/>
                  <w:marRight w:val="0"/>
                  <w:marTop w:val="0"/>
                  <w:marBottom w:val="0"/>
                  <w:divBdr>
                    <w:top w:val="none" w:sz="0" w:space="0" w:color="auto"/>
                    <w:left w:val="none" w:sz="0" w:space="0" w:color="auto"/>
                    <w:bottom w:val="none" w:sz="0" w:space="0" w:color="auto"/>
                    <w:right w:val="none" w:sz="0" w:space="0" w:color="auto"/>
                  </w:divBdr>
                  <w:divsChild>
                    <w:div w:id="1213924889">
                      <w:marLeft w:val="0"/>
                      <w:marRight w:val="0"/>
                      <w:marTop w:val="109"/>
                      <w:marBottom w:val="109"/>
                      <w:divBdr>
                        <w:top w:val="none" w:sz="0" w:space="0" w:color="auto"/>
                        <w:left w:val="none" w:sz="0" w:space="0" w:color="auto"/>
                        <w:bottom w:val="none" w:sz="0" w:space="0" w:color="auto"/>
                        <w:right w:val="none" w:sz="0" w:space="0" w:color="auto"/>
                      </w:divBdr>
                    </w:div>
                    <w:div w:id="33817866">
                      <w:marLeft w:val="543"/>
                      <w:marRight w:val="0"/>
                      <w:marTop w:val="109"/>
                      <w:marBottom w:val="109"/>
                      <w:divBdr>
                        <w:top w:val="none" w:sz="0" w:space="0" w:color="auto"/>
                        <w:left w:val="none" w:sz="0" w:space="0" w:color="auto"/>
                        <w:bottom w:val="none" w:sz="0" w:space="0" w:color="auto"/>
                        <w:right w:val="none" w:sz="0" w:space="0" w:color="auto"/>
                      </w:divBdr>
                    </w:div>
                  </w:divsChild>
                </w:div>
              </w:divsChild>
            </w:div>
            <w:div w:id="980228145">
              <w:marLeft w:val="0"/>
              <w:marRight w:val="0"/>
              <w:marTop w:val="0"/>
              <w:marBottom w:val="0"/>
              <w:divBdr>
                <w:top w:val="none" w:sz="0" w:space="0" w:color="auto"/>
                <w:left w:val="none" w:sz="0" w:space="0" w:color="auto"/>
                <w:bottom w:val="none" w:sz="0" w:space="0" w:color="auto"/>
                <w:right w:val="none" w:sz="0" w:space="0" w:color="auto"/>
              </w:divBdr>
              <w:divsChild>
                <w:div w:id="1882788612">
                  <w:marLeft w:val="0"/>
                  <w:marRight w:val="0"/>
                  <w:marTop w:val="111"/>
                  <w:marBottom w:val="111"/>
                  <w:divBdr>
                    <w:top w:val="none" w:sz="0" w:space="0" w:color="auto"/>
                    <w:left w:val="none" w:sz="0" w:space="0" w:color="auto"/>
                    <w:bottom w:val="none" w:sz="0" w:space="0" w:color="auto"/>
                    <w:right w:val="none" w:sz="0" w:space="0" w:color="auto"/>
                  </w:divBdr>
                </w:div>
                <w:div w:id="10036732">
                  <w:marLeft w:val="555"/>
                  <w:marRight w:val="0"/>
                  <w:marTop w:val="111"/>
                  <w:marBottom w:val="111"/>
                  <w:divBdr>
                    <w:top w:val="none" w:sz="0" w:space="0" w:color="auto"/>
                    <w:left w:val="none" w:sz="0" w:space="0" w:color="auto"/>
                    <w:bottom w:val="none" w:sz="0" w:space="0" w:color="auto"/>
                    <w:right w:val="none" w:sz="0" w:space="0" w:color="auto"/>
                  </w:divBdr>
                </w:div>
              </w:divsChild>
            </w:div>
            <w:div w:id="1006861210">
              <w:marLeft w:val="0"/>
              <w:marRight w:val="0"/>
              <w:marTop w:val="0"/>
              <w:marBottom w:val="0"/>
              <w:divBdr>
                <w:top w:val="none" w:sz="0" w:space="0" w:color="auto"/>
                <w:left w:val="none" w:sz="0" w:space="0" w:color="auto"/>
                <w:bottom w:val="none" w:sz="0" w:space="0" w:color="auto"/>
                <w:right w:val="none" w:sz="0" w:space="0" w:color="auto"/>
              </w:divBdr>
              <w:divsChild>
                <w:div w:id="611523016">
                  <w:marLeft w:val="0"/>
                  <w:marRight w:val="0"/>
                  <w:marTop w:val="111"/>
                  <w:marBottom w:val="111"/>
                  <w:divBdr>
                    <w:top w:val="none" w:sz="0" w:space="0" w:color="auto"/>
                    <w:left w:val="none" w:sz="0" w:space="0" w:color="auto"/>
                    <w:bottom w:val="none" w:sz="0" w:space="0" w:color="auto"/>
                    <w:right w:val="none" w:sz="0" w:space="0" w:color="auto"/>
                  </w:divBdr>
                </w:div>
                <w:div w:id="703364653">
                  <w:marLeft w:val="555"/>
                  <w:marRight w:val="0"/>
                  <w:marTop w:val="111"/>
                  <w:marBottom w:val="111"/>
                  <w:divBdr>
                    <w:top w:val="none" w:sz="0" w:space="0" w:color="auto"/>
                    <w:left w:val="none" w:sz="0" w:space="0" w:color="auto"/>
                    <w:bottom w:val="none" w:sz="0" w:space="0" w:color="auto"/>
                    <w:right w:val="none" w:sz="0" w:space="0" w:color="auto"/>
                  </w:divBdr>
                </w:div>
              </w:divsChild>
            </w:div>
            <w:div w:id="1941598569">
              <w:marLeft w:val="0"/>
              <w:marRight w:val="0"/>
              <w:marTop w:val="0"/>
              <w:marBottom w:val="0"/>
              <w:divBdr>
                <w:top w:val="none" w:sz="0" w:space="0" w:color="auto"/>
                <w:left w:val="none" w:sz="0" w:space="0" w:color="auto"/>
                <w:bottom w:val="none" w:sz="0" w:space="0" w:color="auto"/>
                <w:right w:val="none" w:sz="0" w:space="0" w:color="auto"/>
              </w:divBdr>
              <w:divsChild>
                <w:div w:id="1781143024">
                  <w:marLeft w:val="0"/>
                  <w:marRight w:val="0"/>
                  <w:marTop w:val="111"/>
                  <w:marBottom w:val="111"/>
                  <w:divBdr>
                    <w:top w:val="none" w:sz="0" w:space="0" w:color="auto"/>
                    <w:left w:val="none" w:sz="0" w:space="0" w:color="auto"/>
                    <w:bottom w:val="none" w:sz="0" w:space="0" w:color="auto"/>
                    <w:right w:val="none" w:sz="0" w:space="0" w:color="auto"/>
                  </w:divBdr>
                </w:div>
                <w:div w:id="673075802">
                  <w:marLeft w:val="555"/>
                  <w:marRight w:val="0"/>
                  <w:marTop w:val="111"/>
                  <w:marBottom w:val="111"/>
                  <w:divBdr>
                    <w:top w:val="none" w:sz="0" w:space="0" w:color="auto"/>
                    <w:left w:val="none" w:sz="0" w:space="0" w:color="auto"/>
                    <w:bottom w:val="none" w:sz="0" w:space="0" w:color="auto"/>
                    <w:right w:val="none" w:sz="0" w:space="0" w:color="auto"/>
                  </w:divBdr>
                </w:div>
              </w:divsChild>
            </w:div>
            <w:div w:id="1330282254">
              <w:marLeft w:val="0"/>
              <w:marRight w:val="0"/>
              <w:marTop w:val="0"/>
              <w:marBottom w:val="0"/>
              <w:divBdr>
                <w:top w:val="none" w:sz="0" w:space="0" w:color="auto"/>
                <w:left w:val="none" w:sz="0" w:space="0" w:color="auto"/>
                <w:bottom w:val="none" w:sz="0" w:space="0" w:color="auto"/>
                <w:right w:val="none" w:sz="0" w:space="0" w:color="auto"/>
              </w:divBdr>
              <w:divsChild>
                <w:div w:id="2055040222">
                  <w:marLeft w:val="0"/>
                  <w:marRight w:val="0"/>
                  <w:marTop w:val="111"/>
                  <w:marBottom w:val="111"/>
                  <w:divBdr>
                    <w:top w:val="none" w:sz="0" w:space="0" w:color="auto"/>
                    <w:left w:val="none" w:sz="0" w:space="0" w:color="auto"/>
                    <w:bottom w:val="none" w:sz="0" w:space="0" w:color="auto"/>
                    <w:right w:val="none" w:sz="0" w:space="0" w:color="auto"/>
                  </w:divBdr>
                </w:div>
                <w:div w:id="966812314">
                  <w:marLeft w:val="555"/>
                  <w:marRight w:val="0"/>
                  <w:marTop w:val="111"/>
                  <w:marBottom w:val="111"/>
                  <w:divBdr>
                    <w:top w:val="none" w:sz="0" w:space="0" w:color="auto"/>
                    <w:left w:val="none" w:sz="0" w:space="0" w:color="auto"/>
                    <w:bottom w:val="none" w:sz="0" w:space="0" w:color="auto"/>
                    <w:right w:val="none" w:sz="0" w:space="0" w:color="auto"/>
                  </w:divBdr>
                </w:div>
              </w:divsChild>
            </w:div>
            <w:div w:id="1524443486">
              <w:marLeft w:val="0"/>
              <w:marRight w:val="0"/>
              <w:marTop w:val="0"/>
              <w:marBottom w:val="0"/>
              <w:divBdr>
                <w:top w:val="none" w:sz="0" w:space="0" w:color="auto"/>
                <w:left w:val="none" w:sz="0" w:space="0" w:color="auto"/>
                <w:bottom w:val="none" w:sz="0" w:space="0" w:color="auto"/>
                <w:right w:val="none" w:sz="0" w:space="0" w:color="auto"/>
              </w:divBdr>
              <w:divsChild>
                <w:div w:id="1773436509">
                  <w:marLeft w:val="0"/>
                  <w:marRight w:val="0"/>
                  <w:marTop w:val="111"/>
                  <w:marBottom w:val="111"/>
                  <w:divBdr>
                    <w:top w:val="none" w:sz="0" w:space="0" w:color="auto"/>
                    <w:left w:val="none" w:sz="0" w:space="0" w:color="auto"/>
                    <w:bottom w:val="none" w:sz="0" w:space="0" w:color="auto"/>
                    <w:right w:val="none" w:sz="0" w:space="0" w:color="auto"/>
                  </w:divBdr>
                </w:div>
                <w:div w:id="1504975229">
                  <w:marLeft w:val="555"/>
                  <w:marRight w:val="0"/>
                  <w:marTop w:val="111"/>
                  <w:marBottom w:val="111"/>
                  <w:divBdr>
                    <w:top w:val="none" w:sz="0" w:space="0" w:color="auto"/>
                    <w:left w:val="none" w:sz="0" w:space="0" w:color="auto"/>
                    <w:bottom w:val="none" w:sz="0" w:space="0" w:color="auto"/>
                    <w:right w:val="none" w:sz="0" w:space="0" w:color="auto"/>
                  </w:divBdr>
                </w:div>
              </w:divsChild>
            </w:div>
            <w:div w:id="974217102">
              <w:marLeft w:val="0"/>
              <w:marRight w:val="0"/>
              <w:marTop w:val="0"/>
              <w:marBottom w:val="0"/>
              <w:divBdr>
                <w:top w:val="none" w:sz="0" w:space="0" w:color="auto"/>
                <w:left w:val="none" w:sz="0" w:space="0" w:color="auto"/>
                <w:bottom w:val="none" w:sz="0" w:space="0" w:color="auto"/>
                <w:right w:val="none" w:sz="0" w:space="0" w:color="auto"/>
              </w:divBdr>
              <w:divsChild>
                <w:div w:id="501824799">
                  <w:marLeft w:val="0"/>
                  <w:marRight w:val="0"/>
                  <w:marTop w:val="111"/>
                  <w:marBottom w:val="111"/>
                  <w:divBdr>
                    <w:top w:val="none" w:sz="0" w:space="0" w:color="auto"/>
                    <w:left w:val="none" w:sz="0" w:space="0" w:color="auto"/>
                    <w:bottom w:val="none" w:sz="0" w:space="0" w:color="auto"/>
                    <w:right w:val="none" w:sz="0" w:space="0" w:color="auto"/>
                  </w:divBdr>
                </w:div>
                <w:div w:id="1628077880">
                  <w:marLeft w:val="555"/>
                  <w:marRight w:val="0"/>
                  <w:marTop w:val="111"/>
                  <w:marBottom w:val="111"/>
                  <w:divBdr>
                    <w:top w:val="none" w:sz="0" w:space="0" w:color="auto"/>
                    <w:left w:val="none" w:sz="0" w:space="0" w:color="auto"/>
                    <w:bottom w:val="none" w:sz="0" w:space="0" w:color="auto"/>
                    <w:right w:val="none" w:sz="0" w:space="0" w:color="auto"/>
                  </w:divBdr>
                </w:div>
              </w:divsChild>
            </w:div>
            <w:div w:id="103115668">
              <w:marLeft w:val="0"/>
              <w:marRight w:val="0"/>
              <w:marTop w:val="0"/>
              <w:marBottom w:val="0"/>
              <w:divBdr>
                <w:top w:val="none" w:sz="0" w:space="0" w:color="auto"/>
                <w:left w:val="none" w:sz="0" w:space="0" w:color="auto"/>
                <w:bottom w:val="none" w:sz="0" w:space="0" w:color="auto"/>
                <w:right w:val="none" w:sz="0" w:space="0" w:color="auto"/>
              </w:divBdr>
              <w:divsChild>
                <w:div w:id="1854302397">
                  <w:marLeft w:val="0"/>
                  <w:marRight w:val="0"/>
                  <w:marTop w:val="111"/>
                  <w:marBottom w:val="111"/>
                  <w:divBdr>
                    <w:top w:val="none" w:sz="0" w:space="0" w:color="auto"/>
                    <w:left w:val="none" w:sz="0" w:space="0" w:color="auto"/>
                    <w:bottom w:val="none" w:sz="0" w:space="0" w:color="auto"/>
                    <w:right w:val="none" w:sz="0" w:space="0" w:color="auto"/>
                  </w:divBdr>
                </w:div>
                <w:div w:id="1276785854">
                  <w:marLeft w:val="555"/>
                  <w:marRight w:val="0"/>
                  <w:marTop w:val="111"/>
                  <w:marBottom w:val="111"/>
                  <w:divBdr>
                    <w:top w:val="none" w:sz="0" w:space="0" w:color="auto"/>
                    <w:left w:val="none" w:sz="0" w:space="0" w:color="auto"/>
                    <w:bottom w:val="none" w:sz="0" w:space="0" w:color="auto"/>
                    <w:right w:val="none" w:sz="0" w:space="0" w:color="auto"/>
                  </w:divBdr>
                </w:div>
              </w:divsChild>
            </w:div>
            <w:div w:id="1657296024">
              <w:marLeft w:val="0"/>
              <w:marRight w:val="0"/>
              <w:marTop w:val="0"/>
              <w:marBottom w:val="0"/>
              <w:divBdr>
                <w:top w:val="none" w:sz="0" w:space="0" w:color="auto"/>
                <w:left w:val="none" w:sz="0" w:space="0" w:color="auto"/>
                <w:bottom w:val="none" w:sz="0" w:space="0" w:color="auto"/>
                <w:right w:val="none" w:sz="0" w:space="0" w:color="auto"/>
              </w:divBdr>
              <w:divsChild>
                <w:div w:id="1014915770">
                  <w:marLeft w:val="0"/>
                  <w:marRight w:val="0"/>
                  <w:marTop w:val="111"/>
                  <w:marBottom w:val="111"/>
                  <w:divBdr>
                    <w:top w:val="none" w:sz="0" w:space="0" w:color="auto"/>
                    <w:left w:val="none" w:sz="0" w:space="0" w:color="auto"/>
                    <w:bottom w:val="none" w:sz="0" w:space="0" w:color="auto"/>
                    <w:right w:val="none" w:sz="0" w:space="0" w:color="auto"/>
                  </w:divBdr>
                </w:div>
                <w:div w:id="670644657">
                  <w:marLeft w:val="555"/>
                  <w:marRight w:val="0"/>
                  <w:marTop w:val="111"/>
                  <w:marBottom w:val="111"/>
                  <w:divBdr>
                    <w:top w:val="none" w:sz="0" w:space="0" w:color="auto"/>
                    <w:left w:val="none" w:sz="0" w:space="0" w:color="auto"/>
                    <w:bottom w:val="none" w:sz="0" w:space="0" w:color="auto"/>
                    <w:right w:val="none" w:sz="0" w:space="0" w:color="auto"/>
                  </w:divBdr>
                </w:div>
              </w:divsChild>
            </w:div>
            <w:div w:id="455561866">
              <w:marLeft w:val="0"/>
              <w:marRight w:val="0"/>
              <w:marTop w:val="0"/>
              <w:marBottom w:val="0"/>
              <w:divBdr>
                <w:top w:val="none" w:sz="0" w:space="0" w:color="auto"/>
                <w:left w:val="none" w:sz="0" w:space="0" w:color="auto"/>
                <w:bottom w:val="none" w:sz="0" w:space="0" w:color="auto"/>
                <w:right w:val="none" w:sz="0" w:space="0" w:color="auto"/>
              </w:divBdr>
              <w:divsChild>
                <w:div w:id="1954630429">
                  <w:marLeft w:val="0"/>
                  <w:marRight w:val="0"/>
                  <w:marTop w:val="111"/>
                  <w:marBottom w:val="111"/>
                  <w:divBdr>
                    <w:top w:val="none" w:sz="0" w:space="0" w:color="auto"/>
                    <w:left w:val="none" w:sz="0" w:space="0" w:color="auto"/>
                    <w:bottom w:val="none" w:sz="0" w:space="0" w:color="auto"/>
                    <w:right w:val="none" w:sz="0" w:space="0" w:color="auto"/>
                  </w:divBdr>
                </w:div>
                <w:div w:id="834151824">
                  <w:marLeft w:val="555"/>
                  <w:marRight w:val="0"/>
                  <w:marTop w:val="111"/>
                  <w:marBottom w:val="111"/>
                  <w:divBdr>
                    <w:top w:val="none" w:sz="0" w:space="0" w:color="auto"/>
                    <w:left w:val="none" w:sz="0" w:space="0" w:color="auto"/>
                    <w:bottom w:val="none" w:sz="0" w:space="0" w:color="auto"/>
                    <w:right w:val="none" w:sz="0" w:space="0" w:color="auto"/>
                  </w:divBdr>
                </w:div>
              </w:divsChild>
            </w:div>
            <w:div w:id="1717243918">
              <w:marLeft w:val="0"/>
              <w:marRight w:val="0"/>
              <w:marTop w:val="0"/>
              <w:marBottom w:val="0"/>
              <w:divBdr>
                <w:top w:val="none" w:sz="0" w:space="0" w:color="auto"/>
                <w:left w:val="none" w:sz="0" w:space="0" w:color="auto"/>
                <w:bottom w:val="none" w:sz="0" w:space="0" w:color="auto"/>
                <w:right w:val="none" w:sz="0" w:space="0" w:color="auto"/>
              </w:divBdr>
              <w:divsChild>
                <w:div w:id="390272832">
                  <w:marLeft w:val="0"/>
                  <w:marRight w:val="0"/>
                  <w:marTop w:val="111"/>
                  <w:marBottom w:val="111"/>
                  <w:divBdr>
                    <w:top w:val="none" w:sz="0" w:space="0" w:color="auto"/>
                    <w:left w:val="none" w:sz="0" w:space="0" w:color="auto"/>
                    <w:bottom w:val="none" w:sz="0" w:space="0" w:color="auto"/>
                    <w:right w:val="none" w:sz="0" w:space="0" w:color="auto"/>
                  </w:divBdr>
                </w:div>
                <w:div w:id="316617981">
                  <w:marLeft w:val="555"/>
                  <w:marRight w:val="0"/>
                  <w:marTop w:val="111"/>
                  <w:marBottom w:val="111"/>
                  <w:divBdr>
                    <w:top w:val="none" w:sz="0" w:space="0" w:color="auto"/>
                    <w:left w:val="none" w:sz="0" w:space="0" w:color="auto"/>
                    <w:bottom w:val="none" w:sz="0" w:space="0" w:color="auto"/>
                    <w:right w:val="none" w:sz="0" w:space="0" w:color="auto"/>
                  </w:divBdr>
                </w:div>
              </w:divsChild>
            </w:div>
            <w:div w:id="1252274718">
              <w:marLeft w:val="0"/>
              <w:marRight w:val="0"/>
              <w:marTop w:val="0"/>
              <w:marBottom w:val="0"/>
              <w:divBdr>
                <w:top w:val="none" w:sz="0" w:space="0" w:color="auto"/>
                <w:left w:val="none" w:sz="0" w:space="0" w:color="auto"/>
                <w:bottom w:val="none" w:sz="0" w:space="0" w:color="auto"/>
                <w:right w:val="none" w:sz="0" w:space="0" w:color="auto"/>
              </w:divBdr>
              <w:divsChild>
                <w:div w:id="2084794342">
                  <w:marLeft w:val="0"/>
                  <w:marRight w:val="0"/>
                  <w:marTop w:val="111"/>
                  <w:marBottom w:val="111"/>
                  <w:divBdr>
                    <w:top w:val="none" w:sz="0" w:space="0" w:color="auto"/>
                    <w:left w:val="none" w:sz="0" w:space="0" w:color="auto"/>
                    <w:bottom w:val="none" w:sz="0" w:space="0" w:color="auto"/>
                    <w:right w:val="none" w:sz="0" w:space="0" w:color="auto"/>
                  </w:divBdr>
                </w:div>
                <w:div w:id="1805733358">
                  <w:marLeft w:val="555"/>
                  <w:marRight w:val="0"/>
                  <w:marTop w:val="111"/>
                  <w:marBottom w:val="111"/>
                  <w:divBdr>
                    <w:top w:val="none" w:sz="0" w:space="0" w:color="auto"/>
                    <w:left w:val="none" w:sz="0" w:space="0" w:color="auto"/>
                    <w:bottom w:val="none" w:sz="0" w:space="0" w:color="auto"/>
                    <w:right w:val="none" w:sz="0" w:space="0" w:color="auto"/>
                  </w:divBdr>
                </w:div>
              </w:divsChild>
            </w:div>
            <w:div w:id="1485924932">
              <w:marLeft w:val="0"/>
              <w:marRight w:val="0"/>
              <w:marTop w:val="0"/>
              <w:marBottom w:val="0"/>
              <w:divBdr>
                <w:top w:val="none" w:sz="0" w:space="0" w:color="auto"/>
                <w:left w:val="none" w:sz="0" w:space="0" w:color="auto"/>
                <w:bottom w:val="none" w:sz="0" w:space="0" w:color="auto"/>
                <w:right w:val="none" w:sz="0" w:space="0" w:color="auto"/>
              </w:divBdr>
              <w:divsChild>
                <w:div w:id="1391419467">
                  <w:marLeft w:val="0"/>
                  <w:marRight w:val="0"/>
                  <w:marTop w:val="111"/>
                  <w:marBottom w:val="111"/>
                  <w:divBdr>
                    <w:top w:val="none" w:sz="0" w:space="0" w:color="auto"/>
                    <w:left w:val="none" w:sz="0" w:space="0" w:color="auto"/>
                    <w:bottom w:val="none" w:sz="0" w:space="0" w:color="auto"/>
                    <w:right w:val="none" w:sz="0" w:space="0" w:color="auto"/>
                  </w:divBdr>
                </w:div>
                <w:div w:id="967931558">
                  <w:marLeft w:val="555"/>
                  <w:marRight w:val="0"/>
                  <w:marTop w:val="111"/>
                  <w:marBottom w:val="111"/>
                  <w:divBdr>
                    <w:top w:val="none" w:sz="0" w:space="0" w:color="auto"/>
                    <w:left w:val="none" w:sz="0" w:space="0" w:color="auto"/>
                    <w:bottom w:val="none" w:sz="0" w:space="0" w:color="auto"/>
                    <w:right w:val="none" w:sz="0" w:space="0" w:color="auto"/>
                  </w:divBdr>
                </w:div>
              </w:divsChild>
            </w:div>
            <w:div w:id="1733577300">
              <w:marLeft w:val="0"/>
              <w:marRight w:val="0"/>
              <w:marTop w:val="0"/>
              <w:marBottom w:val="0"/>
              <w:divBdr>
                <w:top w:val="none" w:sz="0" w:space="0" w:color="auto"/>
                <w:left w:val="none" w:sz="0" w:space="0" w:color="auto"/>
                <w:bottom w:val="none" w:sz="0" w:space="0" w:color="auto"/>
                <w:right w:val="none" w:sz="0" w:space="0" w:color="auto"/>
              </w:divBdr>
              <w:divsChild>
                <w:div w:id="1774324568">
                  <w:marLeft w:val="0"/>
                  <w:marRight w:val="0"/>
                  <w:marTop w:val="111"/>
                  <w:marBottom w:val="111"/>
                  <w:divBdr>
                    <w:top w:val="none" w:sz="0" w:space="0" w:color="auto"/>
                    <w:left w:val="none" w:sz="0" w:space="0" w:color="auto"/>
                    <w:bottom w:val="none" w:sz="0" w:space="0" w:color="auto"/>
                    <w:right w:val="none" w:sz="0" w:space="0" w:color="auto"/>
                  </w:divBdr>
                </w:div>
                <w:div w:id="772827016">
                  <w:marLeft w:val="555"/>
                  <w:marRight w:val="0"/>
                  <w:marTop w:val="111"/>
                  <w:marBottom w:val="111"/>
                  <w:divBdr>
                    <w:top w:val="none" w:sz="0" w:space="0" w:color="auto"/>
                    <w:left w:val="none" w:sz="0" w:space="0" w:color="auto"/>
                    <w:bottom w:val="none" w:sz="0" w:space="0" w:color="auto"/>
                    <w:right w:val="none" w:sz="0" w:space="0" w:color="auto"/>
                  </w:divBdr>
                </w:div>
              </w:divsChild>
            </w:div>
            <w:div w:id="126746669">
              <w:marLeft w:val="0"/>
              <w:marRight w:val="0"/>
              <w:marTop w:val="0"/>
              <w:marBottom w:val="0"/>
              <w:divBdr>
                <w:top w:val="none" w:sz="0" w:space="0" w:color="auto"/>
                <w:left w:val="none" w:sz="0" w:space="0" w:color="auto"/>
                <w:bottom w:val="none" w:sz="0" w:space="0" w:color="auto"/>
                <w:right w:val="none" w:sz="0" w:space="0" w:color="auto"/>
              </w:divBdr>
              <w:divsChild>
                <w:div w:id="255478168">
                  <w:marLeft w:val="0"/>
                  <w:marRight w:val="0"/>
                  <w:marTop w:val="111"/>
                  <w:marBottom w:val="111"/>
                  <w:divBdr>
                    <w:top w:val="none" w:sz="0" w:space="0" w:color="auto"/>
                    <w:left w:val="none" w:sz="0" w:space="0" w:color="auto"/>
                    <w:bottom w:val="none" w:sz="0" w:space="0" w:color="auto"/>
                    <w:right w:val="none" w:sz="0" w:space="0" w:color="auto"/>
                  </w:divBdr>
                </w:div>
                <w:div w:id="1634368774">
                  <w:marLeft w:val="555"/>
                  <w:marRight w:val="0"/>
                  <w:marTop w:val="111"/>
                  <w:marBottom w:val="111"/>
                  <w:divBdr>
                    <w:top w:val="none" w:sz="0" w:space="0" w:color="auto"/>
                    <w:left w:val="none" w:sz="0" w:space="0" w:color="auto"/>
                    <w:bottom w:val="none" w:sz="0" w:space="0" w:color="auto"/>
                    <w:right w:val="none" w:sz="0" w:space="0" w:color="auto"/>
                  </w:divBdr>
                </w:div>
              </w:divsChild>
            </w:div>
            <w:div w:id="2080205323">
              <w:marLeft w:val="0"/>
              <w:marRight w:val="0"/>
              <w:marTop w:val="0"/>
              <w:marBottom w:val="0"/>
              <w:divBdr>
                <w:top w:val="none" w:sz="0" w:space="0" w:color="auto"/>
                <w:left w:val="none" w:sz="0" w:space="0" w:color="auto"/>
                <w:bottom w:val="none" w:sz="0" w:space="0" w:color="auto"/>
                <w:right w:val="none" w:sz="0" w:space="0" w:color="auto"/>
              </w:divBdr>
              <w:divsChild>
                <w:div w:id="1086414852">
                  <w:marLeft w:val="0"/>
                  <w:marRight w:val="0"/>
                  <w:marTop w:val="111"/>
                  <w:marBottom w:val="111"/>
                  <w:divBdr>
                    <w:top w:val="none" w:sz="0" w:space="0" w:color="auto"/>
                    <w:left w:val="none" w:sz="0" w:space="0" w:color="auto"/>
                    <w:bottom w:val="none" w:sz="0" w:space="0" w:color="auto"/>
                    <w:right w:val="none" w:sz="0" w:space="0" w:color="auto"/>
                  </w:divBdr>
                </w:div>
                <w:div w:id="295256038">
                  <w:marLeft w:val="555"/>
                  <w:marRight w:val="0"/>
                  <w:marTop w:val="111"/>
                  <w:marBottom w:val="111"/>
                  <w:divBdr>
                    <w:top w:val="none" w:sz="0" w:space="0" w:color="auto"/>
                    <w:left w:val="none" w:sz="0" w:space="0" w:color="auto"/>
                    <w:bottom w:val="none" w:sz="0" w:space="0" w:color="auto"/>
                    <w:right w:val="none" w:sz="0" w:space="0" w:color="auto"/>
                  </w:divBdr>
                </w:div>
              </w:divsChild>
            </w:div>
            <w:div w:id="942298686">
              <w:marLeft w:val="0"/>
              <w:marRight w:val="0"/>
              <w:marTop w:val="0"/>
              <w:marBottom w:val="0"/>
              <w:divBdr>
                <w:top w:val="none" w:sz="0" w:space="0" w:color="auto"/>
                <w:left w:val="none" w:sz="0" w:space="0" w:color="auto"/>
                <w:bottom w:val="none" w:sz="0" w:space="0" w:color="auto"/>
                <w:right w:val="none" w:sz="0" w:space="0" w:color="auto"/>
              </w:divBdr>
              <w:divsChild>
                <w:div w:id="1464808675">
                  <w:marLeft w:val="0"/>
                  <w:marRight w:val="0"/>
                  <w:marTop w:val="111"/>
                  <w:marBottom w:val="111"/>
                  <w:divBdr>
                    <w:top w:val="none" w:sz="0" w:space="0" w:color="auto"/>
                    <w:left w:val="none" w:sz="0" w:space="0" w:color="auto"/>
                    <w:bottom w:val="none" w:sz="0" w:space="0" w:color="auto"/>
                    <w:right w:val="none" w:sz="0" w:space="0" w:color="auto"/>
                  </w:divBdr>
                </w:div>
                <w:div w:id="264534553">
                  <w:marLeft w:val="555"/>
                  <w:marRight w:val="0"/>
                  <w:marTop w:val="111"/>
                  <w:marBottom w:val="111"/>
                  <w:divBdr>
                    <w:top w:val="none" w:sz="0" w:space="0" w:color="auto"/>
                    <w:left w:val="none" w:sz="0" w:space="0" w:color="auto"/>
                    <w:bottom w:val="none" w:sz="0" w:space="0" w:color="auto"/>
                    <w:right w:val="none" w:sz="0" w:space="0" w:color="auto"/>
                  </w:divBdr>
                </w:div>
              </w:divsChild>
            </w:div>
            <w:div w:id="386339872">
              <w:marLeft w:val="0"/>
              <w:marRight w:val="0"/>
              <w:marTop w:val="0"/>
              <w:marBottom w:val="0"/>
              <w:divBdr>
                <w:top w:val="none" w:sz="0" w:space="0" w:color="auto"/>
                <w:left w:val="none" w:sz="0" w:space="0" w:color="auto"/>
                <w:bottom w:val="none" w:sz="0" w:space="0" w:color="auto"/>
                <w:right w:val="none" w:sz="0" w:space="0" w:color="auto"/>
              </w:divBdr>
              <w:divsChild>
                <w:div w:id="738871522">
                  <w:marLeft w:val="0"/>
                  <w:marRight w:val="0"/>
                  <w:marTop w:val="111"/>
                  <w:marBottom w:val="111"/>
                  <w:divBdr>
                    <w:top w:val="none" w:sz="0" w:space="0" w:color="auto"/>
                    <w:left w:val="none" w:sz="0" w:space="0" w:color="auto"/>
                    <w:bottom w:val="none" w:sz="0" w:space="0" w:color="auto"/>
                    <w:right w:val="none" w:sz="0" w:space="0" w:color="auto"/>
                  </w:divBdr>
                </w:div>
                <w:div w:id="554586572">
                  <w:marLeft w:val="555"/>
                  <w:marRight w:val="0"/>
                  <w:marTop w:val="111"/>
                  <w:marBottom w:val="111"/>
                  <w:divBdr>
                    <w:top w:val="none" w:sz="0" w:space="0" w:color="auto"/>
                    <w:left w:val="none" w:sz="0" w:space="0" w:color="auto"/>
                    <w:bottom w:val="none" w:sz="0" w:space="0" w:color="auto"/>
                    <w:right w:val="none" w:sz="0" w:space="0" w:color="auto"/>
                  </w:divBdr>
                </w:div>
              </w:divsChild>
            </w:div>
            <w:div w:id="1624507191">
              <w:marLeft w:val="0"/>
              <w:marRight w:val="0"/>
              <w:marTop w:val="0"/>
              <w:marBottom w:val="0"/>
              <w:divBdr>
                <w:top w:val="none" w:sz="0" w:space="0" w:color="auto"/>
                <w:left w:val="none" w:sz="0" w:space="0" w:color="auto"/>
                <w:bottom w:val="none" w:sz="0" w:space="0" w:color="auto"/>
                <w:right w:val="none" w:sz="0" w:space="0" w:color="auto"/>
              </w:divBdr>
              <w:divsChild>
                <w:div w:id="360325900">
                  <w:marLeft w:val="0"/>
                  <w:marRight w:val="0"/>
                  <w:marTop w:val="111"/>
                  <w:marBottom w:val="111"/>
                  <w:divBdr>
                    <w:top w:val="none" w:sz="0" w:space="0" w:color="auto"/>
                    <w:left w:val="none" w:sz="0" w:space="0" w:color="auto"/>
                    <w:bottom w:val="none" w:sz="0" w:space="0" w:color="auto"/>
                    <w:right w:val="none" w:sz="0" w:space="0" w:color="auto"/>
                  </w:divBdr>
                </w:div>
                <w:div w:id="81804795">
                  <w:marLeft w:val="555"/>
                  <w:marRight w:val="0"/>
                  <w:marTop w:val="111"/>
                  <w:marBottom w:val="111"/>
                  <w:divBdr>
                    <w:top w:val="none" w:sz="0" w:space="0" w:color="auto"/>
                    <w:left w:val="none" w:sz="0" w:space="0" w:color="auto"/>
                    <w:bottom w:val="none" w:sz="0" w:space="0" w:color="auto"/>
                    <w:right w:val="none" w:sz="0" w:space="0" w:color="auto"/>
                  </w:divBdr>
                </w:div>
              </w:divsChild>
            </w:div>
            <w:div w:id="1344160321">
              <w:marLeft w:val="0"/>
              <w:marRight w:val="0"/>
              <w:marTop w:val="0"/>
              <w:marBottom w:val="0"/>
              <w:divBdr>
                <w:top w:val="none" w:sz="0" w:space="0" w:color="auto"/>
                <w:left w:val="none" w:sz="0" w:space="0" w:color="auto"/>
                <w:bottom w:val="none" w:sz="0" w:space="0" w:color="auto"/>
                <w:right w:val="none" w:sz="0" w:space="0" w:color="auto"/>
              </w:divBdr>
              <w:divsChild>
                <w:div w:id="1699576793">
                  <w:marLeft w:val="0"/>
                  <w:marRight w:val="0"/>
                  <w:marTop w:val="111"/>
                  <w:marBottom w:val="111"/>
                  <w:divBdr>
                    <w:top w:val="none" w:sz="0" w:space="0" w:color="auto"/>
                    <w:left w:val="none" w:sz="0" w:space="0" w:color="auto"/>
                    <w:bottom w:val="none" w:sz="0" w:space="0" w:color="auto"/>
                    <w:right w:val="none" w:sz="0" w:space="0" w:color="auto"/>
                  </w:divBdr>
                </w:div>
                <w:div w:id="1706444403">
                  <w:marLeft w:val="555"/>
                  <w:marRight w:val="0"/>
                  <w:marTop w:val="111"/>
                  <w:marBottom w:val="111"/>
                  <w:divBdr>
                    <w:top w:val="none" w:sz="0" w:space="0" w:color="auto"/>
                    <w:left w:val="none" w:sz="0" w:space="0" w:color="auto"/>
                    <w:bottom w:val="none" w:sz="0" w:space="0" w:color="auto"/>
                    <w:right w:val="none" w:sz="0" w:space="0" w:color="auto"/>
                  </w:divBdr>
                </w:div>
              </w:divsChild>
            </w:div>
            <w:div w:id="1965891441">
              <w:marLeft w:val="0"/>
              <w:marRight w:val="0"/>
              <w:marTop w:val="0"/>
              <w:marBottom w:val="0"/>
              <w:divBdr>
                <w:top w:val="none" w:sz="0" w:space="0" w:color="auto"/>
                <w:left w:val="none" w:sz="0" w:space="0" w:color="auto"/>
                <w:bottom w:val="none" w:sz="0" w:space="0" w:color="auto"/>
                <w:right w:val="none" w:sz="0" w:space="0" w:color="auto"/>
              </w:divBdr>
              <w:divsChild>
                <w:div w:id="1559241957">
                  <w:marLeft w:val="0"/>
                  <w:marRight w:val="0"/>
                  <w:marTop w:val="111"/>
                  <w:marBottom w:val="111"/>
                  <w:divBdr>
                    <w:top w:val="none" w:sz="0" w:space="0" w:color="auto"/>
                    <w:left w:val="none" w:sz="0" w:space="0" w:color="auto"/>
                    <w:bottom w:val="none" w:sz="0" w:space="0" w:color="auto"/>
                    <w:right w:val="none" w:sz="0" w:space="0" w:color="auto"/>
                  </w:divBdr>
                </w:div>
                <w:div w:id="88356637">
                  <w:marLeft w:val="555"/>
                  <w:marRight w:val="0"/>
                  <w:marTop w:val="111"/>
                  <w:marBottom w:val="111"/>
                  <w:divBdr>
                    <w:top w:val="none" w:sz="0" w:space="0" w:color="auto"/>
                    <w:left w:val="none" w:sz="0" w:space="0" w:color="auto"/>
                    <w:bottom w:val="none" w:sz="0" w:space="0" w:color="auto"/>
                    <w:right w:val="none" w:sz="0" w:space="0" w:color="auto"/>
                  </w:divBdr>
                </w:div>
              </w:divsChild>
            </w:div>
            <w:div w:id="2121489753">
              <w:marLeft w:val="0"/>
              <w:marRight w:val="0"/>
              <w:marTop w:val="0"/>
              <w:marBottom w:val="0"/>
              <w:divBdr>
                <w:top w:val="none" w:sz="0" w:space="0" w:color="auto"/>
                <w:left w:val="none" w:sz="0" w:space="0" w:color="auto"/>
                <w:bottom w:val="none" w:sz="0" w:space="0" w:color="auto"/>
                <w:right w:val="none" w:sz="0" w:space="0" w:color="auto"/>
              </w:divBdr>
              <w:divsChild>
                <w:div w:id="1214658199">
                  <w:marLeft w:val="0"/>
                  <w:marRight w:val="0"/>
                  <w:marTop w:val="111"/>
                  <w:marBottom w:val="111"/>
                  <w:divBdr>
                    <w:top w:val="none" w:sz="0" w:space="0" w:color="auto"/>
                    <w:left w:val="none" w:sz="0" w:space="0" w:color="auto"/>
                    <w:bottom w:val="none" w:sz="0" w:space="0" w:color="auto"/>
                    <w:right w:val="none" w:sz="0" w:space="0" w:color="auto"/>
                  </w:divBdr>
                </w:div>
                <w:div w:id="1218662522">
                  <w:marLeft w:val="555"/>
                  <w:marRight w:val="0"/>
                  <w:marTop w:val="111"/>
                  <w:marBottom w:val="111"/>
                  <w:divBdr>
                    <w:top w:val="none" w:sz="0" w:space="0" w:color="auto"/>
                    <w:left w:val="none" w:sz="0" w:space="0" w:color="auto"/>
                    <w:bottom w:val="none" w:sz="0" w:space="0" w:color="auto"/>
                    <w:right w:val="none" w:sz="0" w:space="0" w:color="auto"/>
                  </w:divBdr>
                </w:div>
              </w:divsChild>
            </w:div>
            <w:div w:id="659693311">
              <w:marLeft w:val="0"/>
              <w:marRight w:val="0"/>
              <w:marTop w:val="0"/>
              <w:marBottom w:val="0"/>
              <w:divBdr>
                <w:top w:val="none" w:sz="0" w:space="0" w:color="auto"/>
                <w:left w:val="none" w:sz="0" w:space="0" w:color="auto"/>
                <w:bottom w:val="none" w:sz="0" w:space="0" w:color="auto"/>
                <w:right w:val="none" w:sz="0" w:space="0" w:color="auto"/>
              </w:divBdr>
              <w:divsChild>
                <w:div w:id="1003512337">
                  <w:marLeft w:val="0"/>
                  <w:marRight w:val="0"/>
                  <w:marTop w:val="111"/>
                  <w:marBottom w:val="111"/>
                  <w:divBdr>
                    <w:top w:val="none" w:sz="0" w:space="0" w:color="auto"/>
                    <w:left w:val="none" w:sz="0" w:space="0" w:color="auto"/>
                    <w:bottom w:val="none" w:sz="0" w:space="0" w:color="auto"/>
                    <w:right w:val="none" w:sz="0" w:space="0" w:color="auto"/>
                  </w:divBdr>
                </w:div>
                <w:div w:id="1029062087">
                  <w:marLeft w:val="555"/>
                  <w:marRight w:val="0"/>
                  <w:marTop w:val="111"/>
                  <w:marBottom w:val="111"/>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raditionalcarmelite.com/littleoffice/advent/advent-pri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3065</Words>
  <Characters>17475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2019-01-22T15:48:00Z</dcterms:created>
  <dcterms:modified xsi:type="dcterms:W3CDTF">2019-01-22T15:49:00Z</dcterms:modified>
</cp:coreProperties>
</file>