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A82" w:rsidRPr="00C54A82" w:rsidRDefault="00C54A82" w:rsidP="00C54A82">
      <w:pPr>
        <w:spacing w:after="300" w:line="240" w:lineRule="auto"/>
        <w:outlineLvl w:val="0"/>
        <w:rPr>
          <w:rFonts w:ascii="Times New Roman" w:eastAsia="Times New Roman" w:hAnsi="Times New Roman" w:cs="Times New Roman"/>
          <w:color w:val="352508"/>
          <w:kern w:val="36"/>
          <w:sz w:val="60"/>
          <w:szCs w:val="60"/>
        </w:rPr>
      </w:pPr>
      <w:r w:rsidRPr="00C54A82">
        <w:rPr>
          <w:rFonts w:ascii="Times New Roman" w:eastAsia="Times New Roman" w:hAnsi="Times New Roman" w:cs="Times New Roman"/>
          <w:color w:val="352508"/>
          <w:kern w:val="36"/>
          <w:sz w:val="60"/>
          <w:szCs w:val="60"/>
        </w:rPr>
        <w:t>Advent – Matins (Third Nocturn – Wed/Sat)</w:t>
      </w:r>
    </w:p>
    <w:p w:rsidR="00C54A82" w:rsidRPr="00C54A82" w:rsidRDefault="00C54A82" w:rsidP="00C54A82">
      <w:pPr>
        <w:shd w:val="clear" w:color="auto" w:fill="FFFDF9"/>
        <w:spacing w:after="0"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i/>
          <w:iCs/>
          <w:color w:val="0D1D1C"/>
          <w:sz w:val="33"/>
          <w:szCs w:val="33"/>
        </w:rPr>
        <w:t>This second Office is said from Vespers of the Saturday before the First Sunday of Advent until None of December 24th (Christmas Eve); as well as on the Feast of the Annunciation (March 25th).</w:t>
      </w:r>
    </w:p>
    <w:p w:rsidR="00C54A82" w:rsidRDefault="00C54A82" w:rsidP="00C54A82">
      <w:pPr>
        <w:shd w:val="clear" w:color="auto" w:fill="FFFDF9"/>
        <w:spacing w:after="450" w:line="240" w:lineRule="auto"/>
        <w:rPr>
          <w:rFonts w:ascii="Vollkorn" w:eastAsia="Times New Roman" w:hAnsi="Vollkorn" w:cs="Times New Roman"/>
          <w:color w:val="0D1D1C"/>
          <w:sz w:val="33"/>
          <w:szCs w:val="33"/>
        </w:rPr>
      </w:pPr>
      <w:r w:rsidRPr="00C54A82">
        <w:rPr>
          <w:rFonts w:ascii="Vollkorn" w:eastAsia="Times New Roman" w:hAnsi="Vollkorn" w:cs="Times New Roman"/>
          <w:color w:val="0D1D1C"/>
          <w:sz w:val="33"/>
          <w:szCs w:val="33"/>
        </w:rPr>
        <w:t> </w:t>
      </w:r>
    </w:p>
    <w:p w:rsidR="00C54A82" w:rsidRPr="00C54A82" w:rsidRDefault="00C54A82" w:rsidP="00C54A82">
      <w:pPr>
        <w:shd w:val="clear" w:color="auto" w:fill="FFFDF9"/>
        <w:spacing w:after="450" w:line="240" w:lineRule="auto"/>
        <w:rPr>
          <w:rFonts w:ascii="Vollkorn" w:eastAsia="Times New Roman" w:hAnsi="Vollkorn" w:cs="Times New Roman"/>
          <w:color w:val="0D1D1C"/>
          <w:sz w:val="33"/>
          <w:szCs w:val="33"/>
        </w:rPr>
      </w:pPr>
      <w:bookmarkStart w:id="0" w:name="_GoBack"/>
      <w:bookmarkEnd w:id="0"/>
      <w:r w:rsidRPr="00C54A82">
        <w:rPr>
          <w:rFonts w:ascii="Vollkorn" w:eastAsia="Times New Roman" w:hAnsi="Vollkorn" w:cs="Times New Roman"/>
          <w:b/>
          <w:bCs/>
          <w:color w:val="0D1D1C"/>
          <w:sz w:val="33"/>
          <w:szCs w:val="33"/>
        </w:rPr>
        <w:t>Symbols:</w:t>
      </w:r>
    </w:p>
    <w:p w:rsidR="00C54A82" w:rsidRPr="00C54A82" w:rsidRDefault="00C54A82" w:rsidP="00C54A82">
      <w:pPr>
        <w:shd w:val="clear" w:color="auto" w:fill="FFFDF9"/>
        <w:spacing w:after="450" w:line="240" w:lineRule="auto"/>
        <w:rPr>
          <w:rFonts w:ascii="Vollkorn" w:eastAsia="Times New Roman" w:hAnsi="Vollkorn" w:cs="Times New Roman"/>
          <w:color w:val="0D1D1C"/>
          <w:sz w:val="33"/>
          <w:szCs w:val="33"/>
        </w:rPr>
      </w:pPr>
      <w:r w:rsidRPr="00C54A82">
        <w:rPr>
          <w:rFonts w:ascii="Segoe UI Symbol" w:eastAsia="Times New Roman" w:hAnsi="Segoe UI Symbol" w:cs="Segoe UI Symbol"/>
          <w:color w:val="FF0000"/>
          <w:sz w:val="41"/>
          <w:szCs w:val="41"/>
        </w:rPr>
        <w:t>☩</w:t>
      </w:r>
      <w:r w:rsidRPr="00C54A82">
        <w:rPr>
          <w:rFonts w:ascii="Vollkorn" w:eastAsia="Times New Roman" w:hAnsi="Vollkorn" w:cs="Times New Roman"/>
          <w:color w:val="0D1D1C"/>
          <w:sz w:val="33"/>
          <w:szCs w:val="33"/>
        </w:rPr>
        <w:t> – Large sign of the cross (Sign of the cross from the forehead to the breast and from the left shoulder to the right)</w:t>
      </w:r>
    </w:p>
    <w:p w:rsidR="00C54A82" w:rsidRPr="00C54A82" w:rsidRDefault="00C54A82" w:rsidP="00C54A82">
      <w:pPr>
        <w:shd w:val="clear" w:color="auto" w:fill="FFFDF9"/>
        <w:spacing w:after="450" w:line="240" w:lineRule="auto"/>
        <w:rPr>
          <w:rFonts w:ascii="Vollkorn" w:eastAsia="Times New Roman" w:hAnsi="Vollkorn" w:cs="Times New Roman"/>
          <w:color w:val="0D1D1C"/>
          <w:sz w:val="33"/>
          <w:szCs w:val="33"/>
        </w:rPr>
      </w:pPr>
      <w:r w:rsidRPr="00C54A82">
        <w:rPr>
          <w:rFonts w:ascii="Cambria Math" w:eastAsia="Times New Roman" w:hAnsi="Cambria Math" w:cs="Cambria Math"/>
          <w:color w:val="FF0000"/>
          <w:sz w:val="41"/>
          <w:szCs w:val="41"/>
        </w:rPr>
        <w:t>✠</w:t>
      </w:r>
      <w:r w:rsidRPr="00C54A82">
        <w:rPr>
          <w:rFonts w:ascii="Vollkorn" w:eastAsia="Times New Roman" w:hAnsi="Vollkorn" w:cs="Times New Roman"/>
          <w:color w:val="0D1D1C"/>
          <w:sz w:val="33"/>
          <w:szCs w:val="33"/>
        </w:rPr>
        <w:t> – Sign of the cross over the lips</w:t>
      </w:r>
    </w:p>
    <w:p w:rsidR="00C54A82" w:rsidRPr="00C54A82" w:rsidRDefault="00C54A82" w:rsidP="00C54A82">
      <w:pPr>
        <w:shd w:val="clear" w:color="auto" w:fill="FFFDF9"/>
        <w:spacing w:after="450" w:line="240" w:lineRule="auto"/>
        <w:rPr>
          <w:rFonts w:ascii="Vollkorn" w:eastAsia="Times New Roman" w:hAnsi="Vollkorn" w:cs="Times New Roman"/>
          <w:color w:val="0D1D1C"/>
          <w:sz w:val="33"/>
          <w:szCs w:val="33"/>
        </w:rPr>
      </w:pPr>
      <w:r w:rsidRPr="00C54A82">
        <w:rPr>
          <w:rFonts w:ascii="Segoe UI Symbol" w:eastAsia="Times New Roman" w:hAnsi="Segoe UI Symbol" w:cs="Segoe UI Symbol"/>
          <w:color w:val="FF0000"/>
          <w:sz w:val="41"/>
          <w:szCs w:val="41"/>
        </w:rPr>
        <w:t>☨</w:t>
      </w:r>
      <w:r w:rsidRPr="00C54A82">
        <w:rPr>
          <w:rFonts w:ascii="Vollkorn" w:eastAsia="Times New Roman" w:hAnsi="Vollkorn" w:cs="Times New Roman"/>
          <w:color w:val="0D1D1C"/>
          <w:sz w:val="33"/>
          <w:szCs w:val="33"/>
        </w:rPr>
        <w:t> – Sign of the cross over the heart</w:t>
      </w:r>
    </w:p>
    <w:p w:rsidR="00C54A82" w:rsidRPr="00C54A82" w:rsidRDefault="00C54A82" w:rsidP="00C54A82">
      <w:pPr>
        <w:shd w:val="clear" w:color="auto" w:fill="FFFDF9"/>
        <w:spacing w:after="0"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pict>
          <v:rect id="_x0000_i1025" style="width:0;height:0" o:hralign="center" o:hrstd="t" o:hr="t" fillcolor="#a0a0a0" stroked="f"/>
        </w:pict>
      </w:r>
    </w:p>
    <w:p w:rsidR="00C54A82" w:rsidRPr="00C54A82" w:rsidRDefault="00C54A82" w:rsidP="00C54A82">
      <w:pPr>
        <w:shd w:val="clear" w:color="auto" w:fill="FFFDF9"/>
        <w:spacing w:after="300" w:line="240" w:lineRule="auto"/>
        <w:outlineLvl w:val="1"/>
        <w:rPr>
          <w:rFonts w:ascii="IM Fell English" w:eastAsia="Times New Roman" w:hAnsi="IM Fell English" w:cs="Times New Roman"/>
          <w:i/>
          <w:iCs/>
          <w:color w:val="FF0000"/>
          <w:sz w:val="57"/>
          <w:szCs w:val="57"/>
        </w:rPr>
      </w:pPr>
      <w:r w:rsidRPr="00C54A82">
        <w:rPr>
          <w:rFonts w:ascii="IM Fell English" w:eastAsia="Times New Roman" w:hAnsi="IM Fell English" w:cs="Times New Roman"/>
          <w:i/>
          <w:iCs/>
          <w:color w:val="FF0000"/>
          <w:sz w:val="57"/>
          <w:szCs w:val="57"/>
        </w:rPr>
        <w:t>Prayers before the Office</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Cambria Math" w:eastAsia="Times New Roman" w:hAnsi="Cambria Math" w:cs="Cambria Math"/>
          <w:color w:val="FF0000"/>
          <w:sz w:val="41"/>
          <w:szCs w:val="41"/>
        </w:rPr>
        <w:t>✠</w:t>
      </w:r>
      <w:r w:rsidRPr="00C54A82">
        <w:rPr>
          <w:rFonts w:ascii="Times New Roman" w:eastAsia="Times New Roman" w:hAnsi="Times New Roman" w:cs="Times New Roman"/>
          <w:color w:val="0D1D1C"/>
          <w:sz w:val="33"/>
          <w:szCs w:val="33"/>
        </w:rPr>
        <w:t> </w:t>
      </w:r>
      <w:r w:rsidRPr="00C54A82">
        <w:rPr>
          <w:rFonts w:ascii="Times New Roman" w:eastAsia="Times New Roman" w:hAnsi="Times New Roman" w:cs="Times New Roman"/>
          <w:color w:val="FF0000"/>
          <w:sz w:val="24"/>
          <w:szCs w:val="24"/>
        </w:rPr>
        <w:t>(Sign of cross over lips)</w:t>
      </w:r>
      <w:r w:rsidRPr="00C54A82">
        <w:rPr>
          <w:rFonts w:ascii="Times New Roman" w:eastAsia="Times New Roman" w:hAnsi="Times New Roman" w:cs="Times New Roman"/>
          <w:color w:val="0D1D1C"/>
          <w:sz w:val="33"/>
          <w:szCs w:val="33"/>
        </w:rPr>
        <w:t> APERI, Dómine, os meum ad benedicéndum nomen sanctum tuum</w:t>
      </w:r>
      <w:proofErr w:type="gramStart"/>
      <w:r w:rsidRPr="00C54A82">
        <w:rPr>
          <w:rFonts w:ascii="Times New Roman" w:eastAsia="Times New Roman" w:hAnsi="Times New Roman" w:cs="Times New Roman"/>
          <w:color w:val="0D1D1C"/>
          <w:sz w:val="33"/>
          <w:szCs w:val="33"/>
        </w:rPr>
        <w:t>:</w:t>
      </w:r>
      <w:r w:rsidRPr="00C54A82">
        <w:rPr>
          <w:rFonts w:ascii="Segoe UI Symbol" w:eastAsia="Times New Roman" w:hAnsi="Segoe UI Symbol" w:cs="Segoe UI Symbol"/>
          <w:color w:val="FF0000"/>
          <w:sz w:val="41"/>
          <w:szCs w:val="41"/>
        </w:rPr>
        <w:t>☨</w:t>
      </w:r>
      <w:proofErr w:type="gramEnd"/>
      <w:r w:rsidRPr="00C54A82">
        <w:rPr>
          <w:rFonts w:ascii="Times New Roman" w:eastAsia="Times New Roman" w:hAnsi="Times New Roman" w:cs="Times New Roman"/>
          <w:color w:val="0D1D1C"/>
          <w:sz w:val="33"/>
          <w:szCs w:val="33"/>
        </w:rPr>
        <w:t> </w:t>
      </w:r>
      <w:r w:rsidRPr="00C54A82">
        <w:rPr>
          <w:rFonts w:ascii="Times New Roman" w:eastAsia="Times New Roman" w:hAnsi="Times New Roman" w:cs="Times New Roman"/>
          <w:color w:val="FF0000"/>
          <w:sz w:val="24"/>
          <w:szCs w:val="24"/>
        </w:rPr>
        <w:t>(Sign of cross over heart)</w:t>
      </w:r>
      <w:r w:rsidRPr="00C54A82">
        <w:rPr>
          <w:rFonts w:ascii="Times New Roman" w:eastAsia="Times New Roman" w:hAnsi="Times New Roman" w:cs="Times New Roman"/>
          <w:color w:val="0D1D1C"/>
          <w:sz w:val="33"/>
          <w:szCs w:val="33"/>
        </w:rPr>
        <w:t>munda quoque cor meum ab ómnibus vanis, pervérsis et aliénis cogitatiónibus; intelléctum illúmina, afféctum inflámma, ut digne, atténte ac devóte hoc Offícium recitáre váleam, et exaudíri mérear ante conspéctum divínæ Majestátis tuæ. Per Christum Dóminum nostrum.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ins w:id="1" w:author="Unknown">
        <w:r w:rsidRPr="00C54A82">
          <w:rPr>
            <w:rFonts w:ascii="Vollkorn" w:eastAsia="Times New Roman" w:hAnsi="Vollkorn" w:cs="Times New Roman"/>
            <w:i/>
            <w:iCs/>
            <w:color w:val="999999"/>
            <w:sz w:val="27"/>
            <w:szCs w:val="27"/>
          </w:rPr>
          <w:t xml:space="preserve">O LORD, open Thou my mouth, that I may bless Thy holy name; cleanse my heart too from all vain, evil, or wandering thoughts. Enlighten mine understanding, kindle mine </w:t>
        </w:r>
        <w:proofErr w:type="gramStart"/>
        <w:r w:rsidRPr="00C54A82">
          <w:rPr>
            <w:rFonts w:ascii="Vollkorn" w:eastAsia="Times New Roman" w:hAnsi="Vollkorn" w:cs="Times New Roman"/>
            <w:i/>
            <w:iCs/>
            <w:color w:val="999999"/>
            <w:sz w:val="27"/>
            <w:szCs w:val="27"/>
          </w:rPr>
          <w:t>affections, that</w:t>
        </w:r>
        <w:proofErr w:type="gramEnd"/>
        <w:r w:rsidRPr="00C54A82">
          <w:rPr>
            <w:rFonts w:ascii="Vollkorn" w:eastAsia="Times New Roman" w:hAnsi="Vollkorn" w:cs="Times New Roman"/>
            <w:i/>
            <w:iCs/>
            <w:color w:val="999999"/>
            <w:sz w:val="27"/>
            <w:szCs w:val="27"/>
          </w:rPr>
          <w:t xml:space="preserve"> I may be able to say this Office meetly with attention and devotion, </w:t>
        </w:r>
        <w:r w:rsidRPr="00C54A82">
          <w:rPr>
            <w:rFonts w:ascii="Vollkorn" w:eastAsia="Times New Roman" w:hAnsi="Vollkorn" w:cs="Times New Roman"/>
            <w:i/>
            <w:iCs/>
            <w:color w:val="999999"/>
            <w:sz w:val="27"/>
            <w:szCs w:val="27"/>
          </w:rPr>
          <w:lastRenderedPageBreak/>
          <w:t>and may deserve to be heard before the presence of Thy divine Majesty. Through Christ our Lord.</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Amen.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Amen</w:t>
      </w:r>
      <w:ins w:id="2"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Dómine, in unióne illíus divínæ intentiónis, qua ipse in </w:t>
      </w:r>
      <w:proofErr w:type="gramStart"/>
      <w:r w:rsidRPr="00C54A82">
        <w:rPr>
          <w:rFonts w:ascii="Times New Roman" w:eastAsia="Times New Roman" w:hAnsi="Times New Roman" w:cs="Times New Roman"/>
          <w:color w:val="0D1D1C"/>
          <w:sz w:val="33"/>
          <w:szCs w:val="33"/>
        </w:rPr>
        <w:t>terris</w:t>
      </w:r>
      <w:proofErr w:type="gramEnd"/>
      <w:r w:rsidRPr="00C54A82">
        <w:rPr>
          <w:rFonts w:ascii="Times New Roman" w:eastAsia="Times New Roman" w:hAnsi="Times New Roman" w:cs="Times New Roman"/>
          <w:color w:val="0D1D1C"/>
          <w:sz w:val="33"/>
          <w:szCs w:val="33"/>
        </w:rPr>
        <w:t xml:space="preserve"> laudes Deo persolvísti, has tibi Horas (</w:t>
      </w:r>
      <w:r w:rsidRPr="00C54A82">
        <w:rPr>
          <w:rFonts w:ascii="Times New Roman" w:eastAsia="Times New Roman" w:hAnsi="Times New Roman" w:cs="Times New Roman"/>
          <w:i/>
          <w:iCs/>
          <w:color w:val="0D1D1C"/>
          <w:sz w:val="33"/>
          <w:szCs w:val="33"/>
        </w:rPr>
        <w:t>vel</w:t>
      </w:r>
      <w:r w:rsidRPr="00C54A82">
        <w:rPr>
          <w:rFonts w:ascii="Times New Roman" w:eastAsia="Times New Roman" w:hAnsi="Times New Roman" w:cs="Times New Roman"/>
          <w:color w:val="0D1D1C"/>
          <w:sz w:val="33"/>
          <w:szCs w:val="33"/>
        </w:rPr>
        <w:t>hanc tibi Horam) persólvo.</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O Lord, in union with that divine intention wherewith Thou Thyself, while on earth, didst offer praises unto God, I offer these hours </w:t>
      </w:r>
      <w:ins w:id="3" w:author="Unknown">
        <w:r w:rsidRPr="00C54A82">
          <w:rPr>
            <w:rFonts w:ascii="Vollkorn" w:eastAsia="Times New Roman" w:hAnsi="Vollkorn" w:cs="Times New Roman"/>
            <w:i/>
            <w:iCs/>
            <w:color w:val="999999"/>
            <w:sz w:val="27"/>
            <w:szCs w:val="27"/>
          </w:rPr>
          <w:t>(or this hour) unto Thee.</w:t>
        </w:r>
      </w:ins>
    </w:p>
    <w:p w:rsidR="00C54A82" w:rsidRPr="00C54A82" w:rsidRDefault="00C54A82" w:rsidP="00C54A82">
      <w:pPr>
        <w:shd w:val="clear" w:color="auto" w:fill="FFFDF9"/>
        <w:spacing w:after="450" w:line="240" w:lineRule="auto"/>
        <w:rPr>
          <w:rFonts w:ascii="Vollkorn" w:eastAsia="Times New Roman" w:hAnsi="Vollkorn" w:cs="Times New Roman"/>
          <w:color w:val="0D1D1C"/>
          <w:sz w:val="33"/>
          <w:szCs w:val="33"/>
        </w:rPr>
      </w:pPr>
      <w:r w:rsidRPr="00C54A82">
        <w:rPr>
          <w:rFonts w:ascii="Vollkorn" w:eastAsia="Times New Roman" w:hAnsi="Vollkorn" w:cs="Times New Roman"/>
          <w:color w:val="0D1D1C"/>
          <w:sz w:val="33"/>
          <w:szCs w:val="33"/>
        </w:rPr>
        <w:t> </w:t>
      </w:r>
    </w:p>
    <w:p w:rsidR="00C54A82" w:rsidRPr="00C54A82" w:rsidRDefault="00C54A82" w:rsidP="00C54A82">
      <w:pPr>
        <w:shd w:val="clear" w:color="auto" w:fill="FFFDF9"/>
        <w:spacing w:after="0"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pict>
          <v:rect id="_x0000_i1026" style="width:0;height:0" o:hralign="center" o:hrstd="t" o:hr="t" fillcolor="#a0a0a0" stroked="f"/>
        </w:pict>
      </w:r>
    </w:p>
    <w:p w:rsidR="00C54A82" w:rsidRPr="00C54A82" w:rsidRDefault="00C54A82" w:rsidP="00C54A82">
      <w:pPr>
        <w:shd w:val="clear" w:color="auto" w:fill="FFFDF9"/>
        <w:spacing w:after="300" w:line="240" w:lineRule="auto"/>
        <w:outlineLvl w:val="1"/>
        <w:rPr>
          <w:rFonts w:ascii="IM Fell English" w:eastAsia="Times New Roman" w:hAnsi="IM Fell English" w:cs="Times New Roman"/>
          <w:i/>
          <w:iCs/>
          <w:color w:val="FF0000"/>
          <w:sz w:val="57"/>
          <w:szCs w:val="57"/>
        </w:rPr>
      </w:pPr>
      <w:r w:rsidRPr="00C54A82">
        <w:rPr>
          <w:rFonts w:ascii="IM Fell English" w:eastAsia="Times New Roman" w:hAnsi="IM Fell English" w:cs="Times New Roman"/>
          <w:i/>
          <w:iCs/>
          <w:color w:val="FF0000"/>
          <w:sz w:val="57"/>
          <w:szCs w:val="57"/>
        </w:rPr>
        <w:t>Matins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Ave María, grátia plena * Dóminus tecum.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V. Hail, Mary, full of grace. * </w:t>
      </w:r>
      <w:proofErr w:type="gramStart"/>
      <w:r w:rsidRPr="00C54A82">
        <w:rPr>
          <w:rFonts w:ascii="Vollkorn" w:eastAsia="Times New Roman" w:hAnsi="Vollkorn" w:cs="Times New Roman"/>
          <w:i/>
          <w:iCs/>
          <w:color w:val="999999"/>
          <w:sz w:val="27"/>
          <w:szCs w:val="27"/>
        </w:rPr>
        <w:t>the</w:t>
      </w:r>
      <w:proofErr w:type="gramEnd"/>
      <w:r w:rsidRPr="00C54A82">
        <w:rPr>
          <w:rFonts w:ascii="Vollkorn" w:eastAsia="Times New Roman" w:hAnsi="Vollkorn" w:cs="Times New Roman"/>
          <w:i/>
          <w:iCs/>
          <w:color w:val="999999"/>
          <w:sz w:val="27"/>
          <w:szCs w:val="27"/>
        </w:rPr>
        <w:t xml:space="preserve"> Lord is with thee</w:t>
      </w:r>
      <w:ins w:id="4"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xml:space="preserve"> Benedícta tu * in muliéribus,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benedíctus fructus ventris tui.</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Blessed art thou among women, * and blessed is the fruit of thy womb</w:t>
      </w:r>
      <w:ins w:id="5"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Dómine, lábia </w:t>
      </w:r>
      <w:r w:rsidRPr="00C54A82">
        <w:rPr>
          <w:rFonts w:ascii="Cambria Math" w:eastAsia="Times New Roman" w:hAnsi="Cambria Math" w:cs="Cambria Math"/>
          <w:color w:val="FF0000"/>
          <w:sz w:val="41"/>
          <w:szCs w:val="41"/>
        </w:rPr>
        <w:t>✠</w:t>
      </w:r>
      <w:r w:rsidRPr="00C54A82">
        <w:rPr>
          <w:rFonts w:ascii="Times New Roman" w:eastAsia="Times New Roman" w:hAnsi="Times New Roman" w:cs="Times New Roman"/>
          <w:color w:val="0D1D1C"/>
          <w:sz w:val="33"/>
          <w:szCs w:val="33"/>
        </w:rPr>
        <w:t> </w:t>
      </w:r>
      <w:r w:rsidRPr="00C54A82">
        <w:rPr>
          <w:rFonts w:ascii="Times New Roman" w:eastAsia="Times New Roman" w:hAnsi="Times New Roman" w:cs="Times New Roman"/>
          <w:color w:val="FF0000"/>
          <w:sz w:val="24"/>
          <w:szCs w:val="24"/>
        </w:rPr>
        <w:t>(Sign of cross over lips</w:t>
      </w:r>
      <w:proofErr w:type="gramStart"/>
      <w:r w:rsidRPr="00C54A82">
        <w:rPr>
          <w:rFonts w:ascii="Times New Roman" w:eastAsia="Times New Roman" w:hAnsi="Times New Roman" w:cs="Times New Roman"/>
          <w:color w:val="FF0000"/>
          <w:sz w:val="24"/>
          <w:szCs w:val="24"/>
        </w:rPr>
        <w:t>)</w:t>
      </w:r>
      <w:r w:rsidRPr="00C54A82">
        <w:rPr>
          <w:rFonts w:ascii="Times New Roman" w:eastAsia="Times New Roman" w:hAnsi="Times New Roman" w:cs="Times New Roman"/>
          <w:color w:val="0D1D1C"/>
          <w:sz w:val="33"/>
          <w:szCs w:val="33"/>
        </w:rPr>
        <w:t>mea</w:t>
      </w:r>
      <w:proofErr w:type="gramEnd"/>
      <w:r w:rsidRPr="00C54A82">
        <w:rPr>
          <w:rFonts w:ascii="Times New Roman" w:eastAsia="Times New Roman" w:hAnsi="Times New Roman" w:cs="Times New Roman"/>
          <w:color w:val="0D1D1C"/>
          <w:sz w:val="33"/>
          <w:szCs w:val="33"/>
        </w:rPr>
        <w:t xml:space="preserve"> apéries.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R. O Lord, </w:t>
      </w:r>
      <w:r w:rsidRPr="00C54A82">
        <w:rPr>
          <w:rFonts w:ascii="Cambria Math" w:eastAsia="Times New Roman" w:hAnsi="Cambria Math" w:cs="Cambria Math"/>
          <w:i/>
          <w:iCs/>
          <w:color w:val="999999"/>
          <w:sz w:val="27"/>
          <w:szCs w:val="27"/>
        </w:rPr>
        <w:t>✠</w:t>
      </w:r>
      <w:r w:rsidRPr="00C54A82">
        <w:rPr>
          <w:rFonts w:ascii="Vollkorn" w:eastAsia="Times New Roman" w:hAnsi="Vollkorn" w:cs="Times New Roman"/>
          <w:i/>
          <w:iCs/>
          <w:color w:val="999999"/>
          <w:sz w:val="27"/>
          <w:szCs w:val="27"/>
        </w:rPr>
        <w:t xml:space="preserve"> open thou my lips</w:t>
      </w:r>
      <w:ins w:id="6"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os meum annuntiábit laudem tuam.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And my mouth shall declare thy prais</w:t>
      </w:r>
      <w:ins w:id="7" w:author="Unknown">
        <w:r w:rsidRPr="00C54A82">
          <w:rPr>
            <w:rFonts w:ascii="Vollkorn" w:eastAsia="Times New Roman" w:hAnsi="Vollkorn" w:cs="Times New Roman"/>
            <w:i/>
            <w:iCs/>
            <w:color w:val="999999"/>
            <w:sz w:val="27"/>
            <w:szCs w:val="27"/>
          </w:rPr>
          <w:t>e</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Deus </w:t>
      </w:r>
      <w:r w:rsidRPr="00C54A82">
        <w:rPr>
          <w:rFonts w:ascii="Segoe UI Symbol" w:eastAsia="Times New Roman" w:hAnsi="Segoe UI Symbol" w:cs="Segoe UI Symbol"/>
          <w:color w:val="FF0000"/>
          <w:sz w:val="41"/>
          <w:szCs w:val="41"/>
        </w:rPr>
        <w:t>☩</w:t>
      </w:r>
      <w:r w:rsidRPr="00C54A82">
        <w:rPr>
          <w:rFonts w:ascii="Times New Roman" w:eastAsia="Times New Roman" w:hAnsi="Times New Roman" w:cs="Times New Roman"/>
          <w:color w:val="0D1D1C"/>
          <w:sz w:val="33"/>
          <w:szCs w:val="33"/>
        </w:rPr>
        <w:t> </w:t>
      </w:r>
      <w:r w:rsidRPr="00C54A82">
        <w:rPr>
          <w:rFonts w:ascii="Times New Roman" w:eastAsia="Times New Roman" w:hAnsi="Times New Roman" w:cs="Times New Roman"/>
          <w:color w:val="FF0000"/>
          <w:sz w:val="24"/>
          <w:szCs w:val="24"/>
        </w:rPr>
        <w:t>(Large sign of the cross)</w:t>
      </w:r>
      <w:r w:rsidRPr="00C54A82">
        <w:rPr>
          <w:rFonts w:ascii="Times New Roman" w:eastAsia="Times New Roman" w:hAnsi="Times New Roman" w:cs="Times New Roman"/>
          <w:color w:val="0D1D1C"/>
          <w:sz w:val="33"/>
          <w:szCs w:val="33"/>
        </w:rPr>
        <w:t> in adjutórium meum inténde.</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V. O God, </w:t>
      </w:r>
      <w:r w:rsidRPr="00C54A82">
        <w:rPr>
          <w:rFonts w:ascii="Segoe UI Symbol" w:eastAsia="Times New Roman" w:hAnsi="Segoe UI Symbol" w:cs="Segoe UI Symbol"/>
          <w:i/>
          <w:iCs/>
          <w:color w:val="999999"/>
          <w:sz w:val="27"/>
          <w:szCs w:val="27"/>
        </w:rPr>
        <w:t>☩</w:t>
      </w:r>
      <w:r w:rsidRPr="00C54A82">
        <w:rPr>
          <w:rFonts w:ascii="Vollkorn" w:eastAsia="Times New Roman" w:hAnsi="Vollkorn" w:cs="Times New Roman"/>
          <w:i/>
          <w:iCs/>
          <w:color w:val="999999"/>
          <w:sz w:val="27"/>
          <w:szCs w:val="27"/>
        </w:rPr>
        <w:t xml:space="preserve"> come to my assistance</w:t>
      </w:r>
      <w:ins w:id="8"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Dómine, ad adjuvándum me festína.</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O Lord, make haste to help me</w:t>
      </w:r>
      <w:ins w:id="9"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xml:space="preserve"> Glória Patri,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Fílio, * et Spirítui Sancto.</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Glory be to the Father, and to the Son, * and to the Holy Ghost</w:t>
      </w:r>
      <w:ins w:id="10"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lastRenderedPageBreak/>
        <w:t>R.</w:t>
      </w:r>
      <w:r w:rsidRPr="00C54A82">
        <w:rPr>
          <w:rFonts w:ascii="Times New Roman" w:eastAsia="Times New Roman" w:hAnsi="Times New Roman" w:cs="Times New Roman"/>
          <w:color w:val="0D1D1C"/>
          <w:sz w:val="33"/>
          <w:szCs w:val="33"/>
        </w:rPr>
        <w:t xml:space="preserve"> Sicut erat in princípio,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nunc, et semper, * et in sæcula sæculórum. Amen.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As it was in the beginning, is now, * and ever shall be, world without end. Amen</w:t>
      </w:r>
      <w:ins w:id="11"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A</w:t>
      </w:r>
      <w:r w:rsidRPr="00C54A82">
        <w:rPr>
          <w:rFonts w:ascii="Times New Roman" w:eastAsia="Times New Roman" w:hAnsi="Times New Roman" w:cs="Times New Roman"/>
          <w:color w:val="0D1D1C"/>
          <w:sz w:val="33"/>
          <w:szCs w:val="33"/>
        </w:rPr>
        <w:t>llelúia.</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Alleluia</w:t>
      </w:r>
      <w:ins w:id="12"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C54A82">
        <w:rPr>
          <w:rFonts w:ascii="IM Fell English SC" w:eastAsia="Times New Roman" w:hAnsi="IM Fell English SC" w:cs="Times New Roman"/>
          <w:color w:val="FF0000"/>
          <w:sz w:val="51"/>
          <w:szCs w:val="51"/>
        </w:rPr>
        <w:t>The Invitatory</w:t>
      </w:r>
    </w:p>
    <w:p w:rsidR="00C54A82" w:rsidRPr="00C54A82" w:rsidRDefault="00C54A82" w:rsidP="00C54A8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54A82">
        <w:rPr>
          <w:rFonts w:ascii="IM Fell English" w:eastAsia="Times New Roman" w:hAnsi="IM Fell English" w:cs="Times New Roman"/>
          <w:i/>
          <w:iCs/>
          <w:color w:val="FF0000"/>
          <w:sz w:val="45"/>
          <w:szCs w:val="45"/>
        </w:rPr>
        <w:t>Psalm 94</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Ant.</w:t>
      </w:r>
      <w:r w:rsidRPr="00C54A82">
        <w:rPr>
          <w:rFonts w:ascii="Times New Roman" w:eastAsia="Times New Roman" w:hAnsi="Times New Roman" w:cs="Times New Roman"/>
          <w:color w:val="0D1D1C"/>
          <w:sz w:val="33"/>
          <w:szCs w:val="33"/>
        </w:rPr>
        <w:t> Ave María, grátia plena * Dóminus tecum.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Ant. Hail, Mary, full of grace. * </w:t>
      </w:r>
      <w:proofErr w:type="gramStart"/>
      <w:r w:rsidRPr="00C54A82">
        <w:rPr>
          <w:rFonts w:ascii="Vollkorn" w:eastAsia="Times New Roman" w:hAnsi="Vollkorn" w:cs="Times New Roman"/>
          <w:i/>
          <w:iCs/>
          <w:color w:val="999999"/>
          <w:sz w:val="27"/>
          <w:szCs w:val="27"/>
        </w:rPr>
        <w:t>the</w:t>
      </w:r>
      <w:proofErr w:type="gramEnd"/>
      <w:r w:rsidRPr="00C54A82">
        <w:rPr>
          <w:rFonts w:ascii="Vollkorn" w:eastAsia="Times New Roman" w:hAnsi="Vollkorn" w:cs="Times New Roman"/>
          <w:i/>
          <w:iCs/>
          <w:color w:val="999999"/>
          <w:sz w:val="27"/>
          <w:szCs w:val="27"/>
        </w:rPr>
        <w:t xml:space="preserve"> Lord is with thee</w:t>
      </w:r>
      <w:ins w:id="13"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Ant.</w:t>
      </w:r>
      <w:r w:rsidRPr="00C54A82">
        <w:rPr>
          <w:rFonts w:ascii="Times New Roman" w:eastAsia="Times New Roman" w:hAnsi="Times New Roman" w:cs="Times New Roman"/>
          <w:color w:val="0D1D1C"/>
          <w:sz w:val="33"/>
          <w:szCs w:val="33"/>
        </w:rPr>
        <w:t> Ave María, grátia plena * Dóminus tecum.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Ant. Hail, Mary, full of grace. * </w:t>
      </w:r>
      <w:proofErr w:type="gramStart"/>
      <w:r w:rsidRPr="00C54A82">
        <w:rPr>
          <w:rFonts w:ascii="Vollkorn" w:eastAsia="Times New Roman" w:hAnsi="Vollkorn" w:cs="Times New Roman"/>
          <w:i/>
          <w:iCs/>
          <w:color w:val="999999"/>
          <w:sz w:val="27"/>
          <w:szCs w:val="27"/>
        </w:rPr>
        <w:t>the</w:t>
      </w:r>
      <w:proofErr w:type="gramEnd"/>
      <w:r w:rsidRPr="00C54A82">
        <w:rPr>
          <w:rFonts w:ascii="Vollkorn" w:eastAsia="Times New Roman" w:hAnsi="Vollkorn" w:cs="Times New Roman"/>
          <w:i/>
          <w:iCs/>
          <w:color w:val="999999"/>
          <w:sz w:val="27"/>
          <w:szCs w:val="27"/>
        </w:rPr>
        <w:t xml:space="preserve"> Lord is with thee</w:t>
      </w:r>
      <w:ins w:id="14"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xml:space="preserve">eníte, exsultémus Dómino, jubilémus Deo, salutári nostro: præoccupémus fáciem ejus in confessióne,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in psalmis jubilémus ei.</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Come let us praise the Lord with joy: let us joyfully sing to God our saviour. Let us come before his presence with thanksgiving; and make a joyful noise to him with psalms</w:t>
      </w:r>
      <w:ins w:id="15"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Ant.</w:t>
      </w:r>
      <w:r w:rsidRPr="00C54A82">
        <w:rPr>
          <w:rFonts w:ascii="Times New Roman" w:eastAsia="Times New Roman" w:hAnsi="Times New Roman" w:cs="Times New Roman"/>
          <w:color w:val="0D1D1C"/>
          <w:sz w:val="33"/>
          <w:szCs w:val="33"/>
        </w:rPr>
        <w:t> Ave María, grátia plena * Dóminus tecum.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Ant. Hail, Mary, full of grace. * </w:t>
      </w:r>
      <w:proofErr w:type="gramStart"/>
      <w:r w:rsidRPr="00C54A82">
        <w:rPr>
          <w:rFonts w:ascii="Vollkorn" w:eastAsia="Times New Roman" w:hAnsi="Vollkorn" w:cs="Times New Roman"/>
          <w:i/>
          <w:iCs/>
          <w:color w:val="999999"/>
          <w:sz w:val="27"/>
          <w:szCs w:val="27"/>
        </w:rPr>
        <w:t>the</w:t>
      </w:r>
      <w:proofErr w:type="gramEnd"/>
      <w:r w:rsidRPr="00C54A82">
        <w:rPr>
          <w:rFonts w:ascii="Vollkorn" w:eastAsia="Times New Roman" w:hAnsi="Vollkorn" w:cs="Times New Roman"/>
          <w:i/>
          <w:iCs/>
          <w:color w:val="999999"/>
          <w:sz w:val="27"/>
          <w:szCs w:val="27"/>
        </w:rPr>
        <w:t xml:space="preserve"> Lord is with thee</w:t>
      </w:r>
      <w:ins w:id="16"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color w:val="FF0000"/>
          <w:sz w:val="36"/>
          <w:szCs w:val="36"/>
        </w:rPr>
        <w:t>Q</w:t>
      </w:r>
      <w:r w:rsidRPr="00C54A82">
        <w:rPr>
          <w:rFonts w:ascii="Times New Roman" w:eastAsia="Times New Roman" w:hAnsi="Times New Roman" w:cs="Times New Roman"/>
          <w:color w:val="0D1D1C"/>
          <w:sz w:val="33"/>
          <w:szCs w:val="33"/>
        </w:rPr>
        <w:t xml:space="preserve">uóniam Deus magnus Dóminus,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Rex magnus super omnes deos, quóniam non repéllet Dóminus plebem suam: quia in manu ejus sunt omnes fines terræ, et altitúdines móntium ipse cónspicit.</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For the Lord is a great God, and a great King above all gods. For the Lord will not cast off his people: for in his hand are all the ends of the earth, and the heights of the mountains are his</w:t>
      </w:r>
      <w:ins w:id="17"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Ant.</w:t>
      </w:r>
      <w:r w:rsidRPr="00C54A82">
        <w:rPr>
          <w:rFonts w:ascii="Times New Roman" w:eastAsia="Times New Roman" w:hAnsi="Times New Roman" w:cs="Times New Roman"/>
          <w:color w:val="0D1D1C"/>
          <w:sz w:val="33"/>
          <w:szCs w:val="33"/>
        </w:rPr>
        <w:t> Dóminus tecum.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Ant. The Lord is with thee</w:t>
      </w:r>
      <w:ins w:id="18"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color w:val="FF0000"/>
          <w:sz w:val="36"/>
          <w:szCs w:val="36"/>
        </w:rPr>
        <w:t>Q</w:t>
      </w:r>
      <w:r w:rsidRPr="00C54A82">
        <w:rPr>
          <w:rFonts w:ascii="Times New Roman" w:eastAsia="Times New Roman" w:hAnsi="Times New Roman" w:cs="Times New Roman"/>
          <w:color w:val="0D1D1C"/>
          <w:sz w:val="33"/>
          <w:szCs w:val="33"/>
        </w:rPr>
        <w:t xml:space="preserve">uóniam ipsíus </w:t>
      </w:r>
      <w:proofErr w:type="gramStart"/>
      <w:r w:rsidRPr="00C54A82">
        <w:rPr>
          <w:rFonts w:ascii="Times New Roman" w:eastAsia="Times New Roman" w:hAnsi="Times New Roman" w:cs="Times New Roman"/>
          <w:color w:val="0D1D1C"/>
          <w:sz w:val="33"/>
          <w:szCs w:val="33"/>
        </w:rPr>
        <w:t>est</w:t>
      </w:r>
      <w:proofErr w:type="gramEnd"/>
      <w:r w:rsidRPr="00C54A82">
        <w:rPr>
          <w:rFonts w:ascii="Times New Roman" w:eastAsia="Times New Roman" w:hAnsi="Times New Roman" w:cs="Times New Roman"/>
          <w:color w:val="0D1D1C"/>
          <w:sz w:val="33"/>
          <w:szCs w:val="33"/>
        </w:rPr>
        <w:t xml:space="preserve"> mare, et ipse fecit illud, et áridam fundavérunt manus ejus </w:t>
      </w:r>
      <w:r w:rsidRPr="00C54A82">
        <w:rPr>
          <w:rFonts w:ascii="Times New Roman" w:eastAsia="Times New Roman" w:hAnsi="Times New Roman" w:cs="Times New Roman"/>
          <w:color w:val="FF0000"/>
          <w:sz w:val="24"/>
          <w:szCs w:val="24"/>
        </w:rPr>
        <w:t>(Genuflect) </w:t>
      </w:r>
      <w:r w:rsidRPr="00C54A82">
        <w:rPr>
          <w:rFonts w:ascii="IM Fell English SC" w:eastAsia="Times New Roman" w:hAnsi="IM Fell English SC" w:cs="Times New Roman"/>
          <w:color w:val="0D1D1C"/>
          <w:sz w:val="33"/>
          <w:szCs w:val="33"/>
        </w:rPr>
        <w:t xml:space="preserve">Veníte, adorémus, et procidámus ante Deum: </w:t>
      </w:r>
      <w:r w:rsidRPr="00C54A82">
        <w:rPr>
          <w:rFonts w:ascii="IM Fell English SC" w:eastAsia="Times New Roman" w:hAnsi="IM Fell English SC" w:cs="Times New Roman"/>
          <w:color w:val="0D1D1C"/>
          <w:sz w:val="33"/>
          <w:szCs w:val="33"/>
        </w:rPr>
        <w:lastRenderedPageBreak/>
        <w:t>plorémus coram Dómino, qui fecit nos, quia ipse est Dóminus, Deus noster; nos autem pópulus ejus, et oves páscuæ ejus.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For the sea is his, and he made it: and his hands formed the dry land.</w:t>
      </w:r>
      <w:ins w:id="19" w:author="Unknown">
        <w:r w:rsidRPr="00C54A82">
          <w:rPr>
            <w:rFonts w:ascii="Vollkorn" w:eastAsia="Times New Roman" w:hAnsi="Vollkorn" w:cs="Times New Roman"/>
            <w:i/>
            <w:iCs/>
            <w:color w:val="999999"/>
            <w:sz w:val="27"/>
            <w:szCs w:val="27"/>
          </w:rPr>
          <w:t> </w:t>
        </w:r>
        <w:r w:rsidRPr="00C54A82">
          <w:rPr>
            <w:rFonts w:ascii="Vollkorn" w:eastAsia="Times New Roman" w:hAnsi="Vollkorn" w:cs="Times New Roman"/>
            <w:i/>
            <w:iCs/>
            <w:color w:val="999999"/>
            <w:sz w:val="24"/>
            <w:szCs w:val="24"/>
          </w:rPr>
          <w:t>(Genuflect)</w:t>
        </w:r>
        <w:r w:rsidRPr="00C54A82">
          <w:rPr>
            <w:rFonts w:ascii="Vollkorn" w:eastAsia="Times New Roman" w:hAnsi="Vollkorn" w:cs="Times New Roman"/>
            <w:i/>
            <w:iCs/>
            <w:color w:val="999999"/>
            <w:sz w:val="27"/>
            <w:szCs w:val="27"/>
          </w:rPr>
          <w:t> </w:t>
        </w:r>
        <w:r w:rsidRPr="00C54A82">
          <w:rPr>
            <w:rFonts w:ascii="IM Fell English SC" w:eastAsia="Times New Roman" w:hAnsi="IM Fell English SC" w:cs="Times New Roman"/>
            <w:i/>
            <w:iCs/>
            <w:color w:val="999999"/>
            <w:sz w:val="27"/>
            <w:szCs w:val="27"/>
          </w:rPr>
          <w:t>Come let us adore and fall down: and weep before the Lord that made us: For he is the Lord our God: and we are the people of his pasture and the sheep of his hand.</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Ant.</w:t>
      </w:r>
      <w:r w:rsidRPr="00C54A82">
        <w:rPr>
          <w:rFonts w:ascii="Times New Roman" w:eastAsia="Times New Roman" w:hAnsi="Times New Roman" w:cs="Times New Roman"/>
          <w:color w:val="0D1D1C"/>
          <w:sz w:val="33"/>
          <w:szCs w:val="33"/>
        </w:rPr>
        <w:t> Ave María, grátia plena * Dóminus tecum.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Ant. Hail, Mary, full of grace. * </w:t>
      </w:r>
      <w:proofErr w:type="gramStart"/>
      <w:r w:rsidRPr="00C54A82">
        <w:rPr>
          <w:rFonts w:ascii="Vollkorn" w:eastAsia="Times New Roman" w:hAnsi="Vollkorn" w:cs="Times New Roman"/>
          <w:i/>
          <w:iCs/>
          <w:color w:val="999999"/>
          <w:sz w:val="27"/>
          <w:szCs w:val="27"/>
        </w:rPr>
        <w:t>the</w:t>
      </w:r>
      <w:proofErr w:type="gramEnd"/>
      <w:r w:rsidRPr="00C54A82">
        <w:rPr>
          <w:rFonts w:ascii="Vollkorn" w:eastAsia="Times New Roman" w:hAnsi="Vollkorn" w:cs="Times New Roman"/>
          <w:i/>
          <w:iCs/>
          <w:color w:val="999999"/>
          <w:sz w:val="27"/>
          <w:szCs w:val="27"/>
        </w:rPr>
        <w:t xml:space="preserve"> Lord is with thee</w:t>
      </w:r>
      <w:ins w:id="20"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H</w:t>
      </w:r>
      <w:r w:rsidRPr="00C54A82">
        <w:rPr>
          <w:rFonts w:ascii="Times New Roman" w:eastAsia="Times New Roman" w:hAnsi="Times New Roman" w:cs="Times New Roman"/>
          <w:color w:val="0D1D1C"/>
          <w:sz w:val="33"/>
          <w:szCs w:val="33"/>
        </w:rPr>
        <w:t xml:space="preserve">ódie, si vocem ejus audiéritis, nolíte obduráre corda vestra, sicut in exacerbatióne secúndum </w:t>
      </w:r>
      <w:proofErr w:type="gramStart"/>
      <w:r w:rsidRPr="00C54A82">
        <w:rPr>
          <w:rFonts w:ascii="Times New Roman" w:eastAsia="Times New Roman" w:hAnsi="Times New Roman" w:cs="Times New Roman"/>
          <w:color w:val="0D1D1C"/>
          <w:sz w:val="33"/>
          <w:szCs w:val="33"/>
        </w:rPr>
        <w:t>diem</w:t>
      </w:r>
      <w:proofErr w:type="gramEnd"/>
      <w:r w:rsidRPr="00C54A82">
        <w:rPr>
          <w:rFonts w:ascii="Times New Roman" w:eastAsia="Times New Roman" w:hAnsi="Times New Roman" w:cs="Times New Roman"/>
          <w:color w:val="0D1D1C"/>
          <w:sz w:val="33"/>
          <w:szCs w:val="33"/>
        </w:rPr>
        <w:t xml:space="preserve"> tentatiónis in desérto: ubi tentavérunt me patres vestri, probavérunt et vidérunt ópera mea.</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Today if you shall hear his voice, harden not your hearts: As in the provocation, according to the day of temptation in the wilderness: where your fathers tempted me, they proved me, and saw my works</w:t>
      </w:r>
      <w:ins w:id="21"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Ant.</w:t>
      </w:r>
      <w:r w:rsidRPr="00C54A82">
        <w:rPr>
          <w:rFonts w:ascii="Times New Roman" w:eastAsia="Times New Roman" w:hAnsi="Times New Roman" w:cs="Times New Roman"/>
          <w:color w:val="0D1D1C"/>
          <w:sz w:val="33"/>
          <w:szCs w:val="33"/>
        </w:rPr>
        <w:t> Dóminus tecum.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Ant. The Lord is with thee</w:t>
      </w:r>
      <w:ins w:id="22"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color w:val="FF0000"/>
          <w:sz w:val="36"/>
          <w:szCs w:val="36"/>
        </w:rPr>
        <w:t>Q</w:t>
      </w:r>
      <w:r w:rsidRPr="00C54A82">
        <w:rPr>
          <w:rFonts w:ascii="Times New Roman" w:eastAsia="Times New Roman" w:hAnsi="Times New Roman" w:cs="Times New Roman"/>
          <w:color w:val="0D1D1C"/>
          <w:sz w:val="33"/>
          <w:szCs w:val="33"/>
        </w:rPr>
        <w:t xml:space="preserve">uadragínta annis próximus fui generatióni huic,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dixi; Semper hi errant corde, ipsi vero non cognovérunt vias meas: quibus jurávi in ira mea; Si introíbunt in réquiem meam.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Forty years long was I offended with that generation, and I said: These always err in heart. And these men have not known my ways: so I swore in my wrath that they shall not enter into my rest</w:t>
      </w:r>
      <w:ins w:id="23"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Ant.</w:t>
      </w:r>
      <w:r w:rsidRPr="00C54A82">
        <w:rPr>
          <w:rFonts w:ascii="Times New Roman" w:eastAsia="Times New Roman" w:hAnsi="Times New Roman" w:cs="Times New Roman"/>
          <w:color w:val="0D1D1C"/>
          <w:sz w:val="33"/>
          <w:szCs w:val="33"/>
        </w:rPr>
        <w:t> Ave María, grátia plena * Dóminus tecum.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Ant. Hail, Mary, full of grace. * </w:t>
      </w:r>
      <w:proofErr w:type="gramStart"/>
      <w:r w:rsidRPr="00C54A82">
        <w:rPr>
          <w:rFonts w:ascii="Vollkorn" w:eastAsia="Times New Roman" w:hAnsi="Vollkorn" w:cs="Times New Roman"/>
          <w:i/>
          <w:iCs/>
          <w:color w:val="999999"/>
          <w:sz w:val="27"/>
          <w:szCs w:val="27"/>
        </w:rPr>
        <w:t>the</w:t>
      </w:r>
      <w:proofErr w:type="gramEnd"/>
      <w:r w:rsidRPr="00C54A82">
        <w:rPr>
          <w:rFonts w:ascii="Vollkorn" w:eastAsia="Times New Roman" w:hAnsi="Vollkorn" w:cs="Times New Roman"/>
          <w:i/>
          <w:iCs/>
          <w:color w:val="999999"/>
          <w:sz w:val="27"/>
          <w:szCs w:val="27"/>
        </w:rPr>
        <w:t xml:space="preserve"> Lord is with thee</w:t>
      </w:r>
      <w:ins w:id="24"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xml:space="preserve"> Glória Patri,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Fílio, * et Spirítui Sancto.</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Glory be to the Father, and to the Son, * and to the Holy Ghost</w:t>
      </w:r>
      <w:ins w:id="25"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xml:space="preserve"> Sicut erat in princípio,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nunc, et semper, * et in sæcula sæculórum. Amen.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As it was in the beginning, is now, * and ever shall be, world without end. Amen</w:t>
      </w:r>
      <w:ins w:id="26"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Ant.</w:t>
      </w:r>
      <w:r w:rsidRPr="00C54A82">
        <w:rPr>
          <w:rFonts w:ascii="Times New Roman" w:eastAsia="Times New Roman" w:hAnsi="Times New Roman" w:cs="Times New Roman"/>
          <w:color w:val="0D1D1C"/>
          <w:sz w:val="33"/>
          <w:szCs w:val="33"/>
        </w:rPr>
        <w:t> Dóminus tecum.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Ant. The Lord is with thee</w:t>
      </w:r>
      <w:ins w:id="27"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lastRenderedPageBreak/>
        <w:t>Ant.</w:t>
      </w:r>
      <w:r w:rsidRPr="00C54A82">
        <w:rPr>
          <w:rFonts w:ascii="Times New Roman" w:eastAsia="Times New Roman" w:hAnsi="Times New Roman" w:cs="Times New Roman"/>
          <w:color w:val="0D1D1C"/>
          <w:sz w:val="33"/>
          <w:szCs w:val="33"/>
        </w:rPr>
        <w:t> Ave María, grátia plena * Dóminus tecum.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Ant. Hail, Mary, full of grace. * </w:t>
      </w:r>
      <w:proofErr w:type="gramStart"/>
      <w:r w:rsidRPr="00C54A82">
        <w:rPr>
          <w:rFonts w:ascii="Vollkorn" w:eastAsia="Times New Roman" w:hAnsi="Vollkorn" w:cs="Times New Roman"/>
          <w:i/>
          <w:iCs/>
          <w:color w:val="999999"/>
          <w:sz w:val="27"/>
          <w:szCs w:val="27"/>
        </w:rPr>
        <w:t>the</w:t>
      </w:r>
      <w:proofErr w:type="gramEnd"/>
      <w:r w:rsidRPr="00C54A82">
        <w:rPr>
          <w:rFonts w:ascii="Vollkorn" w:eastAsia="Times New Roman" w:hAnsi="Vollkorn" w:cs="Times New Roman"/>
          <w:i/>
          <w:iCs/>
          <w:color w:val="999999"/>
          <w:sz w:val="27"/>
          <w:szCs w:val="27"/>
        </w:rPr>
        <w:t xml:space="preserve"> Lord is with thee</w:t>
      </w:r>
      <w:ins w:id="28"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C54A82">
        <w:rPr>
          <w:rFonts w:ascii="IM Fell English SC" w:eastAsia="Times New Roman" w:hAnsi="IM Fell English SC" w:cs="Times New Roman"/>
          <w:color w:val="FF0000"/>
          <w:sz w:val="51"/>
          <w:szCs w:val="51"/>
        </w:rPr>
        <w:t>Hymn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color w:val="FF0000"/>
          <w:sz w:val="36"/>
          <w:szCs w:val="36"/>
        </w:rPr>
        <w:t>Q</w:t>
      </w:r>
      <w:r w:rsidRPr="00C54A82">
        <w:rPr>
          <w:rFonts w:ascii="Times New Roman" w:eastAsia="Times New Roman" w:hAnsi="Times New Roman" w:cs="Times New Roman"/>
          <w:color w:val="0D1D1C"/>
          <w:sz w:val="33"/>
          <w:szCs w:val="33"/>
        </w:rPr>
        <w:t>uem terra, pontus, sídera</w:t>
      </w:r>
      <w:r w:rsidRPr="00C54A82">
        <w:rPr>
          <w:rFonts w:ascii="Times New Roman" w:eastAsia="Times New Roman" w:hAnsi="Times New Roman" w:cs="Times New Roman"/>
          <w:color w:val="0D1D1C"/>
          <w:sz w:val="33"/>
          <w:szCs w:val="33"/>
        </w:rPr>
        <w:br/>
        <w:t>Colunt, adórant, prædicant</w:t>
      </w:r>
      <w:proofErr w:type="gramStart"/>
      <w:r w:rsidRPr="00C54A82">
        <w:rPr>
          <w:rFonts w:ascii="Times New Roman" w:eastAsia="Times New Roman" w:hAnsi="Times New Roman" w:cs="Times New Roman"/>
          <w:color w:val="0D1D1C"/>
          <w:sz w:val="33"/>
          <w:szCs w:val="33"/>
        </w:rPr>
        <w:t>,</w:t>
      </w:r>
      <w:proofErr w:type="gramEnd"/>
      <w:r w:rsidRPr="00C54A82">
        <w:rPr>
          <w:rFonts w:ascii="Times New Roman" w:eastAsia="Times New Roman" w:hAnsi="Times New Roman" w:cs="Times New Roman"/>
          <w:color w:val="0D1D1C"/>
          <w:sz w:val="33"/>
          <w:szCs w:val="33"/>
        </w:rPr>
        <w:br/>
        <w:t>Trinam regéntem máchinam,</w:t>
      </w:r>
      <w:r w:rsidRPr="00C54A82">
        <w:rPr>
          <w:rFonts w:ascii="Times New Roman" w:eastAsia="Times New Roman" w:hAnsi="Times New Roman" w:cs="Times New Roman"/>
          <w:color w:val="0D1D1C"/>
          <w:sz w:val="33"/>
          <w:szCs w:val="33"/>
        </w:rPr>
        <w:br/>
        <w:t>Claustrum Maríæ bájulat.</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The God whom earth, and sea, and sk</w:t>
      </w:r>
      <w:ins w:id="29" w:author="Unknown">
        <w:r w:rsidRPr="00C54A82">
          <w:rPr>
            <w:rFonts w:ascii="Vollkorn" w:eastAsia="Times New Roman" w:hAnsi="Vollkorn" w:cs="Times New Roman"/>
            <w:i/>
            <w:iCs/>
            <w:color w:val="999999"/>
            <w:sz w:val="27"/>
            <w:szCs w:val="27"/>
          </w:rPr>
          <w:t>y</w:t>
        </w:r>
        <w:r w:rsidRPr="00C54A82">
          <w:rPr>
            <w:rFonts w:ascii="Vollkorn" w:eastAsia="Times New Roman" w:hAnsi="Vollkorn" w:cs="Times New Roman"/>
            <w:i/>
            <w:iCs/>
            <w:color w:val="999999"/>
            <w:sz w:val="27"/>
            <w:szCs w:val="27"/>
          </w:rPr>
          <w:br/>
          <w:t>Adore, and laud, and magnify</w:t>
        </w:r>
        <w:proofErr w:type="gramStart"/>
        <w:r w:rsidRPr="00C54A82">
          <w:rPr>
            <w:rFonts w:ascii="Vollkorn" w:eastAsia="Times New Roman" w:hAnsi="Vollkorn" w:cs="Times New Roman"/>
            <w:i/>
            <w:iCs/>
            <w:color w:val="999999"/>
            <w:sz w:val="27"/>
            <w:szCs w:val="27"/>
          </w:rPr>
          <w:t>,</w:t>
        </w:r>
        <w:proofErr w:type="gramEnd"/>
        <w:r w:rsidRPr="00C54A82">
          <w:rPr>
            <w:rFonts w:ascii="Vollkorn" w:eastAsia="Times New Roman" w:hAnsi="Vollkorn" w:cs="Times New Roman"/>
            <w:i/>
            <w:iCs/>
            <w:color w:val="999999"/>
            <w:sz w:val="27"/>
            <w:szCs w:val="27"/>
          </w:rPr>
          <w:br/>
          <w:t>Who o’er their threefold fabric reigns,</w:t>
        </w:r>
        <w:r w:rsidRPr="00C54A82">
          <w:rPr>
            <w:rFonts w:ascii="Vollkorn" w:eastAsia="Times New Roman" w:hAnsi="Vollkorn" w:cs="Times New Roman"/>
            <w:i/>
            <w:iCs/>
            <w:color w:val="999999"/>
            <w:sz w:val="27"/>
            <w:szCs w:val="27"/>
          </w:rPr>
          <w:br/>
          <w:t>The Virgin’s spotless womb contains.</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Cui luna, sol, et ómnia</w:t>
      </w:r>
      <w:r w:rsidRPr="00C54A82">
        <w:rPr>
          <w:rFonts w:ascii="Times New Roman" w:eastAsia="Times New Roman" w:hAnsi="Times New Roman" w:cs="Times New Roman"/>
          <w:color w:val="0D1D1C"/>
          <w:sz w:val="33"/>
          <w:szCs w:val="33"/>
        </w:rPr>
        <w:br/>
        <w:t>Desérviunt per témpora</w:t>
      </w:r>
      <w:proofErr w:type="gramStart"/>
      <w:r w:rsidRPr="00C54A82">
        <w:rPr>
          <w:rFonts w:ascii="Times New Roman" w:eastAsia="Times New Roman" w:hAnsi="Times New Roman" w:cs="Times New Roman"/>
          <w:color w:val="0D1D1C"/>
          <w:sz w:val="33"/>
          <w:szCs w:val="33"/>
        </w:rPr>
        <w:t>,</w:t>
      </w:r>
      <w:proofErr w:type="gramEnd"/>
      <w:r w:rsidRPr="00C54A82">
        <w:rPr>
          <w:rFonts w:ascii="Times New Roman" w:eastAsia="Times New Roman" w:hAnsi="Times New Roman" w:cs="Times New Roman"/>
          <w:color w:val="0D1D1C"/>
          <w:sz w:val="33"/>
          <w:szCs w:val="33"/>
        </w:rPr>
        <w:br/>
        <w:t>Perfúsa cæli grátia,</w:t>
      </w:r>
      <w:r w:rsidRPr="00C54A82">
        <w:rPr>
          <w:rFonts w:ascii="Times New Roman" w:eastAsia="Times New Roman" w:hAnsi="Times New Roman" w:cs="Times New Roman"/>
          <w:color w:val="0D1D1C"/>
          <w:sz w:val="33"/>
          <w:szCs w:val="33"/>
        </w:rPr>
        <w:br/>
        <w:t>Gestant puéllæ víscera.</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The God, whose will by moon and su</w:t>
      </w:r>
      <w:ins w:id="30" w:author="Unknown">
        <w:r w:rsidRPr="00C54A82">
          <w:rPr>
            <w:rFonts w:ascii="Vollkorn" w:eastAsia="Times New Roman" w:hAnsi="Vollkorn" w:cs="Times New Roman"/>
            <w:i/>
            <w:iCs/>
            <w:color w:val="999999"/>
            <w:sz w:val="27"/>
            <w:szCs w:val="27"/>
          </w:rPr>
          <w:t>n</w:t>
        </w:r>
        <w:r w:rsidRPr="00C54A82">
          <w:rPr>
            <w:rFonts w:ascii="Vollkorn" w:eastAsia="Times New Roman" w:hAnsi="Vollkorn" w:cs="Times New Roman"/>
            <w:i/>
            <w:iCs/>
            <w:color w:val="999999"/>
            <w:sz w:val="27"/>
            <w:szCs w:val="27"/>
          </w:rPr>
          <w:br/>
          <w:t>And all things in due course is done</w:t>
        </w:r>
        <w:proofErr w:type="gramStart"/>
        <w:r w:rsidRPr="00C54A82">
          <w:rPr>
            <w:rFonts w:ascii="Vollkorn" w:eastAsia="Times New Roman" w:hAnsi="Vollkorn" w:cs="Times New Roman"/>
            <w:i/>
            <w:iCs/>
            <w:color w:val="999999"/>
            <w:sz w:val="27"/>
            <w:szCs w:val="27"/>
          </w:rPr>
          <w:t>,</w:t>
        </w:r>
        <w:proofErr w:type="gramEnd"/>
        <w:r w:rsidRPr="00C54A82">
          <w:rPr>
            <w:rFonts w:ascii="Vollkorn" w:eastAsia="Times New Roman" w:hAnsi="Vollkorn" w:cs="Times New Roman"/>
            <w:i/>
            <w:iCs/>
            <w:color w:val="999999"/>
            <w:sz w:val="27"/>
            <w:szCs w:val="27"/>
          </w:rPr>
          <w:br/>
          <w:t>Is borne upon a maiden’s breast,</w:t>
        </w:r>
        <w:r w:rsidRPr="00C54A82">
          <w:rPr>
            <w:rFonts w:ascii="Vollkorn" w:eastAsia="Times New Roman" w:hAnsi="Vollkorn" w:cs="Times New Roman"/>
            <w:i/>
            <w:iCs/>
            <w:color w:val="999999"/>
            <w:sz w:val="27"/>
            <w:szCs w:val="27"/>
          </w:rPr>
          <w:br/>
          <w:t>By fullest heavenly grace possest.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Beáta Mater múnere</w:t>
      </w:r>
      <w:proofErr w:type="gramStart"/>
      <w:r w:rsidRPr="00C54A82">
        <w:rPr>
          <w:rFonts w:ascii="Times New Roman" w:eastAsia="Times New Roman" w:hAnsi="Times New Roman" w:cs="Times New Roman"/>
          <w:color w:val="0D1D1C"/>
          <w:sz w:val="33"/>
          <w:szCs w:val="33"/>
        </w:rPr>
        <w:t>,</w:t>
      </w:r>
      <w:proofErr w:type="gramEnd"/>
      <w:r w:rsidRPr="00C54A82">
        <w:rPr>
          <w:rFonts w:ascii="Times New Roman" w:eastAsia="Times New Roman" w:hAnsi="Times New Roman" w:cs="Times New Roman"/>
          <w:color w:val="0D1D1C"/>
          <w:sz w:val="33"/>
          <w:szCs w:val="33"/>
        </w:rPr>
        <w:br/>
        <w:t>Cujus supérnus ártifex</w:t>
      </w:r>
      <w:r w:rsidRPr="00C54A82">
        <w:rPr>
          <w:rFonts w:ascii="Times New Roman" w:eastAsia="Times New Roman" w:hAnsi="Times New Roman" w:cs="Times New Roman"/>
          <w:color w:val="0D1D1C"/>
          <w:sz w:val="33"/>
          <w:szCs w:val="33"/>
        </w:rPr>
        <w:br/>
        <w:t>Mundum pugíllo cóntinens,</w:t>
      </w:r>
      <w:r w:rsidRPr="00C54A82">
        <w:rPr>
          <w:rFonts w:ascii="Times New Roman" w:eastAsia="Times New Roman" w:hAnsi="Times New Roman" w:cs="Times New Roman"/>
          <w:color w:val="0D1D1C"/>
          <w:sz w:val="33"/>
          <w:szCs w:val="33"/>
        </w:rPr>
        <w:br/>
        <w:t>Ventris sub arca clausus est.</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How blest that mother, in whose shrin</w:t>
      </w:r>
      <w:ins w:id="31" w:author="Unknown">
        <w:r w:rsidRPr="00C54A82">
          <w:rPr>
            <w:rFonts w:ascii="Vollkorn" w:eastAsia="Times New Roman" w:hAnsi="Vollkorn" w:cs="Times New Roman"/>
            <w:i/>
            <w:iCs/>
            <w:color w:val="999999"/>
            <w:sz w:val="27"/>
            <w:szCs w:val="27"/>
          </w:rPr>
          <w:t>e</w:t>
        </w:r>
        <w:r w:rsidRPr="00C54A82">
          <w:rPr>
            <w:rFonts w:ascii="Vollkorn" w:eastAsia="Times New Roman" w:hAnsi="Vollkorn" w:cs="Times New Roman"/>
            <w:i/>
            <w:iCs/>
            <w:color w:val="999999"/>
            <w:sz w:val="27"/>
            <w:szCs w:val="27"/>
          </w:rPr>
          <w:br/>
          <w:t>The great artificer divine,</w:t>
        </w:r>
        <w:r w:rsidRPr="00C54A82">
          <w:rPr>
            <w:rFonts w:ascii="Vollkorn" w:eastAsia="Times New Roman" w:hAnsi="Vollkorn" w:cs="Times New Roman"/>
            <w:i/>
            <w:iCs/>
            <w:color w:val="999999"/>
            <w:sz w:val="27"/>
            <w:szCs w:val="27"/>
          </w:rPr>
          <w:br/>
          <w:t>Whose hand contains the earth and sky,</w:t>
        </w:r>
        <w:r w:rsidRPr="00C54A82">
          <w:rPr>
            <w:rFonts w:ascii="Vollkorn" w:eastAsia="Times New Roman" w:hAnsi="Vollkorn" w:cs="Times New Roman"/>
            <w:i/>
            <w:iCs/>
            <w:color w:val="999999"/>
            <w:sz w:val="27"/>
            <w:szCs w:val="27"/>
          </w:rPr>
          <w:br/>
          <w:t>Vouchsafed, as in his ark, to lie.</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Beáta cæli núntio</w:t>
      </w:r>
      <w:proofErr w:type="gramStart"/>
      <w:r w:rsidRPr="00C54A82">
        <w:rPr>
          <w:rFonts w:ascii="Times New Roman" w:eastAsia="Times New Roman" w:hAnsi="Times New Roman" w:cs="Times New Roman"/>
          <w:color w:val="0D1D1C"/>
          <w:sz w:val="33"/>
          <w:szCs w:val="33"/>
        </w:rPr>
        <w:t>,</w:t>
      </w:r>
      <w:proofErr w:type="gramEnd"/>
      <w:r w:rsidRPr="00C54A82">
        <w:rPr>
          <w:rFonts w:ascii="Times New Roman" w:eastAsia="Times New Roman" w:hAnsi="Times New Roman" w:cs="Times New Roman"/>
          <w:color w:val="0D1D1C"/>
          <w:sz w:val="33"/>
          <w:szCs w:val="33"/>
        </w:rPr>
        <w:br/>
        <w:t>Fœcúnda sancto Spíritu,</w:t>
      </w:r>
      <w:r w:rsidRPr="00C54A82">
        <w:rPr>
          <w:rFonts w:ascii="Times New Roman" w:eastAsia="Times New Roman" w:hAnsi="Times New Roman" w:cs="Times New Roman"/>
          <w:color w:val="0D1D1C"/>
          <w:sz w:val="33"/>
          <w:szCs w:val="33"/>
        </w:rPr>
        <w:br/>
        <w:t>Desiderátus géntibus,</w:t>
      </w:r>
      <w:r w:rsidRPr="00C54A82">
        <w:rPr>
          <w:rFonts w:ascii="Times New Roman" w:eastAsia="Times New Roman" w:hAnsi="Times New Roman" w:cs="Times New Roman"/>
          <w:color w:val="0D1D1C"/>
          <w:sz w:val="33"/>
          <w:szCs w:val="33"/>
        </w:rPr>
        <w:br/>
        <w:t>Cujus per alvum fusus est.</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lastRenderedPageBreak/>
        <w:t>Blest, in the message Gabriel brought</w:t>
      </w:r>
      <w:proofErr w:type="gramStart"/>
      <w:ins w:id="32" w:author="Unknown">
        <w:r w:rsidRPr="00C54A82">
          <w:rPr>
            <w:rFonts w:ascii="Vollkorn" w:eastAsia="Times New Roman" w:hAnsi="Vollkorn" w:cs="Times New Roman"/>
            <w:i/>
            <w:iCs/>
            <w:color w:val="999999"/>
            <w:sz w:val="27"/>
            <w:szCs w:val="27"/>
          </w:rPr>
          <w:t>;</w:t>
        </w:r>
        <w:proofErr w:type="gramEnd"/>
        <w:r w:rsidRPr="00C54A82">
          <w:rPr>
            <w:rFonts w:ascii="Vollkorn" w:eastAsia="Times New Roman" w:hAnsi="Vollkorn" w:cs="Times New Roman"/>
            <w:i/>
            <w:iCs/>
            <w:color w:val="999999"/>
            <w:sz w:val="27"/>
            <w:szCs w:val="27"/>
          </w:rPr>
          <w:br/>
          <w:t>Blest, by the work the Spirit wrought;</w:t>
        </w:r>
        <w:r w:rsidRPr="00C54A82">
          <w:rPr>
            <w:rFonts w:ascii="Vollkorn" w:eastAsia="Times New Roman" w:hAnsi="Vollkorn" w:cs="Times New Roman"/>
            <w:i/>
            <w:iCs/>
            <w:color w:val="999999"/>
            <w:sz w:val="27"/>
            <w:szCs w:val="27"/>
          </w:rPr>
          <w:br/>
          <w:t>From whom the great desire of earth</w:t>
        </w:r>
        <w:r w:rsidRPr="00C54A82">
          <w:rPr>
            <w:rFonts w:ascii="Vollkorn" w:eastAsia="Times New Roman" w:hAnsi="Vollkorn" w:cs="Times New Roman"/>
            <w:i/>
            <w:iCs/>
            <w:color w:val="999999"/>
            <w:sz w:val="27"/>
            <w:szCs w:val="27"/>
          </w:rPr>
          <w:br/>
          <w:t>Took human flesh and human birth.</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Glória tibi, Dómine</w:t>
      </w:r>
      <w:proofErr w:type="gramStart"/>
      <w:r w:rsidRPr="00C54A82">
        <w:rPr>
          <w:rFonts w:ascii="Times New Roman" w:eastAsia="Times New Roman" w:hAnsi="Times New Roman" w:cs="Times New Roman"/>
          <w:color w:val="0D1D1C"/>
          <w:sz w:val="33"/>
          <w:szCs w:val="33"/>
        </w:rPr>
        <w:t>,</w:t>
      </w:r>
      <w:proofErr w:type="gramEnd"/>
      <w:r w:rsidRPr="00C54A82">
        <w:rPr>
          <w:rFonts w:ascii="Times New Roman" w:eastAsia="Times New Roman" w:hAnsi="Times New Roman" w:cs="Times New Roman"/>
          <w:color w:val="0D1D1C"/>
          <w:sz w:val="33"/>
          <w:szCs w:val="33"/>
        </w:rPr>
        <w:br/>
        <w:t>Qui natus es de Vírgine,</w:t>
      </w:r>
      <w:r w:rsidRPr="00C54A82">
        <w:rPr>
          <w:rFonts w:ascii="Times New Roman" w:eastAsia="Times New Roman" w:hAnsi="Times New Roman" w:cs="Times New Roman"/>
          <w:color w:val="0D1D1C"/>
          <w:sz w:val="33"/>
          <w:szCs w:val="33"/>
        </w:rPr>
        <w:br/>
        <w:t>Cum Patre, et almo Spíritu</w:t>
      </w:r>
      <w:r w:rsidRPr="00C54A82">
        <w:rPr>
          <w:rFonts w:ascii="Times New Roman" w:eastAsia="Times New Roman" w:hAnsi="Times New Roman" w:cs="Times New Roman"/>
          <w:color w:val="0D1D1C"/>
          <w:sz w:val="33"/>
          <w:szCs w:val="33"/>
        </w:rPr>
        <w:br/>
        <w:t>In sempitérna sæcula.</w:t>
      </w:r>
      <w:r w:rsidRPr="00C54A82">
        <w:rPr>
          <w:rFonts w:ascii="Times New Roman" w:eastAsia="Times New Roman" w:hAnsi="Times New Roman" w:cs="Times New Roman"/>
          <w:color w:val="0D1D1C"/>
          <w:sz w:val="33"/>
          <w:szCs w:val="33"/>
        </w:rPr>
        <w:br/>
        <w:t>Amen.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All honour, laud, and glory be</w:t>
      </w:r>
      <w:proofErr w:type="gramStart"/>
      <w:ins w:id="33" w:author="Unknown">
        <w:r w:rsidRPr="00C54A82">
          <w:rPr>
            <w:rFonts w:ascii="Vollkorn" w:eastAsia="Times New Roman" w:hAnsi="Vollkorn" w:cs="Times New Roman"/>
            <w:i/>
            <w:iCs/>
            <w:color w:val="999999"/>
            <w:sz w:val="27"/>
            <w:szCs w:val="27"/>
          </w:rPr>
          <w:t>,</w:t>
        </w:r>
        <w:proofErr w:type="gramEnd"/>
        <w:r w:rsidRPr="00C54A82">
          <w:rPr>
            <w:rFonts w:ascii="Vollkorn" w:eastAsia="Times New Roman" w:hAnsi="Vollkorn" w:cs="Times New Roman"/>
            <w:i/>
            <w:iCs/>
            <w:color w:val="999999"/>
            <w:sz w:val="27"/>
            <w:szCs w:val="27"/>
          </w:rPr>
          <w:br/>
          <w:t>O Jesu, Virgin-born to thee;</w:t>
        </w:r>
        <w:r w:rsidRPr="00C54A82">
          <w:rPr>
            <w:rFonts w:ascii="Vollkorn" w:eastAsia="Times New Roman" w:hAnsi="Vollkorn" w:cs="Times New Roman"/>
            <w:i/>
            <w:iCs/>
            <w:color w:val="999999"/>
            <w:sz w:val="27"/>
            <w:szCs w:val="27"/>
          </w:rPr>
          <w:br/>
          <w:t>All glory, as is ever meet,</w:t>
        </w:r>
        <w:r w:rsidRPr="00C54A82">
          <w:rPr>
            <w:rFonts w:ascii="Vollkorn" w:eastAsia="Times New Roman" w:hAnsi="Vollkorn" w:cs="Times New Roman"/>
            <w:i/>
            <w:iCs/>
            <w:color w:val="999999"/>
            <w:sz w:val="27"/>
            <w:szCs w:val="27"/>
          </w:rPr>
          <w:br/>
          <w:t>To Father and to Paraclete.</w:t>
        </w:r>
        <w:r w:rsidRPr="00C54A82">
          <w:rPr>
            <w:rFonts w:ascii="Vollkorn" w:eastAsia="Times New Roman" w:hAnsi="Vollkorn" w:cs="Times New Roman"/>
            <w:i/>
            <w:iCs/>
            <w:color w:val="999999"/>
            <w:sz w:val="27"/>
            <w:szCs w:val="27"/>
          </w:rPr>
          <w:br/>
          <w:t>Amen.</w:t>
        </w:r>
      </w:ins>
    </w:p>
    <w:p w:rsidR="00C54A82" w:rsidRPr="00C54A82" w:rsidRDefault="00C54A82" w:rsidP="00C54A82">
      <w:pPr>
        <w:shd w:val="clear" w:color="auto" w:fill="FFFDF9"/>
        <w:spacing w:after="0"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pict>
          <v:rect id="_x0000_i1027" style="width:0;height:0" o:hralign="center" o:hrstd="t" o:hr="t" fillcolor="#a0a0a0" stroked="f"/>
        </w:pict>
      </w:r>
    </w:p>
    <w:p w:rsidR="00C54A82" w:rsidRPr="00C54A82" w:rsidRDefault="00C54A82" w:rsidP="00C54A82">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C54A82">
        <w:rPr>
          <w:rFonts w:ascii="IM Fell English SC" w:eastAsia="Times New Roman" w:hAnsi="IM Fell English SC" w:cs="Times New Roman"/>
          <w:color w:val="FF0000"/>
          <w:sz w:val="51"/>
          <w:szCs w:val="51"/>
        </w:rPr>
        <w:t>Third Nocturn</w:t>
      </w:r>
    </w:p>
    <w:p w:rsidR="00C54A82" w:rsidRPr="00C54A82" w:rsidRDefault="00C54A82" w:rsidP="00C54A8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54A82">
        <w:rPr>
          <w:rFonts w:ascii="IM Fell English" w:eastAsia="Times New Roman" w:hAnsi="IM Fell English" w:cs="Times New Roman"/>
          <w:i/>
          <w:iCs/>
          <w:color w:val="FF0000"/>
          <w:sz w:val="45"/>
          <w:szCs w:val="45"/>
        </w:rPr>
        <w:t>(For Wednesdays &amp; Saturdays)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Ant.</w:t>
      </w:r>
      <w:r w:rsidRPr="00C54A82">
        <w:rPr>
          <w:rFonts w:ascii="Times New Roman" w:eastAsia="Times New Roman" w:hAnsi="Times New Roman" w:cs="Times New Roman"/>
          <w:color w:val="0D1D1C"/>
          <w:sz w:val="33"/>
          <w:szCs w:val="33"/>
        </w:rPr>
        <w:t> Gaude, María Virgo.</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Ant. Joy to thee, O Virgin Mary</w:t>
      </w:r>
      <w:ins w:id="34"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54A82">
        <w:rPr>
          <w:rFonts w:ascii="IM Fell English" w:eastAsia="Times New Roman" w:hAnsi="IM Fell English" w:cs="Times New Roman"/>
          <w:i/>
          <w:iCs/>
          <w:color w:val="FF0000"/>
          <w:sz w:val="45"/>
          <w:szCs w:val="45"/>
        </w:rPr>
        <w:t>Psalm 95</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Cantáte Dómino cánticum novum: * cantáte Dómino, omnis terra.</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Sing </w:t>
      </w:r>
      <w:proofErr w:type="gramStart"/>
      <w:r w:rsidRPr="00C54A82">
        <w:rPr>
          <w:rFonts w:ascii="Vollkorn" w:eastAsia="Times New Roman" w:hAnsi="Vollkorn" w:cs="Times New Roman"/>
          <w:i/>
          <w:iCs/>
          <w:color w:val="999999"/>
          <w:sz w:val="27"/>
          <w:szCs w:val="27"/>
        </w:rPr>
        <w:t>ye</w:t>
      </w:r>
      <w:proofErr w:type="gramEnd"/>
      <w:r w:rsidRPr="00C54A82">
        <w:rPr>
          <w:rFonts w:ascii="Vollkorn" w:eastAsia="Times New Roman" w:hAnsi="Vollkorn" w:cs="Times New Roman"/>
          <w:i/>
          <w:iCs/>
          <w:color w:val="999999"/>
          <w:sz w:val="27"/>
          <w:szCs w:val="27"/>
        </w:rPr>
        <w:t xml:space="preserve"> to the Lord a new canticle: * sing to the Lord, all the earth</w:t>
      </w:r>
      <w:ins w:id="35"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Cantáte Dómino,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benedícite nómini ejus: * annuntiáte de die in diem salutáre ejus.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Sing </w:t>
      </w:r>
      <w:proofErr w:type="gramStart"/>
      <w:r w:rsidRPr="00C54A82">
        <w:rPr>
          <w:rFonts w:ascii="Vollkorn" w:eastAsia="Times New Roman" w:hAnsi="Vollkorn" w:cs="Times New Roman"/>
          <w:i/>
          <w:iCs/>
          <w:color w:val="999999"/>
          <w:sz w:val="27"/>
          <w:szCs w:val="27"/>
        </w:rPr>
        <w:t>ye</w:t>
      </w:r>
      <w:proofErr w:type="gramEnd"/>
      <w:r w:rsidRPr="00C54A82">
        <w:rPr>
          <w:rFonts w:ascii="Vollkorn" w:eastAsia="Times New Roman" w:hAnsi="Vollkorn" w:cs="Times New Roman"/>
          <w:i/>
          <w:iCs/>
          <w:color w:val="999999"/>
          <w:sz w:val="27"/>
          <w:szCs w:val="27"/>
        </w:rPr>
        <w:t xml:space="preserve"> to the Lord and bless his name: * shew forth his salvation from day to day</w:t>
      </w:r>
      <w:ins w:id="36"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Annuntiáte inter gentes glóriam ejus, * in ómnibus pópulis mirabília ejus.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Declare his glory among the Gentiles: * his wonders among all people</w:t>
      </w:r>
      <w:ins w:id="37"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lastRenderedPageBreak/>
        <w:t xml:space="preserve">Quóniam magnus Dóminus,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laudábilis nimis: * terríbilis est super omnes deos.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For the Lord is great, and exceedingly to be praised: * he is to be feared above all gods</w:t>
      </w:r>
      <w:ins w:id="38"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Quóniam omnes dii géntium dæmónia: * Dóminus autem cælos fecit.</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For all the gods of the Gentiles are devils: * but the Lord made the heavens</w:t>
      </w:r>
      <w:ins w:id="39"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Conféssio,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pulchritúdo in conspéctu ejus: * sanctimónia et magnificéntia in sanctificatióne ejus.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Praise and beauty are before him: * holiness and majesty in his sanctuary</w:t>
      </w:r>
      <w:ins w:id="40"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Afférte Dómino, pátriæ géntium, afférte Dómino glóriam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honórem: * afférte Dómino glóriam nómini ejus.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Bring </w:t>
      </w:r>
      <w:proofErr w:type="gramStart"/>
      <w:r w:rsidRPr="00C54A82">
        <w:rPr>
          <w:rFonts w:ascii="Vollkorn" w:eastAsia="Times New Roman" w:hAnsi="Vollkorn" w:cs="Times New Roman"/>
          <w:i/>
          <w:iCs/>
          <w:color w:val="999999"/>
          <w:sz w:val="27"/>
          <w:szCs w:val="27"/>
        </w:rPr>
        <w:t>ye</w:t>
      </w:r>
      <w:proofErr w:type="gramEnd"/>
      <w:r w:rsidRPr="00C54A82">
        <w:rPr>
          <w:rFonts w:ascii="Vollkorn" w:eastAsia="Times New Roman" w:hAnsi="Vollkorn" w:cs="Times New Roman"/>
          <w:i/>
          <w:iCs/>
          <w:color w:val="999999"/>
          <w:sz w:val="27"/>
          <w:szCs w:val="27"/>
        </w:rPr>
        <w:t xml:space="preserve"> to the Lord, O ye kindreds of the Gentiles, bring ye to the Lord glory and honour: * bring to the Lord glory unto his name</w:t>
      </w:r>
      <w:ins w:id="41"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Tóllite hóstias,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introíte in átria ejus: * adoráte Dóminum in átrio sancto ejus.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Bring up sacrifices, and come into his courts: * adore ye the Lord in his holy court</w:t>
      </w:r>
      <w:ins w:id="42"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Commoveátur a fácie ejus univérsa terra: * dícite in géntibus quia Dóminus regnávit.</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Let all the earth be moved at his presence. * Say ye among the Gentiles, the Lord hath reigned</w:t>
      </w:r>
      <w:ins w:id="43"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Étenim corréxit orbem terræ qui non commovébitur: * judicábit pópulos in æquitáte.</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For he hath corrected the world, which shall not be moved: * he will judge the people with justice</w:t>
      </w:r>
      <w:ins w:id="44"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Læténtur cæli,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exsúltet terra: commoveátur mare, et plenitúdo ejus: * gaudébunt campi, et ómnia quæ in eis sunt.</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Let the heavens rejoice, and let the earth be glad, let the sea be moved, and the fulness thereof: * the fields and all things that are in them shall be joyful</w:t>
      </w:r>
      <w:ins w:id="45"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Tunc exsultábunt ómnia ligna silvárum a fácie Dómini, quia venit: * quóniam venit judicáre terram.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lastRenderedPageBreak/>
        <w:t>Then shall all the trees of the woods rejoice before the face of the Lord, because he cometh: * because he cometh to judge the earth</w:t>
      </w:r>
      <w:ins w:id="46"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Judicábit orbem terræ in æquitáte, *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pópulos in veritáte sua.</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He shall judge the world with justice, * and the people with his truth</w:t>
      </w:r>
      <w:ins w:id="47"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xml:space="preserve"> Glória Patri,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Fílio, * et Spirítui Sancto.</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Glory be to the Father, and to the Son, * and to the Holy Ghost</w:t>
      </w:r>
      <w:ins w:id="48"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xml:space="preserve"> Sicut erat in princípio,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nunc, et semper, * et in sæcula sæculórum. Amen.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As it was in the beginning, is now, * and ever shall be, world without end. Amen</w:t>
      </w:r>
      <w:ins w:id="49"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54A82">
        <w:rPr>
          <w:rFonts w:ascii="IM Fell English" w:eastAsia="Times New Roman" w:hAnsi="IM Fell English" w:cs="Times New Roman"/>
          <w:i/>
          <w:iCs/>
          <w:color w:val="FF0000"/>
          <w:sz w:val="45"/>
          <w:szCs w:val="45"/>
        </w:rPr>
        <w:t>Psalm 96</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Dóminus regnávit, exsúltet terra: * læténtur ínsulæ multæ.</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The Lord hath reigned, let the earth rejoice: * let many islands be glad</w:t>
      </w:r>
      <w:ins w:id="50"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Nubes,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calígo in circúitu ejus: * justítia, et judícium corréctio sedis ejus.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Clouds and darkness are round about him: * justice and judgment are the establishment of his throne</w:t>
      </w:r>
      <w:ins w:id="51"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Ignis ante ípsum præcédet, *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inflammábit in circúitu inimícos ejus.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 fire shall go before him, * and shall burn his enemies round about</w:t>
      </w:r>
      <w:ins w:id="52"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Illuxérunt fúlgura ejus orbi terræ: * vidit,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commóta est terra.</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His lightnings have shone forth to the world: * the earth saw and trembled</w:t>
      </w:r>
      <w:ins w:id="53"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Montes, sicut cera fluxérunt a fácie Dómini: * a fácie Dómini omnis terra.</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The mountains melted like wax, at the presence of the Lord: * at the presence of the Lord of all the earth</w:t>
      </w:r>
      <w:ins w:id="54"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Annuntiavérunt cæli justítiam ejus: *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vidérunt omnes pópuli glóriam ejus.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The heavens declared his justice: * and all people saw his glory</w:t>
      </w:r>
      <w:ins w:id="55"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Confundántur omnes, qui adórant sculptília: *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qui gloriántur in simulácris suis.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lastRenderedPageBreak/>
        <w:t>Let them be all confounded that adore graven things, * and that glory in their idols</w:t>
      </w:r>
      <w:ins w:id="56"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Adoráte eum, omnes Ángeli ejus: * audívit,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lætáta est Sion.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Adore him, all you his angels: * Sion heard, and was glad</w:t>
      </w:r>
      <w:ins w:id="57"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exsultavérunt fíliæ Judæ, * propter judícia tua, Dómine:</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And the daughters of Juda rejoiced, * because of thy judgments, O Lord</w:t>
      </w:r>
      <w:ins w:id="58"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Quóniam tu Dóminus Altíssimus super omnem terram: * nimis exaltátus es super omnes deos.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For thou art the </w:t>
      </w:r>
      <w:proofErr w:type="gramStart"/>
      <w:r w:rsidRPr="00C54A82">
        <w:rPr>
          <w:rFonts w:ascii="Vollkorn" w:eastAsia="Times New Roman" w:hAnsi="Vollkorn" w:cs="Times New Roman"/>
          <w:i/>
          <w:iCs/>
          <w:color w:val="999999"/>
          <w:sz w:val="27"/>
          <w:szCs w:val="27"/>
        </w:rPr>
        <w:t>most high</w:t>
      </w:r>
      <w:proofErr w:type="gramEnd"/>
      <w:r w:rsidRPr="00C54A82">
        <w:rPr>
          <w:rFonts w:ascii="Vollkorn" w:eastAsia="Times New Roman" w:hAnsi="Vollkorn" w:cs="Times New Roman"/>
          <w:i/>
          <w:iCs/>
          <w:color w:val="999999"/>
          <w:sz w:val="27"/>
          <w:szCs w:val="27"/>
        </w:rPr>
        <w:t xml:space="preserve"> Lord over all the earth: * thou art exalted exceedingly above all gods</w:t>
      </w:r>
      <w:ins w:id="59"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Qui dilígitis Dóminum, odíte malum: * custódit Dóminus ánimas sanctórum suórum, de manu peccatóris liberábit </w:t>
      </w:r>
      <w:proofErr w:type="gramStart"/>
      <w:r w:rsidRPr="00C54A82">
        <w:rPr>
          <w:rFonts w:ascii="Times New Roman" w:eastAsia="Times New Roman" w:hAnsi="Times New Roman" w:cs="Times New Roman"/>
          <w:color w:val="0D1D1C"/>
          <w:sz w:val="33"/>
          <w:szCs w:val="33"/>
        </w:rPr>
        <w:t>eos</w:t>
      </w:r>
      <w:proofErr w:type="gramEnd"/>
      <w:r w:rsidRPr="00C54A82">
        <w:rPr>
          <w:rFonts w:ascii="Times New Roman" w:eastAsia="Times New Roman" w:hAnsi="Times New Roman" w:cs="Times New Roman"/>
          <w:color w:val="0D1D1C"/>
          <w:sz w:val="33"/>
          <w:szCs w:val="33"/>
        </w:rPr>
        <w:t>.</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You that love the Lord, hate evil: * the Lord preserveth the souls of his saints, he will deliver them out of the hand of the sinner</w:t>
      </w:r>
      <w:ins w:id="60"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Lux orta </w:t>
      </w:r>
      <w:proofErr w:type="gramStart"/>
      <w:r w:rsidRPr="00C54A82">
        <w:rPr>
          <w:rFonts w:ascii="Times New Roman" w:eastAsia="Times New Roman" w:hAnsi="Times New Roman" w:cs="Times New Roman"/>
          <w:color w:val="0D1D1C"/>
          <w:sz w:val="33"/>
          <w:szCs w:val="33"/>
        </w:rPr>
        <w:t>est</w:t>
      </w:r>
      <w:proofErr w:type="gramEnd"/>
      <w:r w:rsidRPr="00C54A82">
        <w:rPr>
          <w:rFonts w:ascii="Times New Roman" w:eastAsia="Times New Roman" w:hAnsi="Times New Roman" w:cs="Times New Roman"/>
          <w:color w:val="0D1D1C"/>
          <w:sz w:val="33"/>
          <w:szCs w:val="33"/>
        </w:rPr>
        <w:t xml:space="preserve"> justo, * et rectis corde lætítia.</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Light is risen to the just, * and joy to the right of heart</w:t>
      </w:r>
      <w:ins w:id="61"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Lætámini, justi, in Dómino: *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confitémini memóriæ sanctificatiónis ejus.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Rejoice, ye just, in the Lord: * and give praise to the remembrance of his holiness</w:t>
      </w:r>
      <w:ins w:id="62"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xml:space="preserve"> Glória Patri,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Fílio, * et Spirítui Sancto.</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Glory be to the Father, and to the Son, * and to the Holy Ghost</w:t>
      </w:r>
      <w:ins w:id="63"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xml:space="preserve"> Sicut erat in princípio,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nunc, et semper, * et in sæcula sæculórum. Amen.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As it was in the beginning, is now, * and ever shall be, world without end. Amen</w:t>
      </w:r>
      <w:ins w:id="64"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54A82">
        <w:rPr>
          <w:rFonts w:ascii="IM Fell English" w:eastAsia="Times New Roman" w:hAnsi="IM Fell English" w:cs="Times New Roman"/>
          <w:i/>
          <w:iCs/>
          <w:color w:val="FF0000"/>
          <w:sz w:val="45"/>
          <w:szCs w:val="45"/>
        </w:rPr>
        <w:t>Psalm 97</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Cantáte Dómino cánticum novum: * quia mirabília fecit.</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Sing </w:t>
      </w:r>
      <w:proofErr w:type="gramStart"/>
      <w:r w:rsidRPr="00C54A82">
        <w:rPr>
          <w:rFonts w:ascii="Vollkorn" w:eastAsia="Times New Roman" w:hAnsi="Vollkorn" w:cs="Times New Roman"/>
          <w:i/>
          <w:iCs/>
          <w:color w:val="999999"/>
          <w:sz w:val="27"/>
          <w:szCs w:val="27"/>
        </w:rPr>
        <w:t>ye</w:t>
      </w:r>
      <w:proofErr w:type="gramEnd"/>
      <w:r w:rsidRPr="00C54A82">
        <w:rPr>
          <w:rFonts w:ascii="Vollkorn" w:eastAsia="Times New Roman" w:hAnsi="Vollkorn" w:cs="Times New Roman"/>
          <w:i/>
          <w:iCs/>
          <w:color w:val="999999"/>
          <w:sz w:val="27"/>
          <w:szCs w:val="27"/>
        </w:rPr>
        <w:t xml:space="preserve"> to the Lord a new canticle: * because he hath done wonderful things</w:t>
      </w:r>
      <w:ins w:id="65"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Salvávit sibi déxtera ejus: *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bráchium sanctum ejus.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His right hand hath wrought for him salvation, * and his arm is holy</w:t>
      </w:r>
      <w:ins w:id="66"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lastRenderedPageBreak/>
        <w:t>Notum fecit Dóminus salutáre suum: * in conspéctu géntium revelávit justítiam suam.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The Lord hath made known his salvation: * he hath revealed his justice in the sight of the Gentiles</w:t>
      </w:r>
      <w:ins w:id="67"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Recordátus </w:t>
      </w:r>
      <w:proofErr w:type="gramStart"/>
      <w:r w:rsidRPr="00C54A82">
        <w:rPr>
          <w:rFonts w:ascii="Times New Roman" w:eastAsia="Times New Roman" w:hAnsi="Times New Roman" w:cs="Times New Roman"/>
          <w:color w:val="0D1D1C"/>
          <w:sz w:val="33"/>
          <w:szCs w:val="33"/>
        </w:rPr>
        <w:t>est</w:t>
      </w:r>
      <w:proofErr w:type="gramEnd"/>
      <w:r w:rsidRPr="00C54A82">
        <w:rPr>
          <w:rFonts w:ascii="Times New Roman" w:eastAsia="Times New Roman" w:hAnsi="Times New Roman" w:cs="Times New Roman"/>
          <w:color w:val="0D1D1C"/>
          <w:sz w:val="33"/>
          <w:szCs w:val="33"/>
        </w:rPr>
        <w:t xml:space="preserve"> misericórdiæ suæ, * et veritátis suæ dómui Israël.</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He hath remembered his mercy * and his truth toward the house of Israel</w:t>
      </w:r>
      <w:ins w:id="68"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Vidérunt omnes términi terræ * salutáre Dei nostri.</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All the ends of the earth have seen * the salvation of our God</w:t>
      </w:r>
      <w:ins w:id="69"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Jubiláte Deo, omnis terra: * cantáte,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exsultáte, et psállite.</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Sing joyfully to God, all the earth; * make melody, rejoice and sing</w:t>
      </w:r>
      <w:ins w:id="70"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Psállite Dómino in cíthara, in cíthara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voce psalmi: * in tubis ductílibus, et voce tubæ córneæ.</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Sing praise to the Lord on the harp, on the harp, and with the voice of a psalm: * with long trumpets, and sound of cornet</w:t>
      </w:r>
      <w:ins w:id="71"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Jubiláte in conspéctu </w:t>
      </w:r>
      <w:proofErr w:type="gramStart"/>
      <w:r w:rsidRPr="00C54A82">
        <w:rPr>
          <w:rFonts w:ascii="Times New Roman" w:eastAsia="Times New Roman" w:hAnsi="Times New Roman" w:cs="Times New Roman"/>
          <w:color w:val="0D1D1C"/>
          <w:sz w:val="33"/>
          <w:szCs w:val="33"/>
        </w:rPr>
        <w:t>regis</w:t>
      </w:r>
      <w:proofErr w:type="gramEnd"/>
      <w:r w:rsidRPr="00C54A82">
        <w:rPr>
          <w:rFonts w:ascii="Times New Roman" w:eastAsia="Times New Roman" w:hAnsi="Times New Roman" w:cs="Times New Roman"/>
          <w:color w:val="0D1D1C"/>
          <w:sz w:val="33"/>
          <w:szCs w:val="33"/>
        </w:rPr>
        <w:t xml:space="preserve"> Dómini: * moveátur mare, et plenitúdo ejus: orbis terrárum, et qui hábitant in eo.</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Make a joyful noise before the Lord our king: * let the sea be moved and the fulness thereof: the world and they that dwell therein</w:t>
      </w:r>
      <w:ins w:id="72"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Flúmina plaudent manu, simul montes exsultábunt a conspéctu Dómini: * quóniam venit judicáre terram.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The rivers shall clap their hands, the mountains shall rejoice together at the presence of the Lord: * because </w:t>
      </w:r>
      <w:proofErr w:type="gramStart"/>
      <w:r w:rsidRPr="00C54A82">
        <w:rPr>
          <w:rFonts w:ascii="Vollkorn" w:eastAsia="Times New Roman" w:hAnsi="Vollkorn" w:cs="Times New Roman"/>
          <w:i/>
          <w:iCs/>
          <w:color w:val="999999"/>
          <w:sz w:val="27"/>
          <w:szCs w:val="27"/>
        </w:rPr>
        <w:t>he</w:t>
      </w:r>
      <w:proofErr w:type="gramEnd"/>
      <w:r w:rsidRPr="00C54A82">
        <w:rPr>
          <w:rFonts w:ascii="Vollkorn" w:eastAsia="Times New Roman" w:hAnsi="Vollkorn" w:cs="Times New Roman"/>
          <w:i/>
          <w:iCs/>
          <w:color w:val="999999"/>
          <w:sz w:val="27"/>
          <w:szCs w:val="27"/>
        </w:rPr>
        <w:t xml:space="preserve"> cometh to judge the earth</w:t>
      </w:r>
      <w:ins w:id="73"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Judicábit orbem terrárum in justítia, *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pópulos in æquitáte.</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He shall judge the world with justice, * and the people with equity</w:t>
      </w:r>
      <w:ins w:id="74"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xml:space="preserve"> Glória Patri,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Fílio, * et Spirítui Sancto.</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Glory be to the Father, and to the Son, * and to the Holy Ghost</w:t>
      </w:r>
      <w:ins w:id="75"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xml:space="preserve"> Sicut erat in princípio,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nunc, et semper, * et in sæcula sæculórum. Amen.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As it was in the beginning, is now, * and ever shall be, world without end. Amen</w:t>
      </w:r>
      <w:ins w:id="76"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lastRenderedPageBreak/>
        <w:t>Ant.</w:t>
      </w:r>
      <w:r w:rsidRPr="00C54A82">
        <w:rPr>
          <w:rFonts w:ascii="Times New Roman" w:eastAsia="Times New Roman" w:hAnsi="Times New Roman" w:cs="Times New Roman"/>
          <w:color w:val="0D1D1C"/>
          <w:sz w:val="33"/>
          <w:szCs w:val="33"/>
        </w:rPr>
        <w:t> Gaude, María Virgo, * cunctas haereses sola interemisti in universo mundo.</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Ant. Joy to thee, * O Virgin Mary, thou hast trampled down all the heresies in the whole world</w:t>
      </w:r>
      <w:ins w:id="77"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xml:space="preserve"> Speciósa facta es,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suávis.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Thou art made fair and sweet</w:t>
      </w:r>
      <w:ins w:id="78"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In delíciis tuis, sancta Dei Genítrix.</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In thy delights, O holy Mother of God</w:t>
      </w:r>
      <w:ins w:id="79"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i/>
          <w:iCs/>
          <w:color w:val="FF0000"/>
          <w:sz w:val="24"/>
          <w:szCs w:val="24"/>
        </w:rPr>
        <w:t>“Our Father”, silently until</w:t>
      </w:r>
      <w:r w:rsidRPr="00C54A82">
        <w:rPr>
          <w:rFonts w:ascii="Times New Roman" w:eastAsia="Times New Roman" w:hAnsi="Times New Roman" w:cs="Times New Roman"/>
          <w:color w:val="FF0000"/>
          <w:sz w:val="24"/>
          <w:szCs w:val="24"/>
        </w:rPr>
        <w:t> </w:t>
      </w:r>
      <w:proofErr w:type="gramStart"/>
      <w:r w:rsidRPr="00C54A82">
        <w:rPr>
          <w:rFonts w:ascii="Times New Roman" w:eastAsia="Times New Roman" w:hAnsi="Times New Roman" w:cs="Times New Roman"/>
          <w:color w:val="FF0000"/>
          <w:sz w:val="24"/>
          <w:szCs w:val="24"/>
        </w:rPr>
        <w:t>Et</w:t>
      </w:r>
      <w:proofErr w:type="gramEnd"/>
      <w:r w:rsidRPr="00C54A82">
        <w:rPr>
          <w:rFonts w:ascii="Times New Roman" w:eastAsia="Times New Roman" w:hAnsi="Times New Roman" w:cs="Times New Roman"/>
          <w:color w:val="FF0000"/>
          <w:sz w:val="24"/>
          <w:szCs w:val="24"/>
        </w:rPr>
        <w:t xml:space="preserve"> Ne</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i/>
          <w:iCs/>
          <w:color w:val="0D1D1C"/>
          <w:sz w:val="33"/>
          <w:szCs w:val="33"/>
        </w:rPr>
        <w:t xml:space="preserve">[Pater noster, qui es in cælis, sanctificétur nomen tuum: advéniat regnum tuum: fiat volúntas tua, sicut in cælo </w:t>
      </w:r>
      <w:proofErr w:type="gramStart"/>
      <w:r w:rsidRPr="00C54A82">
        <w:rPr>
          <w:rFonts w:ascii="Times New Roman" w:eastAsia="Times New Roman" w:hAnsi="Times New Roman" w:cs="Times New Roman"/>
          <w:i/>
          <w:iCs/>
          <w:color w:val="0D1D1C"/>
          <w:sz w:val="33"/>
          <w:szCs w:val="33"/>
        </w:rPr>
        <w:t>et</w:t>
      </w:r>
      <w:proofErr w:type="gramEnd"/>
      <w:r w:rsidRPr="00C54A82">
        <w:rPr>
          <w:rFonts w:ascii="Times New Roman" w:eastAsia="Times New Roman" w:hAnsi="Times New Roman" w:cs="Times New Roman"/>
          <w:i/>
          <w:iCs/>
          <w:color w:val="0D1D1C"/>
          <w:sz w:val="33"/>
          <w:szCs w:val="33"/>
        </w:rPr>
        <w:t xml:space="preserve"> in terra. Panem nostrum quotidiánum da nobis hódie: </w:t>
      </w:r>
      <w:proofErr w:type="gramStart"/>
      <w:r w:rsidRPr="00C54A82">
        <w:rPr>
          <w:rFonts w:ascii="Times New Roman" w:eastAsia="Times New Roman" w:hAnsi="Times New Roman" w:cs="Times New Roman"/>
          <w:i/>
          <w:iCs/>
          <w:color w:val="0D1D1C"/>
          <w:sz w:val="33"/>
          <w:szCs w:val="33"/>
        </w:rPr>
        <w:t>et</w:t>
      </w:r>
      <w:proofErr w:type="gramEnd"/>
      <w:r w:rsidRPr="00C54A82">
        <w:rPr>
          <w:rFonts w:ascii="Times New Roman" w:eastAsia="Times New Roman" w:hAnsi="Times New Roman" w:cs="Times New Roman"/>
          <w:i/>
          <w:iCs/>
          <w:color w:val="0D1D1C"/>
          <w:sz w:val="33"/>
          <w:szCs w:val="33"/>
        </w:rPr>
        <w:t xml:space="preserve"> dimítte nobis débita nostra, sicut et nos dimíttimus debitóribus nostris.]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[Our Father, who art in heaven, Hallowed be thy name. Thy kingdom come. Thy will be done on earth as it is in heaven. Give us this day our daily bread. And forgive us our trespasses, as we forgive those who trespass against us.</w:t>
      </w:r>
      <w:ins w:id="80"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proofErr w:type="gramStart"/>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Et</w:t>
      </w:r>
      <w:proofErr w:type="gramEnd"/>
      <w:r w:rsidRPr="00C54A82">
        <w:rPr>
          <w:rFonts w:ascii="Times New Roman" w:eastAsia="Times New Roman" w:hAnsi="Times New Roman" w:cs="Times New Roman"/>
          <w:color w:val="0D1D1C"/>
          <w:sz w:val="33"/>
          <w:szCs w:val="33"/>
        </w:rPr>
        <w:t xml:space="preserve"> ne nos indúcas in tentatiónem.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And lead us not into temptation</w:t>
      </w:r>
      <w:ins w:id="81"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Sed líbera nos a malo.</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But deliver us from evil</w:t>
      </w:r>
      <w:ins w:id="82"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0"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pict>
          <v:rect id="_x0000_i1028" style="width:0;height:0" o:hralign="center" o:hrstd="t" o:hr="t" fillcolor="#a0a0a0" stroked="f"/>
        </w:pict>
      </w:r>
    </w:p>
    <w:p w:rsidR="00C54A82" w:rsidRPr="00C54A82" w:rsidRDefault="00C54A82" w:rsidP="00C54A82">
      <w:pPr>
        <w:shd w:val="clear" w:color="auto" w:fill="FFFDF9"/>
        <w:spacing w:before="270" w:after="180" w:line="240" w:lineRule="auto"/>
        <w:outlineLvl w:val="2"/>
        <w:rPr>
          <w:rFonts w:ascii="IM Fell English SC" w:eastAsia="Times New Roman" w:hAnsi="IM Fell English SC" w:cs="Times New Roman"/>
          <w:color w:val="0D1D1C"/>
          <w:sz w:val="51"/>
          <w:szCs w:val="51"/>
        </w:rPr>
      </w:pPr>
      <w:r w:rsidRPr="00C54A82">
        <w:rPr>
          <w:rFonts w:ascii="IM Fell English SC" w:eastAsia="Times New Roman" w:hAnsi="IM Fell English SC" w:cs="Times New Roman"/>
          <w:color w:val="0D1D1C"/>
          <w:sz w:val="51"/>
          <w:szCs w:val="51"/>
        </w:rPr>
        <w:t>The Lessons (</w:t>
      </w:r>
      <w:r w:rsidRPr="00C54A82">
        <w:rPr>
          <w:rFonts w:ascii="IM Fell English SC" w:eastAsia="Times New Roman" w:hAnsi="IM Fell English SC" w:cs="Times New Roman"/>
          <w:i/>
          <w:iCs/>
          <w:color w:val="0D1D1C"/>
          <w:sz w:val="51"/>
          <w:szCs w:val="51"/>
        </w:rPr>
        <w:t>for Advent</w:t>
      </w:r>
      <w:r w:rsidRPr="00C54A82">
        <w:rPr>
          <w:rFonts w:ascii="IM Fell English SC" w:eastAsia="Times New Roman" w:hAnsi="IM Fell English SC" w:cs="Times New Roman"/>
          <w:color w:val="0D1D1C"/>
          <w:sz w:val="51"/>
          <w:szCs w:val="51"/>
        </w:rPr>
        <w:t>)</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Jube, Domine, benedícere.</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Pray, Lord, a blessing</w:t>
      </w:r>
      <w:ins w:id="83"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Benediction.</w:t>
      </w:r>
      <w:r w:rsidRPr="00C54A82">
        <w:rPr>
          <w:rFonts w:ascii="Times New Roman" w:eastAsia="Times New Roman" w:hAnsi="Times New Roman" w:cs="Times New Roman"/>
          <w:color w:val="0D1D1C"/>
          <w:sz w:val="33"/>
          <w:szCs w:val="33"/>
        </w:rPr>
        <w:t> Alma Virgo vírginum intercédat pro nobis ad Dóminum.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Benediction. May the pure Virgin of virgins intercede for us with the </w:t>
      </w:r>
      <w:proofErr w:type="gramStart"/>
      <w:r w:rsidRPr="00C54A82">
        <w:rPr>
          <w:rFonts w:ascii="Vollkorn" w:eastAsia="Times New Roman" w:hAnsi="Vollkorn" w:cs="Times New Roman"/>
          <w:i/>
          <w:iCs/>
          <w:color w:val="999999"/>
          <w:sz w:val="27"/>
          <w:szCs w:val="27"/>
        </w:rPr>
        <w:t>Lord</w:t>
      </w:r>
      <w:ins w:id="84" w:author="Unknown">
        <w:r w:rsidRPr="00C54A82">
          <w:rPr>
            <w:rFonts w:ascii="Vollkorn" w:eastAsia="Times New Roman" w:hAnsi="Vollkorn" w:cs="Times New Roman"/>
            <w:i/>
            <w:iCs/>
            <w:color w:val="999999"/>
            <w:sz w:val="27"/>
            <w:szCs w:val="27"/>
          </w:rPr>
          <w:t>.</w:t>
        </w:r>
      </w:ins>
      <w:proofErr w:type="gramEnd"/>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Amen.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lastRenderedPageBreak/>
        <w:t>R. Amen</w:t>
      </w:r>
      <w:ins w:id="85"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54A82">
        <w:rPr>
          <w:rFonts w:ascii="IM Fell English" w:eastAsia="Times New Roman" w:hAnsi="IM Fell English" w:cs="Times New Roman"/>
          <w:i/>
          <w:iCs/>
          <w:color w:val="FF0000"/>
          <w:sz w:val="45"/>
          <w:szCs w:val="45"/>
        </w:rPr>
        <w:t>First Lesson – Luke 1: 26-29</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Missus </w:t>
      </w:r>
      <w:proofErr w:type="gramStart"/>
      <w:r w:rsidRPr="00C54A82">
        <w:rPr>
          <w:rFonts w:ascii="Times New Roman" w:eastAsia="Times New Roman" w:hAnsi="Times New Roman" w:cs="Times New Roman"/>
          <w:color w:val="0D1D1C"/>
          <w:sz w:val="33"/>
          <w:szCs w:val="33"/>
        </w:rPr>
        <w:t>est</w:t>
      </w:r>
      <w:proofErr w:type="gramEnd"/>
      <w:r w:rsidRPr="00C54A82">
        <w:rPr>
          <w:rFonts w:ascii="Times New Roman" w:eastAsia="Times New Roman" w:hAnsi="Times New Roman" w:cs="Times New Roman"/>
          <w:color w:val="0D1D1C"/>
          <w:sz w:val="33"/>
          <w:szCs w:val="33"/>
        </w:rPr>
        <w:t xml:space="preserve"> angelus Gábriel a Deo in civitatem Galilaéae, cui nomen Názareth,</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And in the sixth month, the angel Gabriel was sent from God into a city of Galilee, called Nazareth</w:t>
      </w:r>
      <w:ins w:id="86"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Ad vírginem desponsátam viro, cui nomen erat Joseph, de domo David: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nomen virginis María.</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To a virgin espoused to a man whose name was Joseph, of the house of David; and the virgin’s name was Mary</w:t>
      </w:r>
      <w:ins w:id="87"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ingréssus Angelus ad eam dixit: Ave grátia plena: Dóminus tecum: benedícta tu in muliéribus.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And the angel being come in, said unto her: Hail, full of grace, the Lord is with thee: blessed art thou among women</w:t>
      </w:r>
      <w:ins w:id="88"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Tu autem, Dómine, miserére nobis.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But thou, O Lord, have mercy upon us</w:t>
      </w:r>
      <w:ins w:id="89"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Deo grátias.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R.Thanks be to God</w:t>
      </w:r>
      <w:ins w:id="90"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xml:space="preserve"> Missus </w:t>
      </w:r>
      <w:proofErr w:type="gramStart"/>
      <w:r w:rsidRPr="00C54A82">
        <w:rPr>
          <w:rFonts w:ascii="Times New Roman" w:eastAsia="Times New Roman" w:hAnsi="Times New Roman" w:cs="Times New Roman"/>
          <w:color w:val="0D1D1C"/>
          <w:sz w:val="33"/>
          <w:szCs w:val="33"/>
        </w:rPr>
        <w:t>est</w:t>
      </w:r>
      <w:proofErr w:type="gramEnd"/>
      <w:r w:rsidRPr="00C54A82">
        <w:rPr>
          <w:rFonts w:ascii="Times New Roman" w:eastAsia="Times New Roman" w:hAnsi="Times New Roman" w:cs="Times New Roman"/>
          <w:color w:val="0D1D1C"/>
          <w:sz w:val="33"/>
          <w:szCs w:val="33"/>
        </w:rPr>
        <w:t xml:space="preserve"> Gábriel Angelus ad Maríam vírginem desponsátam Joseph, núntians ei verbum: et expavéscit Virgo de lúmine. Ne tímeas María: invenísti grátiam apud Deum: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The angel Gabriel was sent to Mary, a Virgin espoused to Joseph, to bring unto her the word of the Lord and when the Virgin saw the light she was afraid. Fear not, Mary, for thou hast found grace from the Lord</w:t>
      </w:r>
      <w:ins w:id="91"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 Ecce concípies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páries, et Fílius Altíssimi vocábuitur.</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Behold, thou shalt conceive and bring forth a son, and He shall be called the Son of the Highest</w:t>
      </w:r>
      <w:ins w:id="92"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xml:space="preserve"> Dabit ei Dóminus Deus sedem David patris ejus,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regnábit in domo Jacob in ætérnum.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lastRenderedPageBreak/>
        <w:t>V. The Lord God shall give unto Him the throne of His father David, and He shall reign over the house of Jacob for ever</w:t>
      </w:r>
      <w:ins w:id="93"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xml:space="preserve"> Ecce concípies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páries, et Fílius Altíssimi vocábuitur.</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Behold, thou shalt conceive and bring forth a son, and He shall be called the Son of the Highest</w:t>
      </w:r>
      <w:ins w:id="94"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Jube, Domine, benedícere.</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Pray, Lord, a blessing</w:t>
      </w:r>
      <w:ins w:id="95"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Benediction.</w:t>
      </w:r>
      <w:r w:rsidRPr="00C54A82">
        <w:rPr>
          <w:rFonts w:ascii="Times New Roman" w:eastAsia="Times New Roman" w:hAnsi="Times New Roman" w:cs="Times New Roman"/>
          <w:color w:val="0D1D1C"/>
          <w:sz w:val="33"/>
          <w:szCs w:val="33"/>
        </w:rPr>
        <w:t> Nos cum prole pia benedícat Virgo Maria.</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Benediction. May the Virgin Mary with her Loving Offspring bless </w:t>
      </w:r>
      <w:proofErr w:type="gramStart"/>
      <w:r w:rsidRPr="00C54A82">
        <w:rPr>
          <w:rFonts w:ascii="Vollkorn" w:eastAsia="Times New Roman" w:hAnsi="Vollkorn" w:cs="Times New Roman"/>
          <w:i/>
          <w:iCs/>
          <w:color w:val="999999"/>
          <w:sz w:val="27"/>
          <w:szCs w:val="27"/>
        </w:rPr>
        <w:t>us</w:t>
      </w:r>
      <w:ins w:id="96" w:author="Unknown">
        <w:r w:rsidRPr="00C54A82">
          <w:rPr>
            <w:rFonts w:ascii="Vollkorn" w:eastAsia="Times New Roman" w:hAnsi="Vollkorn" w:cs="Times New Roman"/>
            <w:i/>
            <w:iCs/>
            <w:color w:val="999999"/>
            <w:sz w:val="27"/>
            <w:szCs w:val="27"/>
          </w:rPr>
          <w:t>.</w:t>
        </w:r>
      </w:ins>
      <w:proofErr w:type="gramEnd"/>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Amen.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Amen</w:t>
      </w:r>
      <w:ins w:id="97"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54A82">
        <w:rPr>
          <w:rFonts w:ascii="IM Fell English" w:eastAsia="Times New Roman" w:hAnsi="IM Fell English" w:cs="Times New Roman"/>
          <w:i/>
          <w:iCs/>
          <w:color w:val="FF0000"/>
          <w:sz w:val="45"/>
          <w:szCs w:val="45"/>
        </w:rPr>
        <w:t>Second Lesson – Luke 1:29-33</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Quæ cum audísset, turbáta </w:t>
      </w:r>
      <w:proofErr w:type="gramStart"/>
      <w:r w:rsidRPr="00C54A82">
        <w:rPr>
          <w:rFonts w:ascii="Times New Roman" w:eastAsia="Times New Roman" w:hAnsi="Times New Roman" w:cs="Times New Roman"/>
          <w:color w:val="0D1D1C"/>
          <w:sz w:val="33"/>
          <w:szCs w:val="33"/>
        </w:rPr>
        <w:t>est</w:t>
      </w:r>
      <w:proofErr w:type="gramEnd"/>
      <w:r w:rsidRPr="00C54A82">
        <w:rPr>
          <w:rFonts w:ascii="Times New Roman" w:eastAsia="Times New Roman" w:hAnsi="Times New Roman" w:cs="Times New Roman"/>
          <w:color w:val="0D1D1C"/>
          <w:sz w:val="33"/>
          <w:szCs w:val="33"/>
        </w:rPr>
        <w:t xml:space="preserve"> in sermóne ejus, et cogitábat qualis esset ista salutátio.</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Who having heard, was troubled at his saying, and thought with herself what manner of salutation this should be</w:t>
      </w:r>
      <w:ins w:id="98"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ait Angelus ei: Ne tímeas, María: invenísti enim grátiam apud Deum: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And the angel said to her: Fear not, Mary, for thou hast found grace with God</w:t>
      </w:r>
      <w:ins w:id="99"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Ecce concípies in útero,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páries fílium, et vocábis nomen ejus Jesum.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Behold thou shalt conceive in thy womb, and shalt bring forth a son; and thou shalt call his name Jesus</w:t>
      </w:r>
      <w:ins w:id="100"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Hic erit magnus,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Fílius Altíssimi vocábitur, et dabit illi Dóminus Deus sedem David patris ejus: et regnábit in domo Jacob in ætérnum,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He shall be great, and shall be called the Son of the most High; and the Lord God shall give unto him the throne of David his father; and he shall reign in the house of Jacob for ever</w:t>
      </w:r>
      <w:ins w:id="101"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regni eius non erit finis.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And of his kingdom there shall be no en</w:t>
      </w:r>
      <w:ins w:id="102" w:author="Unknown">
        <w:r w:rsidRPr="00C54A82">
          <w:rPr>
            <w:rFonts w:ascii="Vollkorn" w:eastAsia="Times New Roman" w:hAnsi="Vollkorn" w:cs="Times New Roman"/>
            <w:i/>
            <w:iCs/>
            <w:color w:val="999999"/>
            <w:sz w:val="27"/>
            <w:szCs w:val="27"/>
          </w:rPr>
          <w:t>d</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lastRenderedPageBreak/>
        <w:t>V.</w:t>
      </w:r>
      <w:r w:rsidRPr="00C54A82">
        <w:rPr>
          <w:rFonts w:ascii="Times New Roman" w:eastAsia="Times New Roman" w:hAnsi="Times New Roman" w:cs="Times New Roman"/>
          <w:color w:val="0D1D1C"/>
          <w:sz w:val="33"/>
          <w:szCs w:val="33"/>
        </w:rPr>
        <w:t> Tu autem, Dómine, miserére nobis.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But thou, O Lord, have mercy upon us</w:t>
      </w:r>
      <w:ins w:id="103"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Deo grátias.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Thanks be to God</w:t>
      </w:r>
      <w:ins w:id="104"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xml:space="preserve"> Ave María, gratia plena: Dóminus tecum: * Spíritus Sanctus supervéniet in </w:t>
      </w:r>
      <w:proofErr w:type="gramStart"/>
      <w:r w:rsidRPr="00C54A82">
        <w:rPr>
          <w:rFonts w:ascii="Times New Roman" w:eastAsia="Times New Roman" w:hAnsi="Times New Roman" w:cs="Times New Roman"/>
          <w:color w:val="0D1D1C"/>
          <w:sz w:val="33"/>
          <w:szCs w:val="33"/>
        </w:rPr>
        <w:t>te</w:t>
      </w:r>
      <w:proofErr w:type="gramEnd"/>
      <w:r w:rsidRPr="00C54A82">
        <w:rPr>
          <w:rFonts w:ascii="Times New Roman" w:eastAsia="Times New Roman" w:hAnsi="Times New Roman" w:cs="Times New Roman"/>
          <w:color w:val="0D1D1C"/>
          <w:sz w:val="33"/>
          <w:szCs w:val="33"/>
        </w:rPr>
        <w:t xml:space="preserve">, et virtus Altíssimi obumbrábit tibi. Ideóque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quod nascétur ex te Sanctum, vocábitur Fílius Dei.</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Hail Mary, full of grace, the Lord is with thee. * The Holy Ghost shall come upon thee, and the power of the highest shall overshadow thee, therefore also the Holy Thing which shall be born of thee shall be called the Son of God</w:t>
      </w:r>
      <w:ins w:id="105"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xml:space="preserve"> Quómodo fiet istud, quóniam virum non cognósco?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respóndens Angelus dixit ei.</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How shall this be, seeing I know not men? And the Angel answered and said unto her</w:t>
      </w:r>
      <w:ins w:id="106"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xml:space="preserve"> Spíritus Sanctus supervéniet in </w:t>
      </w:r>
      <w:proofErr w:type="gramStart"/>
      <w:r w:rsidRPr="00C54A82">
        <w:rPr>
          <w:rFonts w:ascii="Times New Roman" w:eastAsia="Times New Roman" w:hAnsi="Times New Roman" w:cs="Times New Roman"/>
          <w:color w:val="0D1D1C"/>
          <w:sz w:val="33"/>
          <w:szCs w:val="33"/>
        </w:rPr>
        <w:t>te</w:t>
      </w:r>
      <w:proofErr w:type="gramEnd"/>
      <w:r w:rsidRPr="00C54A82">
        <w:rPr>
          <w:rFonts w:ascii="Times New Roman" w:eastAsia="Times New Roman" w:hAnsi="Times New Roman" w:cs="Times New Roman"/>
          <w:color w:val="0D1D1C"/>
          <w:sz w:val="33"/>
          <w:szCs w:val="33"/>
        </w:rPr>
        <w:t xml:space="preserve">, et virtus Altíssimi obumbrábit tibi. Ideóque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quod nascétur ex te Sanctum, vocábitur Fílius Dei.</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R. </w:t>
      </w:r>
      <w:proofErr w:type="gramStart"/>
      <w:r w:rsidRPr="00C54A82">
        <w:rPr>
          <w:rFonts w:ascii="Vollkorn" w:eastAsia="Times New Roman" w:hAnsi="Vollkorn" w:cs="Times New Roman"/>
          <w:i/>
          <w:iCs/>
          <w:color w:val="999999"/>
          <w:sz w:val="27"/>
          <w:szCs w:val="27"/>
        </w:rPr>
        <w:t>The</w:t>
      </w:r>
      <w:proofErr w:type="gramEnd"/>
      <w:r w:rsidRPr="00C54A82">
        <w:rPr>
          <w:rFonts w:ascii="Vollkorn" w:eastAsia="Times New Roman" w:hAnsi="Vollkorn" w:cs="Times New Roman"/>
          <w:i/>
          <w:iCs/>
          <w:color w:val="999999"/>
          <w:sz w:val="27"/>
          <w:szCs w:val="27"/>
        </w:rPr>
        <w:t xml:space="preserve"> Holy Ghost shall come upon thee, and the power of the highest shall overshadow thee, therefore also the Holy Thing which shall be born of thee shall be called the Son of God</w:t>
      </w:r>
      <w:ins w:id="107"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Jube, Domine, benedícere.</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Pray, Lord, a blessing</w:t>
      </w:r>
      <w:ins w:id="108"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Benediction.</w:t>
      </w:r>
      <w:r w:rsidRPr="00C54A82">
        <w:rPr>
          <w:rFonts w:ascii="Times New Roman" w:eastAsia="Times New Roman" w:hAnsi="Times New Roman" w:cs="Times New Roman"/>
          <w:color w:val="0D1D1C"/>
          <w:sz w:val="33"/>
          <w:szCs w:val="33"/>
        </w:rPr>
        <w:t> Sancta Dei Génitrix sit nobis auxiliátrix.</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Benediction. May the holy Mother of God aid and assist us</w:t>
      </w:r>
      <w:ins w:id="109"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Amen.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Amen</w:t>
      </w:r>
      <w:ins w:id="110"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54A82">
        <w:rPr>
          <w:rFonts w:ascii="IM Fell English" w:eastAsia="Times New Roman" w:hAnsi="IM Fell English" w:cs="Times New Roman"/>
          <w:i/>
          <w:iCs/>
          <w:color w:val="FF0000"/>
          <w:sz w:val="45"/>
          <w:szCs w:val="45"/>
        </w:rPr>
        <w:t>Third Lesson – Luke 1: 34-38</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Dixit autem María ad Angelum: Quómodo fiet istud, quóniam virum non cognósco?</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And Mary said to the angel: How shall this be done, because I know not man</w:t>
      </w:r>
      <w:ins w:id="111"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proofErr w:type="gramStart"/>
      <w:r w:rsidRPr="00C54A82">
        <w:rPr>
          <w:rFonts w:ascii="Times New Roman" w:eastAsia="Times New Roman" w:hAnsi="Times New Roman" w:cs="Times New Roman"/>
          <w:color w:val="0D1D1C"/>
          <w:sz w:val="33"/>
          <w:szCs w:val="33"/>
        </w:rPr>
        <w:lastRenderedPageBreak/>
        <w:t>Et</w:t>
      </w:r>
      <w:proofErr w:type="gramEnd"/>
      <w:r w:rsidRPr="00C54A82">
        <w:rPr>
          <w:rFonts w:ascii="Times New Roman" w:eastAsia="Times New Roman" w:hAnsi="Times New Roman" w:cs="Times New Roman"/>
          <w:color w:val="0D1D1C"/>
          <w:sz w:val="33"/>
          <w:szCs w:val="33"/>
        </w:rPr>
        <w:t xml:space="preserve"> respóndens Angelus dixit ei: Spirítus Sanctus supervéniet in te, et virtus Altíssimi obumbrábit tibi. Ideóque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quod nascétur ex te Sanctum, vocábitur Fílius Dei.</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 xml:space="preserve">And the angel answering, said to her: The Holy Ghost shall come upon thee, and the power of the most </w:t>
      </w:r>
      <w:proofErr w:type="gramStart"/>
      <w:r w:rsidRPr="00C54A82">
        <w:rPr>
          <w:rFonts w:ascii="Vollkorn" w:eastAsia="Times New Roman" w:hAnsi="Vollkorn" w:cs="Times New Roman"/>
          <w:i/>
          <w:iCs/>
          <w:color w:val="999999"/>
          <w:sz w:val="27"/>
          <w:szCs w:val="27"/>
        </w:rPr>
        <w:t>High</w:t>
      </w:r>
      <w:proofErr w:type="gramEnd"/>
      <w:r w:rsidRPr="00C54A82">
        <w:rPr>
          <w:rFonts w:ascii="Vollkorn" w:eastAsia="Times New Roman" w:hAnsi="Vollkorn" w:cs="Times New Roman"/>
          <w:i/>
          <w:iCs/>
          <w:color w:val="999999"/>
          <w:sz w:val="27"/>
          <w:szCs w:val="27"/>
        </w:rPr>
        <w:t xml:space="preserve"> shall overshadow thee. And therefore also the Holy which shall be born of thee shall be called the Son of God</w:t>
      </w:r>
      <w:ins w:id="112"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ecce Elísabeth cognáta tua, et ipsa concépit fílium in senectúte sua: et hic mensis sextus est illi, quae vocátur sterilis: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And behold thy cousin Elizabeth, she also hath conceived a son in her old age; and this is the sixth month with her that is called barren</w:t>
      </w:r>
      <w:ins w:id="113"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Quia non erit impossibíle apud Deum omne verbum.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Because no word shall be impossible with God</w:t>
      </w:r>
      <w:ins w:id="114"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Dixit autem María: Ecce ancílla Dómini: fiat mihi secúndum verbum tuum.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And Mary said: Behold the handmaid of the Lord; be it done to me according to thy word</w:t>
      </w:r>
      <w:ins w:id="115"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Tu autem, Dómine, miserére nobis.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But thou, O Lord, have mercy upon us</w:t>
      </w:r>
      <w:ins w:id="116"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Deo grátias.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Thanks be to God</w:t>
      </w:r>
      <w:ins w:id="117"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xml:space="preserve"> Súscipe verbum, Virgo María, quod tibi a Dómino per Angelum transmissum </w:t>
      </w:r>
      <w:proofErr w:type="gramStart"/>
      <w:r w:rsidRPr="00C54A82">
        <w:rPr>
          <w:rFonts w:ascii="Times New Roman" w:eastAsia="Times New Roman" w:hAnsi="Times New Roman" w:cs="Times New Roman"/>
          <w:color w:val="0D1D1C"/>
          <w:sz w:val="33"/>
          <w:szCs w:val="33"/>
        </w:rPr>
        <w:t>est</w:t>
      </w:r>
      <w:proofErr w:type="gramEnd"/>
      <w:r w:rsidRPr="00C54A82">
        <w:rPr>
          <w:rFonts w:ascii="Times New Roman" w:eastAsia="Times New Roman" w:hAnsi="Times New Roman" w:cs="Times New Roman"/>
          <w:color w:val="0D1D1C"/>
          <w:sz w:val="33"/>
          <w:szCs w:val="33"/>
        </w:rPr>
        <w:t>: concípies et páries Deum páriter et hóminem: * Ut benedícta dicáris inter omnes mulíeres.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Receive, O Virgin Mary, receive the word of the Lord, which is sent thee by His Angel thou shalt conceive, and shalt bring forth God and Man together. * And thou shalt be called blessed among all women</w:t>
      </w:r>
      <w:ins w:id="118"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xml:space="preserve"> Páries quidem fílium,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virginitátis non patiéris detriméntum: efficiéris grávida, et eris mater semper intácta.</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Thou shalt bring forth a son, and remain a maiden undefiled thou shalt conceive and be a Mother, still Virgin unspotted</w:t>
      </w:r>
      <w:ins w:id="119"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Ut benedicta dicaris inter omnes mulíeres.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lastRenderedPageBreak/>
        <w:t>R. And thou shalt be called blessed among all women</w:t>
      </w:r>
      <w:ins w:id="120"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xml:space="preserve"> Glória Patri,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Fílio, * et Spirítui Sancto.</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Glory be to the Father, and to the Son, * and to the Holy Ghost</w:t>
      </w:r>
      <w:ins w:id="121"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Ut benedicta dicaris inter omnes mulíeres.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And thou shalt be called blessed among all women</w:t>
      </w:r>
      <w:ins w:id="122"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450" w:line="240" w:lineRule="auto"/>
        <w:rPr>
          <w:rFonts w:ascii="Vollkorn" w:eastAsia="Times New Roman" w:hAnsi="Vollkorn" w:cs="Times New Roman"/>
          <w:color w:val="0D1D1C"/>
          <w:sz w:val="33"/>
          <w:szCs w:val="33"/>
        </w:rPr>
      </w:pPr>
      <w:r w:rsidRPr="00C54A82">
        <w:rPr>
          <w:rFonts w:ascii="Vollkorn" w:eastAsia="Times New Roman" w:hAnsi="Vollkorn" w:cs="Times New Roman"/>
          <w:color w:val="0D1D1C"/>
          <w:sz w:val="33"/>
          <w:szCs w:val="33"/>
        </w:rPr>
        <w:t> </w:t>
      </w:r>
    </w:p>
    <w:p w:rsidR="00C54A82" w:rsidRPr="00C54A82" w:rsidRDefault="00C54A82" w:rsidP="00C54A82">
      <w:pPr>
        <w:shd w:val="clear" w:color="auto" w:fill="FFFDF9"/>
        <w:spacing w:after="450" w:line="240" w:lineRule="auto"/>
        <w:rPr>
          <w:rFonts w:ascii="Vollkorn" w:eastAsia="Times New Roman" w:hAnsi="Vollkorn" w:cs="Times New Roman"/>
          <w:color w:val="0D1D1C"/>
          <w:sz w:val="33"/>
          <w:szCs w:val="33"/>
        </w:rPr>
      </w:pPr>
      <w:r w:rsidRPr="00C54A82">
        <w:rPr>
          <w:rFonts w:ascii="Vollkorn" w:eastAsia="Times New Roman" w:hAnsi="Vollkorn" w:cs="Times New Roman"/>
          <w:i/>
          <w:iCs/>
          <w:color w:val="0D1D1C"/>
          <w:sz w:val="33"/>
          <w:szCs w:val="33"/>
        </w:rPr>
        <w:t>Only on feasts of Our Lady or the patron saint of the place is the </w:t>
      </w:r>
      <w:r w:rsidRPr="00C54A82">
        <w:rPr>
          <w:rFonts w:ascii="Vollkorn" w:eastAsia="Times New Roman" w:hAnsi="Vollkorn" w:cs="Times New Roman"/>
          <w:color w:val="0D1D1C"/>
          <w:sz w:val="33"/>
          <w:szCs w:val="33"/>
        </w:rPr>
        <w:t>Te Deum</w:t>
      </w:r>
      <w:r w:rsidRPr="00C54A82">
        <w:rPr>
          <w:rFonts w:ascii="Vollkorn" w:eastAsia="Times New Roman" w:hAnsi="Vollkorn" w:cs="Times New Roman"/>
          <w:i/>
          <w:iCs/>
          <w:color w:val="0D1D1C"/>
          <w:sz w:val="33"/>
          <w:szCs w:val="33"/>
        </w:rPr>
        <w:t> said during this season; hence the following is usually added.</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Ora pro nobis, sancta Dei Génitrix.</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Pray for us, O holy Mother of God</w:t>
      </w:r>
      <w:ins w:id="123"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Ut digni efficiámur promissiónibus Christi.</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That we may be made worthy of the promises of Christ</w:t>
      </w:r>
      <w:ins w:id="124"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450" w:line="240" w:lineRule="auto"/>
        <w:rPr>
          <w:rFonts w:ascii="Vollkorn" w:eastAsia="Times New Roman" w:hAnsi="Vollkorn" w:cs="Times New Roman"/>
          <w:color w:val="0D1D1C"/>
          <w:sz w:val="33"/>
          <w:szCs w:val="33"/>
        </w:rPr>
      </w:pPr>
      <w:r w:rsidRPr="00C54A82">
        <w:rPr>
          <w:rFonts w:ascii="Vollkorn" w:eastAsia="Times New Roman" w:hAnsi="Vollkorn" w:cs="Times New Roman"/>
          <w:color w:val="0D1D1C"/>
          <w:sz w:val="33"/>
          <w:szCs w:val="33"/>
        </w:rPr>
        <w:t> </w:t>
      </w:r>
    </w:p>
    <w:p w:rsidR="00C54A82" w:rsidRPr="00C54A82" w:rsidRDefault="00C54A82" w:rsidP="00C54A82">
      <w:pPr>
        <w:shd w:val="clear" w:color="auto" w:fill="FFFDF9"/>
        <w:spacing w:after="450" w:line="240" w:lineRule="auto"/>
        <w:rPr>
          <w:rFonts w:ascii="Vollkorn" w:eastAsia="Times New Roman" w:hAnsi="Vollkorn" w:cs="Times New Roman"/>
          <w:color w:val="0D1D1C"/>
          <w:sz w:val="33"/>
          <w:szCs w:val="33"/>
        </w:rPr>
      </w:pPr>
      <w:hyperlink r:id="rId5" w:history="1">
        <w:r w:rsidRPr="00C54A82">
          <w:rPr>
            <w:rFonts w:ascii="Arial" w:eastAsia="Times New Roman" w:hAnsi="Arial" w:cs="Arial"/>
            <w:caps/>
            <w:color w:val="FFFFFF"/>
            <w:spacing w:val="15"/>
            <w:sz w:val="27"/>
            <w:szCs w:val="27"/>
            <w:u w:val="single"/>
            <w:bdr w:val="none" w:sz="0" w:space="0" w:color="auto" w:frame="1"/>
            <w:shd w:val="clear" w:color="auto" w:fill="23524F"/>
          </w:rPr>
          <w:t>NEXT HOUR » LAUDS (FOR ADVENT)</w:t>
        </w:r>
      </w:hyperlink>
    </w:p>
    <w:p w:rsidR="00C54A82" w:rsidRPr="00C54A82" w:rsidRDefault="00C54A82" w:rsidP="00C54A82">
      <w:pPr>
        <w:shd w:val="clear" w:color="auto" w:fill="FFFDF9"/>
        <w:spacing w:after="0"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pict>
          <v:rect id="_x0000_i1029" style="width:0;height:0" o:hralign="center" o:hrstd="t" o:hr="t" fillcolor="#a0a0a0" stroked="f"/>
        </w:pict>
      </w:r>
    </w:p>
    <w:p w:rsidR="00C54A82" w:rsidRPr="00C54A82" w:rsidRDefault="00C54A82" w:rsidP="00C54A82">
      <w:pPr>
        <w:shd w:val="clear" w:color="auto" w:fill="FFFDF9"/>
        <w:spacing w:after="0"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w:t>
      </w:r>
    </w:p>
    <w:p w:rsidR="00C54A82" w:rsidRPr="00C54A82" w:rsidRDefault="00C54A82" w:rsidP="00C54A82">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C54A82">
        <w:rPr>
          <w:rFonts w:ascii="IM Fell English SC" w:eastAsia="Times New Roman" w:hAnsi="IM Fell English SC" w:cs="Times New Roman"/>
          <w:color w:val="FF0000"/>
          <w:sz w:val="51"/>
          <w:szCs w:val="51"/>
        </w:rPr>
        <w:t>The Antiphon of Our Lady</w:t>
      </w:r>
    </w:p>
    <w:p w:rsidR="00C54A82" w:rsidRPr="00C54A82" w:rsidRDefault="00C54A82" w:rsidP="00C54A82">
      <w:pPr>
        <w:shd w:val="clear" w:color="auto" w:fill="FFFDF9"/>
        <w:spacing w:after="450" w:line="240" w:lineRule="auto"/>
        <w:rPr>
          <w:rFonts w:ascii="Vollkorn" w:eastAsia="Times New Roman" w:hAnsi="Vollkorn" w:cs="Times New Roman"/>
          <w:color w:val="0D1D1C"/>
          <w:sz w:val="33"/>
          <w:szCs w:val="33"/>
        </w:rPr>
      </w:pPr>
      <w:r w:rsidRPr="00C54A82">
        <w:rPr>
          <w:rFonts w:ascii="Vollkorn" w:eastAsia="Times New Roman" w:hAnsi="Vollkorn" w:cs="Times New Roman"/>
          <w:i/>
          <w:iCs/>
          <w:color w:val="0D1D1C"/>
          <w:sz w:val="33"/>
          <w:szCs w:val="33"/>
        </w:rPr>
        <w:t>The Antiphon of the Blessed Virgin should be recited at the end of Matins if Matins is separated from Lauds.</w:t>
      </w:r>
      <w:r w:rsidRPr="00C54A82">
        <w:rPr>
          <w:rFonts w:ascii="Vollkorn" w:eastAsia="Times New Roman" w:hAnsi="Vollkorn" w:cs="Times New Roman"/>
          <w:color w:val="0D1D1C"/>
          <w:sz w:val="33"/>
          <w:szCs w:val="33"/>
        </w:rPr>
        <w:br/>
        <w:t> </w:t>
      </w:r>
    </w:p>
    <w:p w:rsidR="00C54A82" w:rsidRPr="00C54A82" w:rsidRDefault="00C54A82" w:rsidP="00C54A8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54A82">
        <w:rPr>
          <w:rFonts w:ascii="IM Fell English" w:eastAsia="Times New Roman" w:hAnsi="IM Fell English" w:cs="Times New Roman"/>
          <w:i/>
          <w:iCs/>
          <w:color w:val="FF0000"/>
          <w:sz w:val="45"/>
          <w:szCs w:val="45"/>
        </w:rPr>
        <w:t>The Antiphon of Our Lady</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Virgo María, non </w:t>
      </w:r>
      <w:proofErr w:type="gramStart"/>
      <w:r w:rsidRPr="00C54A82">
        <w:rPr>
          <w:rFonts w:ascii="Times New Roman" w:eastAsia="Times New Roman" w:hAnsi="Times New Roman" w:cs="Times New Roman"/>
          <w:color w:val="0D1D1C"/>
          <w:sz w:val="33"/>
          <w:szCs w:val="33"/>
        </w:rPr>
        <w:t>est</w:t>
      </w:r>
      <w:proofErr w:type="gramEnd"/>
      <w:r w:rsidRPr="00C54A82">
        <w:rPr>
          <w:rFonts w:ascii="Times New Roman" w:eastAsia="Times New Roman" w:hAnsi="Times New Roman" w:cs="Times New Roman"/>
          <w:color w:val="0D1D1C"/>
          <w:sz w:val="33"/>
          <w:szCs w:val="33"/>
        </w:rPr>
        <w:t xml:space="preserve"> tibi símilis orta in mundo inter mulíeres: florens ut rosa; frangrans sicut lilium: ora pro nobis, sancta Dei Génitrix.</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lastRenderedPageBreak/>
        <w:t>O Virgin Mary, there has not risen in the world, among women, one similar to thee: blooming as the rose, fragrant as the lily; pray for us, O Holy Mother of God</w:t>
      </w:r>
      <w:ins w:id="125"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xml:space="preserve"> Dignáre me laudáre </w:t>
      </w:r>
      <w:proofErr w:type="gramStart"/>
      <w:r w:rsidRPr="00C54A82">
        <w:rPr>
          <w:rFonts w:ascii="Times New Roman" w:eastAsia="Times New Roman" w:hAnsi="Times New Roman" w:cs="Times New Roman"/>
          <w:color w:val="0D1D1C"/>
          <w:sz w:val="33"/>
          <w:szCs w:val="33"/>
        </w:rPr>
        <w:t>te</w:t>
      </w:r>
      <w:proofErr w:type="gramEnd"/>
      <w:r w:rsidRPr="00C54A82">
        <w:rPr>
          <w:rFonts w:ascii="Times New Roman" w:eastAsia="Times New Roman" w:hAnsi="Times New Roman" w:cs="Times New Roman"/>
          <w:color w:val="0D1D1C"/>
          <w:sz w:val="33"/>
          <w:szCs w:val="33"/>
        </w:rPr>
        <w:t>, Virgo sacráta.</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Vouchsafe, O sacred Virgin, to accept my praise</w:t>
      </w:r>
      <w:ins w:id="126"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Da mihi virtútem contra hostes tuos.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Give me strength against my enemies</w:t>
      </w:r>
      <w:ins w:id="127"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Orémus.</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Let us pray</w:t>
      </w:r>
      <w:ins w:id="128"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t xml:space="preserve">Beátæ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gloriósæ sempérque Virginis Mariae, quaésumus, Dómine, intercéssio gloriósa not prótegat: et ad vitam perdúat ætérnum. Per Christum, Dominum Nostrum.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We beesech Thee, O Lord, that the heavenly intercession of the ever-glorious and blessed Virgin Mary may protect us, and conduct us to eternal life, through Christ our Lord</w:t>
      </w:r>
      <w:ins w:id="129"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Amen.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Amen</w:t>
      </w:r>
      <w:ins w:id="130"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Fidélium ánimæ per misericórdium Dei, requiéscant in pace.</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May the souls of the faithful departed, through the mercy of God, rest in peace</w:t>
      </w:r>
      <w:ins w:id="131"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Amen.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Amen</w:t>
      </w:r>
      <w:ins w:id="132"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450" w:line="240" w:lineRule="auto"/>
        <w:rPr>
          <w:rFonts w:ascii="Vollkorn" w:eastAsia="Times New Roman" w:hAnsi="Vollkorn" w:cs="Times New Roman"/>
          <w:color w:val="0D1D1C"/>
          <w:sz w:val="33"/>
          <w:szCs w:val="33"/>
        </w:rPr>
      </w:pPr>
      <w:r w:rsidRPr="00C54A82">
        <w:rPr>
          <w:rFonts w:ascii="Vollkorn" w:eastAsia="Times New Roman" w:hAnsi="Vollkorn" w:cs="Times New Roman"/>
          <w:color w:val="0D1D1C"/>
          <w:sz w:val="33"/>
          <w:szCs w:val="33"/>
        </w:rPr>
        <w:t> </w:t>
      </w:r>
    </w:p>
    <w:p w:rsidR="00C54A82" w:rsidRPr="00C54A82" w:rsidRDefault="00C54A82" w:rsidP="00C54A82">
      <w:pPr>
        <w:shd w:val="clear" w:color="auto" w:fill="FFFDF9"/>
        <w:spacing w:after="0"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pict>
          <v:rect id="_x0000_i1030" style="width:0;height:0" o:hralign="center" o:hrstd="t" o:hr="t" fillcolor="#a0a0a0" stroked="f"/>
        </w:pict>
      </w:r>
    </w:p>
    <w:p w:rsidR="00C54A82" w:rsidRPr="00C54A82" w:rsidRDefault="00C54A82" w:rsidP="00C54A82">
      <w:pPr>
        <w:shd w:val="clear" w:color="auto" w:fill="FFFDF9"/>
        <w:spacing w:after="300" w:line="240" w:lineRule="auto"/>
        <w:outlineLvl w:val="1"/>
        <w:rPr>
          <w:rFonts w:ascii="IM Fell English" w:eastAsia="Times New Roman" w:hAnsi="IM Fell English" w:cs="Times New Roman"/>
          <w:i/>
          <w:iCs/>
          <w:color w:val="FF0000"/>
          <w:sz w:val="57"/>
          <w:szCs w:val="57"/>
        </w:rPr>
      </w:pPr>
      <w:r w:rsidRPr="00C54A82">
        <w:rPr>
          <w:rFonts w:ascii="IM Fell English" w:eastAsia="Times New Roman" w:hAnsi="IM Fell English" w:cs="Times New Roman"/>
          <w:i/>
          <w:iCs/>
          <w:color w:val="FF0000"/>
          <w:sz w:val="57"/>
          <w:szCs w:val="57"/>
        </w:rPr>
        <w:t xml:space="preserve">Prayer </w:t>
      </w:r>
      <w:proofErr w:type="gramStart"/>
      <w:r w:rsidRPr="00C54A82">
        <w:rPr>
          <w:rFonts w:ascii="IM Fell English" w:eastAsia="Times New Roman" w:hAnsi="IM Fell English" w:cs="Times New Roman"/>
          <w:i/>
          <w:iCs/>
          <w:color w:val="FF0000"/>
          <w:sz w:val="57"/>
          <w:szCs w:val="57"/>
        </w:rPr>
        <w:t>After</w:t>
      </w:r>
      <w:proofErr w:type="gramEnd"/>
      <w:r w:rsidRPr="00C54A82">
        <w:rPr>
          <w:rFonts w:ascii="IM Fell English" w:eastAsia="Times New Roman" w:hAnsi="IM Fell English" w:cs="Times New Roman"/>
          <w:i/>
          <w:iCs/>
          <w:color w:val="FF0000"/>
          <w:sz w:val="57"/>
          <w:szCs w:val="57"/>
        </w:rPr>
        <w:t xml:space="preserve"> the Office</w:t>
      </w:r>
    </w:p>
    <w:p w:rsidR="00C54A82" w:rsidRPr="00C54A82" w:rsidRDefault="00C54A82" w:rsidP="00C54A82">
      <w:pPr>
        <w:shd w:val="clear" w:color="auto" w:fill="FFFDF9"/>
        <w:spacing w:after="450" w:line="240" w:lineRule="auto"/>
        <w:rPr>
          <w:rFonts w:ascii="Vollkorn" w:eastAsia="Times New Roman" w:hAnsi="Vollkorn" w:cs="Times New Roman"/>
          <w:color w:val="0D1D1C"/>
          <w:sz w:val="33"/>
          <w:szCs w:val="33"/>
        </w:rPr>
      </w:pPr>
      <w:r w:rsidRPr="00C54A82">
        <w:rPr>
          <w:rFonts w:ascii="Vollkorn" w:eastAsia="Times New Roman" w:hAnsi="Vollkorn" w:cs="Times New Roman"/>
          <w:i/>
          <w:iCs/>
          <w:color w:val="0D1D1C"/>
          <w:sz w:val="33"/>
          <w:szCs w:val="33"/>
        </w:rPr>
        <w:t>To those who, after the Divine Office, shall on their knees recite with devotion the following prayer, Pope Leo X granted indulgence in respect of those shortcomings and faults which they may have committed through human frailty while saying Office.</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Times New Roman" w:eastAsia="Times New Roman" w:hAnsi="Times New Roman" w:cs="Times New Roman"/>
          <w:color w:val="0D1D1C"/>
          <w:sz w:val="33"/>
          <w:szCs w:val="33"/>
        </w:rPr>
        <w:lastRenderedPageBreak/>
        <w:t xml:space="preserve">SACROSÁNCTÆ,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indivíduæ Trinitáti, crucifíxi Dómini nostri Jesu Christi humanitáti, beatíssimæ et gloriosíssimæ sempérque Vírginis Maríæ fœcúndæ integritáti, et ómnium Sanctórum universitáti sit sempitérna laus, honor, virtus et glória ab omni creatúra, nobísque remíssio ómnium peccatórum, per infiníta sæcula sæculórum.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ins w:id="133" w:author="Unknown">
        <w:r w:rsidRPr="00C54A82">
          <w:rPr>
            <w:rFonts w:ascii="Vollkorn" w:eastAsia="Times New Roman" w:hAnsi="Vollkorn" w:cs="Times New Roman"/>
            <w:i/>
            <w:iCs/>
            <w:color w:val="999999"/>
            <w:sz w:val="27"/>
            <w:szCs w:val="27"/>
          </w:rPr>
          <w:t>TO the most holy and undivided Trinity, to the manhood of our crucified Lord Jesus Christ, to the fruitful virginity of the most blessed and glorious Mary, ever a Virgin, to the entire assembly of the saints, be ascribed everlasting praise, honor, power, and glory, by every creature; and to us be granted the remission of all our sins, world without end.</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Amen.</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Ame</w:t>
      </w:r>
      <w:ins w:id="134" w:author="Unknown">
        <w:r w:rsidRPr="00C54A82">
          <w:rPr>
            <w:rFonts w:ascii="Vollkorn" w:eastAsia="Times New Roman" w:hAnsi="Vollkorn" w:cs="Times New Roman"/>
            <w:i/>
            <w:iCs/>
            <w:color w:val="999999"/>
            <w:sz w:val="27"/>
            <w:szCs w:val="27"/>
          </w:rPr>
          <w:t>n</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V.</w:t>
      </w:r>
      <w:r w:rsidRPr="00C54A82">
        <w:rPr>
          <w:rFonts w:ascii="Times New Roman" w:eastAsia="Times New Roman" w:hAnsi="Times New Roman" w:cs="Times New Roman"/>
          <w:color w:val="0D1D1C"/>
          <w:sz w:val="33"/>
          <w:szCs w:val="33"/>
        </w:rPr>
        <w:t> Beáta víscera Maríæ Vírginis, quæ portavérunt ætérni Patris Fílium.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V. Blessed is the Virgin Mary’s womb, which bore the Son of the Everlasting Father</w:t>
      </w:r>
      <w:ins w:id="135"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IM Fell English" w:eastAsia="Times New Roman" w:hAnsi="IM Fell English" w:cs="Times New Roman"/>
          <w:i/>
          <w:iCs/>
          <w:color w:val="FF0000"/>
          <w:sz w:val="36"/>
          <w:szCs w:val="36"/>
        </w:rPr>
        <w:t>R.</w:t>
      </w:r>
      <w:r w:rsidRPr="00C54A82">
        <w:rPr>
          <w:rFonts w:ascii="Times New Roman" w:eastAsia="Times New Roman" w:hAnsi="Times New Roman" w:cs="Times New Roman"/>
          <w:color w:val="0D1D1C"/>
          <w:sz w:val="33"/>
          <w:szCs w:val="33"/>
        </w:rPr>
        <w:t> </w:t>
      </w:r>
      <w:proofErr w:type="gramStart"/>
      <w:r w:rsidRPr="00C54A82">
        <w:rPr>
          <w:rFonts w:ascii="Times New Roman" w:eastAsia="Times New Roman" w:hAnsi="Times New Roman" w:cs="Times New Roman"/>
          <w:color w:val="0D1D1C"/>
          <w:sz w:val="33"/>
          <w:szCs w:val="33"/>
        </w:rPr>
        <w:t>Et</w:t>
      </w:r>
      <w:proofErr w:type="gramEnd"/>
      <w:r w:rsidRPr="00C54A82">
        <w:rPr>
          <w:rFonts w:ascii="Times New Roman" w:eastAsia="Times New Roman" w:hAnsi="Times New Roman" w:cs="Times New Roman"/>
          <w:color w:val="0D1D1C"/>
          <w:sz w:val="33"/>
          <w:szCs w:val="33"/>
        </w:rPr>
        <w:t xml:space="preserve"> beáta úbera quæ lactavérunt Christum Dóminum.</w:t>
      </w:r>
    </w:p>
    <w:p w:rsidR="00C54A82" w:rsidRPr="00C54A82" w:rsidRDefault="00C54A82" w:rsidP="00C54A82">
      <w:pPr>
        <w:shd w:val="clear" w:color="auto" w:fill="FFFDF9"/>
        <w:spacing w:after="111" w:line="240" w:lineRule="auto"/>
        <w:rPr>
          <w:rFonts w:ascii="Times New Roman" w:eastAsia="Times New Roman" w:hAnsi="Times New Roman" w:cs="Times New Roman"/>
          <w:color w:val="0D1D1C"/>
          <w:sz w:val="33"/>
          <w:szCs w:val="33"/>
        </w:rPr>
      </w:pPr>
      <w:r w:rsidRPr="00C54A82">
        <w:rPr>
          <w:rFonts w:ascii="Vollkorn" w:eastAsia="Times New Roman" w:hAnsi="Vollkorn" w:cs="Times New Roman"/>
          <w:i/>
          <w:iCs/>
          <w:color w:val="999999"/>
          <w:sz w:val="27"/>
          <w:szCs w:val="27"/>
        </w:rPr>
        <w:t>R. And blessed are the paps that gave suck to Christ our Lord</w:t>
      </w:r>
      <w:ins w:id="136" w:author="Unknown">
        <w:r w:rsidRPr="00C54A82">
          <w:rPr>
            <w:rFonts w:ascii="Vollkorn" w:eastAsia="Times New Roman" w:hAnsi="Vollkorn" w:cs="Times New Roman"/>
            <w:i/>
            <w:iCs/>
            <w:color w:val="999999"/>
            <w:sz w:val="27"/>
            <w:szCs w:val="27"/>
          </w:rPr>
          <w:t>.</w:t>
        </w:r>
      </w:ins>
    </w:p>
    <w:p w:rsidR="00C54A82" w:rsidRPr="00C54A82" w:rsidRDefault="00C54A82" w:rsidP="00C54A82">
      <w:pPr>
        <w:shd w:val="clear" w:color="auto" w:fill="FFFDF9"/>
        <w:spacing w:after="450" w:line="240" w:lineRule="auto"/>
        <w:rPr>
          <w:rFonts w:ascii="Vollkorn" w:eastAsia="Times New Roman" w:hAnsi="Vollkorn" w:cs="Times New Roman"/>
          <w:color w:val="0D1D1C"/>
          <w:sz w:val="33"/>
          <w:szCs w:val="33"/>
        </w:rPr>
      </w:pPr>
      <w:r w:rsidRPr="00C54A82">
        <w:rPr>
          <w:rFonts w:ascii="Vollkorn" w:eastAsia="Times New Roman" w:hAnsi="Vollkorn" w:cs="Times New Roman"/>
          <w:color w:val="0D1D1C"/>
          <w:sz w:val="33"/>
          <w:szCs w:val="33"/>
        </w:rPr>
        <w:t> </w:t>
      </w:r>
    </w:p>
    <w:p w:rsidR="00C54A82" w:rsidRPr="00C54A82" w:rsidRDefault="00C54A82" w:rsidP="00C54A82">
      <w:pPr>
        <w:shd w:val="clear" w:color="auto" w:fill="FFFDF9"/>
        <w:spacing w:after="450" w:line="240" w:lineRule="auto"/>
        <w:rPr>
          <w:rFonts w:ascii="Vollkorn" w:eastAsia="Times New Roman" w:hAnsi="Vollkorn" w:cs="Times New Roman"/>
          <w:color w:val="0D1D1C"/>
          <w:sz w:val="33"/>
          <w:szCs w:val="33"/>
        </w:rPr>
      </w:pPr>
      <w:r w:rsidRPr="00C54A82">
        <w:rPr>
          <w:rFonts w:ascii="IM Fell English" w:eastAsia="Times New Roman" w:hAnsi="IM Fell English" w:cs="Times New Roman"/>
          <w:i/>
          <w:iCs/>
          <w:color w:val="FF0000"/>
          <w:sz w:val="36"/>
          <w:szCs w:val="36"/>
        </w:rPr>
        <w:t>Then is said secretly an ‘Our Father’ and a ‘Hail Mary’.</w:t>
      </w:r>
    </w:p>
    <w:p w:rsidR="007448BA" w:rsidRDefault="00C54A82"/>
    <w:sectPr w:rsidR="0074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lkor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IM Fell English">
    <w:altName w:val="Times New Roman"/>
    <w:panose1 w:val="00000000000000000000"/>
    <w:charset w:val="00"/>
    <w:family w:val="roman"/>
    <w:notTrueType/>
    <w:pitch w:val="default"/>
  </w:font>
  <w:font w:name="IM Fell English S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6360F"/>
    <w:multiLevelType w:val="multilevel"/>
    <w:tmpl w:val="53A44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82"/>
    <w:rsid w:val="003E2DE9"/>
    <w:rsid w:val="00404C53"/>
    <w:rsid w:val="00C5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76FA7-D3F5-4DA3-8A3D-5CD0E4CC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4A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4A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4A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4A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A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4A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4A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4A82"/>
    <w:rPr>
      <w:rFonts w:ascii="Times New Roman" w:eastAsia="Times New Roman" w:hAnsi="Times New Roman" w:cs="Times New Roman"/>
      <w:b/>
      <w:bCs/>
      <w:sz w:val="24"/>
      <w:szCs w:val="24"/>
    </w:rPr>
  </w:style>
  <w:style w:type="character" w:styleId="Emphasis">
    <w:name w:val="Emphasis"/>
    <w:basedOn w:val="DefaultParagraphFont"/>
    <w:uiPriority w:val="20"/>
    <w:qFormat/>
    <w:rsid w:val="00C54A82"/>
    <w:rPr>
      <w:i/>
      <w:iCs/>
    </w:rPr>
  </w:style>
  <w:style w:type="paragraph" w:styleId="NormalWeb">
    <w:name w:val="Normal (Web)"/>
    <w:basedOn w:val="Normal"/>
    <w:uiPriority w:val="99"/>
    <w:semiHidden/>
    <w:unhideWhenUsed/>
    <w:rsid w:val="00C54A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4A82"/>
    <w:rPr>
      <w:color w:val="0000FF"/>
      <w:u w:val="single"/>
    </w:rPr>
  </w:style>
  <w:style w:type="character" w:styleId="Strong">
    <w:name w:val="Strong"/>
    <w:basedOn w:val="DefaultParagraphFont"/>
    <w:uiPriority w:val="22"/>
    <w:qFormat/>
    <w:rsid w:val="00C54A82"/>
    <w:rPr>
      <w:b/>
      <w:bCs/>
    </w:rPr>
  </w:style>
  <w:style w:type="character" w:customStyle="1" w:styleId="redletter">
    <w:name w:val="redletter"/>
    <w:basedOn w:val="DefaultParagraphFont"/>
    <w:rsid w:val="00C54A82"/>
  </w:style>
  <w:style w:type="paragraph" w:customStyle="1" w:styleId="advent">
    <w:name w:val="advent"/>
    <w:basedOn w:val="Normal"/>
    <w:rsid w:val="00C54A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46368">
      <w:bodyDiv w:val="1"/>
      <w:marLeft w:val="0"/>
      <w:marRight w:val="0"/>
      <w:marTop w:val="0"/>
      <w:marBottom w:val="0"/>
      <w:divBdr>
        <w:top w:val="none" w:sz="0" w:space="0" w:color="auto"/>
        <w:left w:val="none" w:sz="0" w:space="0" w:color="auto"/>
        <w:bottom w:val="none" w:sz="0" w:space="0" w:color="auto"/>
        <w:right w:val="none" w:sz="0" w:space="0" w:color="auto"/>
      </w:divBdr>
      <w:divsChild>
        <w:div w:id="2128501866">
          <w:marLeft w:val="0"/>
          <w:marRight w:val="0"/>
          <w:marTop w:val="0"/>
          <w:marBottom w:val="0"/>
          <w:divBdr>
            <w:top w:val="none" w:sz="0" w:space="0" w:color="auto"/>
            <w:left w:val="none" w:sz="0" w:space="0" w:color="auto"/>
            <w:bottom w:val="none" w:sz="0" w:space="0" w:color="auto"/>
            <w:right w:val="none" w:sz="0" w:space="0" w:color="auto"/>
          </w:divBdr>
          <w:divsChild>
            <w:div w:id="1178429174">
              <w:marLeft w:val="0"/>
              <w:marRight w:val="0"/>
              <w:marTop w:val="0"/>
              <w:marBottom w:val="0"/>
              <w:divBdr>
                <w:top w:val="none" w:sz="0" w:space="0" w:color="auto"/>
                <w:left w:val="none" w:sz="0" w:space="0" w:color="auto"/>
                <w:bottom w:val="none" w:sz="0" w:space="0" w:color="auto"/>
                <w:right w:val="none" w:sz="0" w:space="0" w:color="auto"/>
              </w:divBdr>
            </w:div>
            <w:div w:id="1618373300">
              <w:marLeft w:val="0"/>
              <w:marRight w:val="0"/>
              <w:marTop w:val="0"/>
              <w:marBottom w:val="0"/>
              <w:divBdr>
                <w:top w:val="none" w:sz="0" w:space="0" w:color="auto"/>
                <w:left w:val="none" w:sz="0" w:space="0" w:color="auto"/>
                <w:bottom w:val="none" w:sz="0" w:space="0" w:color="auto"/>
                <w:right w:val="none" w:sz="0" w:space="0" w:color="auto"/>
              </w:divBdr>
              <w:divsChild>
                <w:div w:id="1034114252">
                  <w:marLeft w:val="0"/>
                  <w:marRight w:val="0"/>
                  <w:marTop w:val="111"/>
                  <w:marBottom w:val="111"/>
                  <w:divBdr>
                    <w:top w:val="none" w:sz="0" w:space="0" w:color="auto"/>
                    <w:left w:val="none" w:sz="0" w:space="0" w:color="auto"/>
                    <w:bottom w:val="none" w:sz="0" w:space="0" w:color="auto"/>
                    <w:right w:val="none" w:sz="0" w:space="0" w:color="auto"/>
                  </w:divBdr>
                </w:div>
                <w:div w:id="936056412">
                  <w:marLeft w:val="555"/>
                  <w:marRight w:val="0"/>
                  <w:marTop w:val="111"/>
                  <w:marBottom w:val="111"/>
                  <w:divBdr>
                    <w:top w:val="none" w:sz="0" w:space="0" w:color="auto"/>
                    <w:left w:val="none" w:sz="0" w:space="0" w:color="auto"/>
                    <w:bottom w:val="none" w:sz="0" w:space="0" w:color="auto"/>
                    <w:right w:val="none" w:sz="0" w:space="0" w:color="auto"/>
                  </w:divBdr>
                </w:div>
              </w:divsChild>
            </w:div>
            <w:div w:id="1718510781">
              <w:marLeft w:val="0"/>
              <w:marRight w:val="0"/>
              <w:marTop w:val="0"/>
              <w:marBottom w:val="0"/>
              <w:divBdr>
                <w:top w:val="none" w:sz="0" w:space="0" w:color="auto"/>
                <w:left w:val="none" w:sz="0" w:space="0" w:color="auto"/>
                <w:bottom w:val="none" w:sz="0" w:space="0" w:color="auto"/>
                <w:right w:val="none" w:sz="0" w:space="0" w:color="auto"/>
              </w:divBdr>
              <w:divsChild>
                <w:div w:id="592515905">
                  <w:marLeft w:val="0"/>
                  <w:marRight w:val="0"/>
                  <w:marTop w:val="111"/>
                  <w:marBottom w:val="111"/>
                  <w:divBdr>
                    <w:top w:val="none" w:sz="0" w:space="0" w:color="auto"/>
                    <w:left w:val="none" w:sz="0" w:space="0" w:color="auto"/>
                    <w:bottom w:val="none" w:sz="0" w:space="0" w:color="auto"/>
                    <w:right w:val="none" w:sz="0" w:space="0" w:color="auto"/>
                  </w:divBdr>
                </w:div>
                <w:div w:id="998995942">
                  <w:marLeft w:val="555"/>
                  <w:marRight w:val="0"/>
                  <w:marTop w:val="111"/>
                  <w:marBottom w:val="111"/>
                  <w:divBdr>
                    <w:top w:val="none" w:sz="0" w:space="0" w:color="auto"/>
                    <w:left w:val="none" w:sz="0" w:space="0" w:color="auto"/>
                    <w:bottom w:val="none" w:sz="0" w:space="0" w:color="auto"/>
                    <w:right w:val="none" w:sz="0" w:space="0" w:color="auto"/>
                  </w:divBdr>
                </w:div>
              </w:divsChild>
            </w:div>
            <w:div w:id="638270515">
              <w:marLeft w:val="0"/>
              <w:marRight w:val="0"/>
              <w:marTop w:val="0"/>
              <w:marBottom w:val="0"/>
              <w:divBdr>
                <w:top w:val="none" w:sz="0" w:space="0" w:color="auto"/>
                <w:left w:val="none" w:sz="0" w:space="0" w:color="auto"/>
                <w:bottom w:val="none" w:sz="0" w:space="0" w:color="auto"/>
                <w:right w:val="none" w:sz="0" w:space="0" w:color="auto"/>
              </w:divBdr>
              <w:divsChild>
                <w:div w:id="1131901760">
                  <w:marLeft w:val="0"/>
                  <w:marRight w:val="0"/>
                  <w:marTop w:val="111"/>
                  <w:marBottom w:val="111"/>
                  <w:divBdr>
                    <w:top w:val="none" w:sz="0" w:space="0" w:color="auto"/>
                    <w:left w:val="none" w:sz="0" w:space="0" w:color="auto"/>
                    <w:bottom w:val="none" w:sz="0" w:space="0" w:color="auto"/>
                    <w:right w:val="none" w:sz="0" w:space="0" w:color="auto"/>
                  </w:divBdr>
                </w:div>
                <w:div w:id="394549469">
                  <w:marLeft w:val="555"/>
                  <w:marRight w:val="0"/>
                  <w:marTop w:val="111"/>
                  <w:marBottom w:val="111"/>
                  <w:divBdr>
                    <w:top w:val="none" w:sz="0" w:space="0" w:color="auto"/>
                    <w:left w:val="none" w:sz="0" w:space="0" w:color="auto"/>
                    <w:bottom w:val="none" w:sz="0" w:space="0" w:color="auto"/>
                    <w:right w:val="none" w:sz="0" w:space="0" w:color="auto"/>
                  </w:divBdr>
                </w:div>
              </w:divsChild>
            </w:div>
            <w:div w:id="117334477">
              <w:marLeft w:val="0"/>
              <w:marRight w:val="0"/>
              <w:marTop w:val="0"/>
              <w:marBottom w:val="0"/>
              <w:divBdr>
                <w:top w:val="none" w:sz="0" w:space="0" w:color="auto"/>
                <w:left w:val="none" w:sz="0" w:space="0" w:color="auto"/>
                <w:bottom w:val="none" w:sz="0" w:space="0" w:color="auto"/>
                <w:right w:val="none" w:sz="0" w:space="0" w:color="auto"/>
              </w:divBdr>
              <w:divsChild>
                <w:div w:id="232159298">
                  <w:marLeft w:val="0"/>
                  <w:marRight w:val="0"/>
                  <w:marTop w:val="111"/>
                  <w:marBottom w:val="111"/>
                  <w:divBdr>
                    <w:top w:val="none" w:sz="0" w:space="0" w:color="auto"/>
                    <w:left w:val="none" w:sz="0" w:space="0" w:color="auto"/>
                    <w:bottom w:val="none" w:sz="0" w:space="0" w:color="auto"/>
                    <w:right w:val="none" w:sz="0" w:space="0" w:color="auto"/>
                  </w:divBdr>
                </w:div>
                <w:div w:id="728571796">
                  <w:marLeft w:val="555"/>
                  <w:marRight w:val="0"/>
                  <w:marTop w:val="111"/>
                  <w:marBottom w:val="111"/>
                  <w:divBdr>
                    <w:top w:val="none" w:sz="0" w:space="0" w:color="auto"/>
                    <w:left w:val="none" w:sz="0" w:space="0" w:color="auto"/>
                    <w:bottom w:val="none" w:sz="0" w:space="0" w:color="auto"/>
                    <w:right w:val="none" w:sz="0" w:space="0" w:color="auto"/>
                  </w:divBdr>
                </w:div>
              </w:divsChild>
            </w:div>
            <w:div w:id="1478256842">
              <w:marLeft w:val="0"/>
              <w:marRight w:val="0"/>
              <w:marTop w:val="0"/>
              <w:marBottom w:val="0"/>
              <w:divBdr>
                <w:top w:val="none" w:sz="0" w:space="0" w:color="auto"/>
                <w:left w:val="none" w:sz="0" w:space="0" w:color="auto"/>
                <w:bottom w:val="none" w:sz="0" w:space="0" w:color="auto"/>
                <w:right w:val="none" w:sz="0" w:space="0" w:color="auto"/>
              </w:divBdr>
              <w:divsChild>
                <w:div w:id="573667654">
                  <w:marLeft w:val="0"/>
                  <w:marRight w:val="0"/>
                  <w:marTop w:val="111"/>
                  <w:marBottom w:val="111"/>
                  <w:divBdr>
                    <w:top w:val="none" w:sz="0" w:space="0" w:color="auto"/>
                    <w:left w:val="none" w:sz="0" w:space="0" w:color="auto"/>
                    <w:bottom w:val="none" w:sz="0" w:space="0" w:color="auto"/>
                    <w:right w:val="none" w:sz="0" w:space="0" w:color="auto"/>
                  </w:divBdr>
                </w:div>
                <w:div w:id="427235986">
                  <w:marLeft w:val="555"/>
                  <w:marRight w:val="0"/>
                  <w:marTop w:val="111"/>
                  <w:marBottom w:val="111"/>
                  <w:divBdr>
                    <w:top w:val="none" w:sz="0" w:space="0" w:color="auto"/>
                    <w:left w:val="none" w:sz="0" w:space="0" w:color="auto"/>
                    <w:bottom w:val="none" w:sz="0" w:space="0" w:color="auto"/>
                    <w:right w:val="none" w:sz="0" w:space="0" w:color="auto"/>
                  </w:divBdr>
                </w:div>
              </w:divsChild>
            </w:div>
            <w:div w:id="1981298421">
              <w:marLeft w:val="0"/>
              <w:marRight w:val="0"/>
              <w:marTop w:val="0"/>
              <w:marBottom w:val="0"/>
              <w:divBdr>
                <w:top w:val="none" w:sz="0" w:space="0" w:color="auto"/>
                <w:left w:val="none" w:sz="0" w:space="0" w:color="auto"/>
                <w:bottom w:val="none" w:sz="0" w:space="0" w:color="auto"/>
                <w:right w:val="none" w:sz="0" w:space="0" w:color="auto"/>
              </w:divBdr>
              <w:divsChild>
                <w:div w:id="1201742887">
                  <w:marLeft w:val="0"/>
                  <w:marRight w:val="0"/>
                  <w:marTop w:val="111"/>
                  <w:marBottom w:val="111"/>
                  <w:divBdr>
                    <w:top w:val="none" w:sz="0" w:space="0" w:color="auto"/>
                    <w:left w:val="none" w:sz="0" w:space="0" w:color="auto"/>
                    <w:bottom w:val="none" w:sz="0" w:space="0" w:color="auto"/>
                    <w:right w:val="none" w:sz="0" w:space="0" w:color="auto"/>
                  </w:divBdr>
                </w:div>
                <w:div w:id="29037719">
                  <w:marLeft w:val="555"/>
                  <w:marRight w:val="0"/>
                  <w:marTop w:val="111"/>
                  <w:marBottom w:val="111"/>
                  <w:divBdr>
                    <w:top w:val="none" w:sz="0" w:space="0" w:color="auto"/>
                    <w:left w:val="none" w:sz="0" w:space="0" w:color="auto"/>
                    <w:bottom w:val="none" w:sz="0" w:space="0" w:color="auto"/>
                    <w:right w:val="none" w:sz="0" w:space="0" w:color="auto"/>
                  </w:divBdr>
                </w:div>
              </w:divsChild>
            </w:div>
            <w:div w:id="2075008951">
              <w:marLeft w:val="0"/>
              <w:marRight w:val="0"/>
              <w:marTop w:val="0"/>
              <w:marBottom w:val="0"/>
              <w:divBdr>
                <w:top w:val="none" w:sz="0" w:space="0" w:color="auto"/>
                <w:left w:val="none" w:sz="0" w:space="0" w:color="auto"/>
                <w:bottom w:val="none" w:sz="0" w:space="0" w:color="auto"/>
                <w:right w:val="none" w:sz="0" w:space="0" w:color="auto"/>
              </w:divBdr>
              <w:divsChild>
                <w:div w:id="1625621421">
                  <w:marLeft w:val="0"/>
                  <w:marRight w:val="0"/>
                  <w:marTop w:val="111"/>
                  <w:marBottom w:val="111"/>
                  <w:divBdr>
                    <w:top w:val="none" w:sz="0" w:space="0" w:color="auto"/>
                    <w:left w:val="none" w:sz="0" w:space="0" w:color="auto"/>
                    <w:bottom w:val="none" w:sz="0" w:space="0" w:color="auto"/>
                    <w:right w:val="none" w:sz="0" w:space="0" w:color="auto"/>
                  </w:divBdr>
                </w:div>
                <w:div w:id="7875100">
                  <w:marLeft w:val="555"/>
                  <w:marRight w:val="0"/>
                  <w:marTop w:val="111"/>
                  <w:marBottom w:val="111"/>
                  <w:divBdr>
                    <w:top w:val="none" w:sz="0" w:space="0" w:color="auto"/>
                    <w:left w:val="none" w:sz="0" w:space="0" w:color="auto"/>
                    <w:bottom w:val="none" w:sz="0" w:space="0" w:color="auto"/>
                    <w:right w:val="none" w:sz="0" w:space="0" w:color="auto"/>
                  </w:divBdr>
                </w:div>
              </w:divsChild>
            </w:div>
            <w:div w:id="524254752">
              <w:marLeft w:val="0"/>
              <w:marRight w:val="0"/>
              <w:marTop w:val="0"/>
              <w:marBottom w:val="0"/>
              <w:divBdr>
                <w:top w:val="none" w:sz="0" w:space="0" w:color="auto"/>
                <w:left w:val="none" w:sz="0" w:space="0" w:color="auto"/>
                <w:bottom w:val="none" w:sz="0" w:space="0" w:color="auto"/>
                <w:right w:val="none" w:sz="0" w:space="0" w:color="auto"/>
              </w:divBdr>
              <w:divsChild>
                <w:div w:id="1136220730">
                  <w:marLeft w:val="0"/>
                  <w:marRight w:val="0"/>
                  <w:marTop w:val="111"/>
                  <w:marBottom w:val="111"/>
                  <w:divBdr>
                    <w:top w:val="none" w:sz="0" w:space="0" w:color="auto"/>
                    <w:left w:val="none" w:sz="0" w:space="0" w:color="auto"/>
                    <w:bottom w:val="none" w:sz="0" w:space="0" w:color="auto"/>
                    <w:right w:val="none" w:sz="0" w:space="0" w:color="auto"/>
                  </w:divBdr>
                </w:div>
                <w:div w:id="71127967">
                  <w:marLeft w:val="555"/>
                  <w:marRight w:val="0"/>
                  <w:marTop w:val="111"/>
                  <w:marBottom w:val="111"/>
                  <w:divBdr>
                    <w:top w:val="none" w:sz="0" w:space="0" w:color="auto"/>
                    <w:left w:val="none" w:sz="0" w:space="0" w:color="auto"/>
                    <w:bottom w:val="none" w:sz="0" w:space="0" w:color="auto"/>
                    <w:right w:val="none" w:sz="0" w:space="0" w:color="auto"/>
                  </w:divBdr>
                </w:div>
              </w:divsChild>
            </w:div>
            <w:div w:id="386226556">
              <w:marLeft w:val="0"/>
              <w:marRight w:val="0"/>
              <w:marTop w:val="0"/>
              <w:marBottom w:val="0"/>
              <w:divBdr>
                <w:top w:val="none" w:sz="0" w:space="0" w:color="auto"/>
                <w:left w:val="none" w:sz="0" w:space="0" w:color="auto"/>
                <w:bottom w:val="none" w:sz="0" w:space="0" w:color="auto"/>
                <w:right w:val="none" w:sz="0" w:space="0" w:color="auto"/>
              </w:divBdr>
              <w:divsChild>
                <w:div w:id="1368025158">
                  <w:marLeft w:val="0"/>
                  <w:marRight w:val="0"/>
                  <w:marTop w:val="111"/>
                  <w:marBottom w:val="111"/>
                  <w:divBdr>
                    <w:top w:val="none" w:sz="0" w:space="0" w:color="auto"/>
                    <w:left w:val="none" w:sz="0" w:space="0" w:color="auto"/>
                    <w:bottom w:val="none" w:sz="0" w:space="0" w:color="auto"/>
                    <w:right w:val="none" w:sz="0" w:space="0" w:color="auto"/>
                  </w:divBdr>
                </w:div>
                <w:div w:id="2031636920">
                  <w:marLeft w:val="555"/>
                  <w:marRight w:val="0"/>
                  <w:marTop w:val="111"/>
                  <w:marBottom w:val="111"/>
                  <w:divBdr>
                    <w:top w:val="none" w:sz="0" w:space="0" w:color="auto"/>
                    <w:left w:val="none" w:sz="0" w:space="0" w:color="auto"/>
                    <w:bottom w:val="none" w:sz="0" w:space="0" w:color="auto"/>
                    <w:right w:val="none" w:sz="0" w:space="0" w:color="auto"/>
                  </w:divBdr>
                </w:div>
              </w:divsChild>
            </w:div>
            <w:div w:id="2118407951">
              <w:marLeft w:val="0"/>
              <w:marRight w:val="0"/>
              <w:marTop w:val="0"/>
              <w:marBottom w:val="0"/>
              <w:divBdr>
                <w:top w:val="none" w:sz="0" w:space="0" w:color="auto"/>
                <w:left w:val="none" w:sz="0" w:space="0" w:color="auto"/>
                <w:bottom w:val="none" w:sz="0" w:space="0" w:color="auto"/>
                <w:right w:val="none" w:sz="0" w:space="0" w:color="auto"/>
              </w:divBdr>
              <w:divsChild>
                <w:div w:id="373627374">
                  <w:marLeft w:val="0"/>
                  <w:marRight w:val="0"/>
                  <w:marTop w:val="111"/>
                  <w:marBottom w:val="111"/>
                  <w:divBdr>
                    <w:top w:val="none" w:sz="0" w:space="0" w:color="auto"/>
                    <w:left w:val="none" w:sz="0" w:space="0" w:color="auto"/>
                    <w:bottom w:val="none" w:sz="0" w:space="0" w:color="auto"/>
                    <w:right w:val="none" w:sz="0" w:space="0" w:color="auto"/>
                  </w:divBdr>
                </w:div>
                <w:div w:id="1039866248">
                  <w:marLeft w:val="555"/>
                  <w:marRight w:val="0"/>
                  <w:marTop w:val="111"/>
                  <w:marBottom w:val="111"/>
                  <w:divBdr>
                    <w:top w:val="none" w:sz="0" w:space="0" w:color="auto"/>
                    <w:left w:val="none" w:sz="0" w:space="0" w:color="auto"/>
                    <w:bottom w:val="none" w:sz="0" w:space="0" w:color="auto"/>
                    <w:right w:val="none" w:sz="0" w:space="0" w:color="auto"/>
                  </w:divBdr>
                </w:div>
              </w:divsChild>
            </w:div>
            <w:div w:id="1366322614">
              <w:marLeft w:val="0"/>
              <w:marRight w:val="0"/>
              <w:marTop w:val="0"/>
              <w:marBottom w:val="0"/>
              <w:divBdr>
                <w:top w:val="none" w:sz="0" w:space="0" w:color="auto"/>
                <w:left w:val="none" w:sz="0" w:space="0" w:color="auto"/>
                <w:bottom w:val="none" w:sz="0" w:space="0" w:color="auto"/>
                <w:right w:val="none" w:sz="0" w:space="0" w:color="auto"/>
              </w:divBdr>
              <w:divsChild>
                <w:div w:id="1848864129">
                  <w:marLeft w:val="0"/>
                  <w:marRight w:val="0"/>
                  <w:marTop w:val="111"/>
                  <w:marBottom w:val="111"/>
                  <w:divBdr>
                    <w:top w:val="none" w:sz="0" w:space="0" w:color="auto"/>
                    <w:left w:val="none" w:sz="0" w:space="0" w:color="auto"/>
                    <w:bottom w:val="none" w:sz="0" w:space="0" w:color="auto"/>
                    <w:right w:val="none" w:sz="0" w:space="0" w:color="auto"/>
                  </w:divBdr>
                </w:div>
                <w:div w:id="137958714">
                  <w:marLeft w:val="555"/>
                  <w:marRight w:val="0"/>
                  <w:marTop w:val="111"/>
                  <w:marBottom w:val="111"/>
                  <w:divBdr>
                    <w:top w:val="none" w:sz="0" w:space="0" w:color="auto"/>
                    <w:left w:val="none" w:sz="0" w:space="0" w:color="auto"/>
                    <w:bottom w:val="none" w:sz="0" w:space="0" w:color="auto"/>
                    <w:right w:val="none" w:sz="0" w:space="0" w:color="auto"/>
                  </w:divBdr>
                </w:div>
              </w:divsChild>
            </w:div>
            <w:div w:id="684937346">
              <w:marLeft w:val="0"/>
              <w:marRight w:val="0"/>
              <w:marTop w:val="0"/>
              <w:marBottom w:val="0"/>
              <w:divBdr>
                <w:top w:val="none" w:sz="0" w:space="0" w:color="auto"/>
                <w:left w:val="none" w:sz="0" w:space="0" w:color="auto"/>
                <w:bottom w:val="none" w:sz="0" w:space="0" w:color="auto"/>
                <w:right w:val="none" w:sz="0" w:space="0" w:color="auto"/>
              </w:divBdr>
              <w:divsChild>
                <w:div w:id="2090228960">
                  <w:marLeft w:val="0"/>
                  <w:marRight w:val="0"/>
                  <w:marTop w:val="111"/>
                  <w:marBottom w:val="111"/>
                  <w:divBdr>
                    <w:top w:val="none" w:sz="0" w:space="0" w:color="auto"/>
                    <w:left w:val="none" w:sz="0" w:space="0" w:color="auto"/>
                    <w:bottom w:val="none" w:sz="0" w:space="0" w:color="auto"/>
                    <w:right w:val="none" w:sz="0" w:space="0" w:color="auto"/>
                  </w:divBdr>
                </w:div>
                <w:div w:id="363025228">
                  <w:marLeft w:val="555"/>
                  <w:marRight w:val="0"/>
                  <w:marTop w:val="111"/>
                  <w:marBottom w:val="111"/>
                  <w:divBdr>
                    <w:top w:val="none" w:sz="0" w:space="0" w:color="auto"/>
                    <w:left w:val="none" w:sz="0" w:space="0" w:color="auto"/>
                    <w:bottom w:val="none" w:sz="0" w:space="0" w:color="auto"/>
                    <w:right w:val="none" w:sz="0" w:space="0" w:color="auto"/>
                  </w:divBdr>
                </w:div>
              </w:divsChild>
            </w:div>
            <w:div w:id="2116748713">
              <w:marLeft w:val="0"/>
              <w:marRight w:val="0"/>
              <w:marTop w:val="0"/>
              <w:marBottom w:val="0"/>
              <w:divBdr>
                <w:top w:val="none" w:sz="0" w:space="0" w:color="auto"/>
                <w:left w:val="none" w:sz="0" w:space="0" w:color="auto"/>
                <w:bottom w:val="none" w:sz="0" w:space="0" w:color="auto"/>
                <w:right w:val="none" w:sz="0" w:space="0" w:color="auto"/>
              </w:divBdr>
              <w:divsChild>
                <w:div w:id="410859550">
                  <w:marLeft w:val="0"/>
                  <w:marRight w:val="0"/>
                  <w:marTop w:val="111"/>
                  <w:marBottom w:val="111"/>
                  <w:divBdr>
                    <w:top w:val="none" w:sz="0" w:space="0" w:color="auto"/>
                    <w:left w:val="none" w:sz="0" w:space="0" w:color="auto"/>
                    <w:bottom w:val="none" w:sz="0" w:space="0" w:color="auto"/>
                    <w:right w:val="none" w:sz="0" w:space="0" w:color="auto"/>
                  </w:divBdr>
                </w:div>
                <w:div w:id="1913082772">
                  <w:marLeft w:val="555"/>
                  <w:marRight w:val="0"/>
                  <w:marTop w:val="111"/>
                  <w:marBottom w:val="111"/>
                  <w:divBdr>
                    <w:top w:val="none" w:sz="0" w:space="0" w:color="auto"/>
                    <w:left w:val="none" w:sz="0" w:space="0" w:color="auto"/>
                    <w:bottom w:val="none" w:sz="0" w:space="0" w:color="auto"/>
                    <w:right w:val="none" w:sz="0" w:space="0" w:color="auto"/>
                  </w:divBdr>
                </w:div>
              </w:divsChild>
            </w:div>
            <w:div w:id="190456414">
              <w:marLeft w:val="0"/>
              <w:marRight w:val="0"/>
              <w:marTop w:val="0"/>
              <w:marBottom w:val="0"/>
              <w:divBdr>
                <w:top w:val="none" w:sz="0" w:space="0" w:color="auto"/>
                <w:left w:val="none" w:sz="0" w:space="0" w:color="auto"/>
                <w:bottom w:val="none" w:sz="0" w:space="0" w:color="auto"/>
                <w:right w:val="none" w:sz="0" w:space="0" w:color="auto"/>
              </w:divBdr>
              <w:divsChild>
                <w:div w:id="1072193805">
                  <w:marLeft w:val="0"/>
                  <w:marRight w:val="0"/>
                  <w:marTop w:val="111"/>
                  <w:marBottom w:val="111"/>
                  <w:divBdr>
                    <w:top w:val="none" w:sz="0" w:space="0" w:color="auto"/>
                    <w:left w:val="none" w:sz="0" w:space="0" w:color="auto"/>
                    <w:bottom w:val="none" w:sz="0" w:space="0" w:color="auto"/>
                    <w:right w:val="none" w:sz="0" w:space="0" w:color="auto"/>
                  </w:divBdr>
                </w:div>
                <w:div w:id="1295216214">
                  <w:marLeft w:val="555"/>
                  <w:marRight w:val="0"/>
                  <w:marTop w:val="111"/>
                  <w:marBottom w:val="111"/>
                  <w:divBdr>
                    <w:top w:val="none" w:sz="0" w:space="0" w:color="auto"/>
                    <w:left w:val="none" w:sz="0" w:space="0" w:color="auto"/>
                    <w:bottom w:val="none" w:sz="0" w:space="0" w:color="auto"/>
                    <w:right w:val="none" w:sz="0" w:space="0" w:color="auto"/>
                  </w:divBdr>
                </w:div>
              </w:divsChild>
            </w:div>
            <w:div w:id="984551030">
              <w:marLeft w:val="0"/>
              <w:marRight w:val="0"/>
              <w:marTop w:val="0"/>
              <w:marBottom w:val="0"/>
              <w:divBdr>
                <w:top w:val="none" w:sz="0" w:space="0" w:color="auto"/>
                <w:left w:val="none" w:sz="0" w:space="0" w:color="auto"/>
                <w:bottom w:val="none" w:sz="0" w:space="0" w:color="auto"/>
                <w:right w:val="none" w:sz="0" w:space="0" w:color="auto"/>
              </w:divBdr>
              <w:divsChild>
                <w:div w:id="2039306841">
                  <w:marLeft w:val="0"/>
                  <w:marRight w:val="0"/>
                  <w:marTop w:val="111"/>
                  <w:marBottom w:val="111"/>
                  <w:divBdr>
                    <w:top w:val="none" w:sz="0" w:space="0" w:color="auto"/>
                    <w:left w:val="none" w:sz="0" w:space="0" w:color="auto"/>
                    <w:bottom w:val="none" w:sz="0" w:space="0" w:color="auto"/>
                    <w:right w:val="none" w:sz="0" w:space="0" w:color="auto"/>
                  </w:divBdr>
                </w:div>
                <w:div w:id="552892186">
                  <w:marLeft w:val="555"/>
                  <w:marRight w:val="0"/>
                  <w:marTop w:val="111"/>
                  <w:marBottom w:val="111"/>
                  <w:divBdr>
                    <w:top w:val="none" w:sz="0" w:space="0" w:color="auto"/>
                    <w:left w:val="none" w:sz="0" w:space="0" w:color="auto"/>
                    <w:bottom w:val="none" w:sz="0" w:space="0" w:color="auto"/>
                    <w:right w:val="none" w:sz="0" w:space="0" w:color="auto"/>
                  </w:divBdr>
                </w:div>
              </w:divsChild>
            </w:div>
            <w:div w:id="1320691614">
              <w:marLeft w:val="0"/>
              <w:marRight w:val="0"/>
              <w:marTop w:val="0"/>
              <w:marBottom w:val="0"/>
              <w:divBdr>
                <w:top w:val="none" w:sz="0" w:space="0" w:color="auto"/>
                <w:left w:val="none" w:sz="0" w:space="0" w:color="auto"/>
                <w:bottom w:val="none" w:sz="0" w:space="0" w:color="auto"/>
                <w:right w:val="none" w:sz="0" w:space="0" w:color="auto"/>
              </w:divBdr>
              <w:divsChild>
                <w:div w:id="1176727784">
                  <w:marLeft w:val="0"/>
                  <w:marRight w:val="0"/>
                  <w:marTop w:val="111"/>
                  <w:marBottom w:val="111"/>
                  <w:divBdr>
                    <w:top w:val="none" w:sz="0" w:space="0" w:color="auto"/>
                    <w:left w:val="none" w:sz="0" w:space="0" w:color="auto"/>
                    <w:bottom w:val="none" w:sz="0" w:space="0" w:color="auto"/>
                    <w:right w:val="none" w:sz="0" w:space="0" w:color="auto"/>
                  </w:divBdr>
                </w:div>
                <w:div w:id="228923345">
                  <w:marLeft w:val="555"/>
                  <w:marRight w:val="0"/>
                  <w:marTop w:val="111"/>
                  <w:marBottom w:val="111"/>
                  <w:divBdr>
                    <w:top w:val="none" w:sz="0" w:space="0" w:color="auto"/>
                    <w:left w:val="none" w:sz="0" w:space="0" w:color="auto"/>
                    <w:bottom w:val="none" w:sz="0" w:space="0" w:color="auto"/>
                    <w:right w:val="none" w:sz="0" w:space="0" w:color="auto"/>
                  </w:divBdr>
                </w:div>
              </w:divsChild>
            </w:div>
            <w:div w:id="419065407">
              <w:marLeft w:val="0"/>
              <w:marRight w:val="0"/>
              <w:marTop w:val="0"/>
              <w:marBottom w:val="0"/>
              <w:divBdr>
                <w:top w:val="none" w:sz="0" w:space="0" w:color="auto"/>
                <w:left w:val="none" w:sz="0" w:space="0" w:color="auto"/>
                <w:bottom w:val="none" w:sz="0" w:space="0" w:color="auto"/>
                <w:right w:val="none" w:sz="0" w:space="0" w:color="auto"/>
              </w:divBdr>
              <w:divsChild>
                <w:div w:id="1977221592">
                  <w:marLeft w:val="0"/>
                  <w:marRight w:val="0"/>
                  <w:marTop w:val="111"/>
                  <w:marBottom w:val="111"/>
                  <w:divBdr>
                    <w:top w:val="none" w:sz="0" w:space="0" w:color="auto"/>
                    <w:left w:val="none" w:sz="0" w:space="0" w:color="auto"/>
                    <w:bottom w:val="none" w:sz="0" w:space="0" w:color="auto"/>
                    <w:right w:val="none" w:sz="0" w:space="0" w:color="auto"/>
                  </w:divBdr>
                </w:div>
                <w:div w:id="1042483254">
                  <w:marLeft w:val="555"/>
                  <w:marRight w:val="0"/>
                  <w:marTop w:val="111"/>
                  <w:marBottom w:val="111"/>
                  <w:divBdr>
                    <w:top w:val="none" w:sz="0" w:space="0" w:color="auto"/>
                    <w:left w:val="none" w:sz="0" w:space="0" w:color="auto"/>
                    <w:bottom w:val="none" w:sz="0" w:space="0" w:color="auto"/>
                    <w:right w:val="none" w:sz="0" w:space="0" w:color="auto"/>
                  </w:divBdr>
                </w:div>
              </w:divsChild>
            </w:div>
            <w:div w:id="1994136715">
              <w:marLeft w:val="0"/>
              <w:marRight w:val="0"/>
              <w:marTop w:val="0"/>
              <w:marBottom w:val="0"/>
              <w:divBdr>
                <w:top w:val="none" w:sz="0" w:space="0" w:color="auto"/>
                <w:left w:val="none" w:sz="0" w:space="0" w:color="auto"/>
                <w:bottom w:val="none" w:sz="0" w:space="0" w:color="auto"/>
                <w:right w:val="none" w:sz="0" w:space="0" w:color="auto"/>
              </w:divBdr>
              <w:divsChild>
                <w:div w:id="165872307">
                  <w:marLeft w:val="0"/>
                  <w:marRight w:val="0"/>
                  <w:marTop w:val="111"/>
                  <w:marBottom w:val="111"/>
                  <w:divBdr>
                    <w:top w:val="none" w:sz="0" w:space="0" w:color="auto"/>
                    <w:left w:val="none" w:sz="0" w:space="0" w:color="auto"/>
                    <w:bottom w:val="none" w:sz="0" w:space="0" w:color="auto"/>
                    <w:right w:val="none" w:sz="0" w:space="0" w:color="auto"/>
                  </w:divBdr>
                </w:div>
                <w:div w:id="337772744">
                  <w:marLeft w:val="555"/>
                  <w:marRight w:val="0"/>
                  <w:marTop w:val="111"/>
                  <w:marBottom w:val="111"/>
                  <w:divBdr>
                    <w:top w:val="none" w:sz="0" w:space="0" w:color="auto"/>
                    <w:left w:val="none" w:sz="0" w:space="0" w:color="auto"/>
                    <w:bottom w:val="none" w:sz="0" w:space="0" w:color="auto"/>
                    <w:right w:val="none" w:sz="0" w:space="0" w:color="auto"/>
                  </w:divBdr>
                </w:div>
              </w:divsChild>
            </w:div>
            <w:div w:id="811020826">
              <w:marLeft w:val="0"/>
              <w:marRight w:val="0"/>
              <w:marTop w:val="0"/>
              <w:marBottom w:val="0"/>
              <w:divBdr>
                <w:top w:val="none" w:sz="0" w:space="0" w:color="auto"/>
                <w:left w:val="none" w:sz="0" w:space="0" w:color="auto"/>
                <w:bottom w:val="none" w:sz="0" w:space="0" w:color="auto"/>
                <w:right w:val="none" w:sz="0" w:space="0" w:color="auto"/>
              </w:divBdr>
              <w:divsChild>
                <w:div w:id="222761387">
                  <w:marLeft w:val="0"/>
                  <w:marRight w:val="0"/>
                  <w:marTop w:val="111"/>
                  <w:marBottom w:val="111"/>
                  <w:divBdr>
                    <w:top w:val="none" w:sz="0" w:space="0" w:color="auto"/>
                    <w:left w:val="none" w:sz="0" w:space="0" w:color="auto"/>
                    <w:bottom w:val="none" w:sz="0" w:space="0" w:color="auto"/>
                    <w:right w:val="none" w:sz="0" w:space="0" w:color="auto"/>
                  </w:divBdr>
                </w:div>
                <w:div w:id="1433553913">
                  <w:marLeft w:val="555"/>
                  <w:marRight w:val="0"/>
                  <w:marTop w:val="111"/>
                  <w:marBottom w:val="111"/>
                  <w:divBdr>
                    <w:top w:val="none" w:sz="0" w:space="0" w:color="auto"/>
                    <w:left w:val="none" w:sz="0" w:space="0" w:color="auto"/>
                    <w:bottom w:val="none" w:sz="0" w:space="0" w:color="auto"/>
                    <w:right w:val="none" w:sz="0" w:space="0" w:color="auto"/>
                  </w:divBdr>
                </w:div>
              </w:divsChild>
            </w:div>
            <w:div w:id="750852177">
              <w:marLeft w:val="0"/>
              <w:marRight w:val="0"/>
              <w:marTop w:val="0"/>
              <w:marBottom w:val="0"/>
              <w:divBdr>
                <w:top w:val="none" w:sz="0" w:space="0" w:color="auto"/>
                <w:left w:val="none" w:sz="0" w:space="0" w:color="auto"/>
                <w:bottom w:val="none" w:sz="0" w:space="0" w:color="auto"/>
                <w:right w:val="none" w:sz="0" w:space="0" w:color="auto"/>
              </w:divBdr>
              <w:divsChild>
                <w:div w:id="633869299">
                  <w:marLeft w:val="0"/>
                  <w:marRight w:val="0"/>
                  <w:marTop w:val="111"/>
                  <w:marBottom w:val="111"/>
                  <w:divBdr>
                    <w:top w:val="none" w:sz="0" w:space="0" w:color="auto"/>
                    <w:left w:val="none" w:sz="0" w:space="0" w:color="auto"/>
                    <w:bottom w:val="none" w:sz="0" w:space="0" w:color="auto"/>
                    <w:right w:val="none" w:sz="0" w:space="0" w:color="auto"/>
                  </w:divBdr>
                </w:div>
                <w:div w:id="1465662656">
                  <w:marLeft w:val="555"/>
                  <w:marRight w:val="0"/>
                  <w:marTop w:val="111"/>
                  <w:marBottom w:val="111"/>
                  <w:divBdr>
                    <w:top w:val="none" w:sz="0" w:space="0" w:color="auto"/>
                    <w:left w:val="none" w:sz="0" w:space="0" w:color="auto"/>
                    <w:bottom w:val="none" w:sz="0" w:space="0" w:color="auto"/>
                    <w:right w:val="none" w:sz="0" w:space="0" w:color="auto"/>
                  </w:divBdr>
                </w:div>
              </w:divsChild>
            </w:div>
            <w:div w:id="650644627">
              <w:marLeft w:val="0"/>
              <w:marRight w:val="0"/>
              <w:marTop w:val="0"/>
              <w:marBottom w:val="0"/>
              <w:divBdr>
                <w:top w:val="none" w:sz="0" w:space="0" w:color="auto"/>
                <w:left w:val="none" w:sz="0" w:space="0" w:color="auto"/>
                <w:bottom w:val="none" w:sz="0" w:space="0" w:color="auto"/>
                <w:right w:val="none" w:sz="0" w:space="0" w:color="auto"/>
              </w:divBdr>
              <w:divsChild>
                <w:div w:id="2066874924">
                  <w:marLeft w:val="0"/>
                  <w:marRight w:val="0"/>
                  <w:marTop w:val="111"/>
                  <w:marBottom w:val="111"/>
                  <w:divBdr>
                    <w:top w:val="none" w:sz="0" w:space="0" w:color="auto"/>
                    <w:left w:val="none" w:sz="0" w:space="0" w:color="auto"/>
                    <w:bottom w:val="none" w:sz="0" w:space="0" w:color="auto"/>
                    <w:right w:val="none" w:sz="0" w:space="0" w:color="auto"/>
                  </w:divBdr>
                </w:div>
                <w:div w:id="1509441701">
                  <w:marLeft w:val="555"/>
                  <w:marRight w:val="0"/>
                  <w:marTop w:val="111"/>
                  <w:marBottom w:val="111"/>
                  <w:divBdr>
                    <w:top w:val="none" w:sz="0" w:space="0" w:color="auto"/>
                    <w:left w:val="none" w:sz="0" w:space="0" w:color="auto"/>
                    <w:bottom w:val="none" w:sz="0" w:space="0" w:color="auto"/>
                    <w:right w:val="none" w:sz="0" w:space="0" w:color="auto"/>
                  </w:divBdr>
                </w:div>
              </w:divsChild>
            </w:div>
            <w:div w:id="753622259">
              <w:marLeft w:val="0"/>
              <w:marRight w:val="0"/>
              <w:marTop w:val="0"/>
              <w:marBottom w:val="0"/>
              <w:divBdr>
                <w:top w:val="none" w:sz="0" w:space="0" w:color="auto"/>
                <w:left w:val="none" w:sz="0" w:space="0" w:color="auto"/>
                <w:bottom w:val="none" w:sz="0" w:space="0" w:color="auto"/>
                <w:right w:val="none" w:sz="0" w:space="0" w:color="auto"/>
              </w:divBdr>
              <w:divsChild>
                <w:div w:id="2042047644">
                  <w:marLeft w:val="0"/>
                  <w:marRight w:val="0"/>
                  <w:marTop w:val="111"/>
                  <w:marBottom w:val="111"/>
                  <w:divBdr>
                    <w:top w:val="none" w:sz="0" w:space="0" w:color="auto"/>
                    <w:left w:val="none" w:sz="0" w:space="0" w:color="auto"/>
                    <w:bottom w:val="none" w:sz="0" w:space="0" w:color="auto"/>
                    <w:right w:val="none" w:sz="0" w:space="0" w:color="auto"/>
                  </w:divBdr>
                </w:div>
                <w:div w:id="2141805686">
                  <w:marLeft w:val="555"/>
                  <w:marRight w:val="0"/>
                  <w:marTop w:val="111"/>
                  <w:marBottom w:val="111"/>
                  <w:divBdr>
                    <w:top w:val="none" w:sz="0" w:space="0" w:color="auto"/>
                    <w:left w:val="none" w:sz="0" w:space="0" w:color="auto"/>
                    <w:bottom w:val="none" w:sz="0" w:space="0" w:color="auto"/>
                    <w:right w:val="none" w:sz="0" w:space="0" w:color="auto"/>
                  </w:divBdr>
                </w:div>
              </w:divsChild>
            </w:div>
            <w:div w:id="720517289">
              <w:marLeft w:val="0"/>
              <w:marRight w:val="0"/>
              <w:marTop w:val="0"/>
              <w:marBottom w:val="0"/>
              <w:divBdr>
                <w:top w:val="none" w:sz="0" w:space="0" w:color="auto"/>
                <w:left w:val="none" w:sz="0" w:space="0" w:color="auto"/>
                <w:bottom w:val="none" w:sz="0" w:space="0" w:color="auto"/>
                <w:right w:val="none" w:sz="0" w:space="0" w:color="auto"/>
              </w:divBdr>
              <w:divsChild>
                <w:div w:id="1999382402">
                  <w:marLeft w:val="0"/>
                  <w:marRight w:val="0"/>
                  <w:marTop w:val="111"/>
                  <w:marBottom w:val="111"/>
                  <w:divBdr>
                    <w:top w:val="none" w:sz="0" w:space="0" w:color="auto"/>
                    <w:left w:val="none" w:sz="0" w:space="0" w:color="auto"/>
                    <w:bottom w:val="none" w:sz="0" w:space="0" w:color="auto"/>
                    <w:right w:val="none" w:sz="0" w:space="0" w:color="auto"/>
                  </w:divBdr>
                </w:div>
                <w:div w:id="1216232350">
                  <w:marLeft w:val="555"/>
                  <w:marRight w:val="0"/>
                  <w:marTop w:val="111"/>
                  <w:marBottom w:val="111"/>
                  <w:divBdr>
                    <w:top w:val="none" w:sz="0" w:space="0" w:color="auto"/>
                    <w:left w:val="none" w:sz="0" w:space="0" w:color="auto"/>
                    <w:bottom w:val="none" w:sz="0" w:space="0" w:color="auto"/>
                    <w:right w:val="none" w:sz="0" w:space="0" w:color="auto"/>
                  </w:divBdr>
                </w:div>
              </w:divsChild>
            </w:div>
            <w:div w:id="2125074662">
              <w:marLeft w:val="0"/>
              <w:marRight w:val="0"/>
              <w:marTop w:val="0"/>
              <w:marBottom w:val="0"/>
              <w:divBdr>
                <w:top w:val="none" w:sz="0" w:space="0" w:color="auto"/>
                <w:left w:val="none" w:sz="0" w:space="0" w:color="auto"/>
                <w:bottom w:val="none" w:sz="0" w:space="0" w:color="auto"/>
                <w:right w:val="none" w:sz="0" w:space="0" w:color="auto"/>
              </w:divBdr>
              <w:divsChild>
                <w:div w:id="1315598338">
                  <w:marLeft w:val="0"/>
                  <w:marRight w:val="0"/>
                  <w:marTop w:val="111"/>
                  <w:marBottom w:val="111"/>
                  <w:divBdr>
                    <w:top w:val="none" w:sz="0" w:space="0" w:color="auto"/>
                    <w:left w:val="none" w:sz="0" w:space="0" w:color="auto"/>
                    <w:bottom w:val="none" w:sz="0" w:space="0" w:color="auto"/>
                    <w:right w:val="none" w:sz="0" w:space="0" w:color="auto"/>
                  </w:divBdr>
                </w:div>
                <w:div w:id="915285064">
                  <w:marLeft w:val="555"/>
                  <w:marRight w:val="0"/>
                  <w:marTop w:val="111"/>
                  <w:marBottom w:val="111"/>
                  <w:divBdr>
                    <w:top w:val="none" w:sz="0" w:space="0" w:color="auto"/>
                    <w:left w:val="none" w:sz="0" w:space="0" w:color="auto"/>
                    <w:bottom w:val="none" w:sz="0" w:space="0" w:color="auto"/>
                    <w:right w:val="none" w:sz="0" w:space="0" w:color="auto"/>
                  </w:divBdr>
                </w:div>
              </w:divsChild>
            </w:div>
            <w:div w:id="1838036982">
              <w:marLeft w:val="0"/>
              <w:marRight w:val="0"/>
              <w:marTop w:val="0"/>
              <w:marBottom w:val="0"/>
              <w:divBdr>
                <w:top w:val="none" w:sz="0" w:space="0" w:color="auto"/>
                <w:left w:val="none" w:sz="0" w:space="0" w:color="auto"/>
                <w:bottom w:val="none" w:sz="0" w:space="0" w:color="auto"/>
                <w:right w:val="none" w:sz="0" w:space="0" w:color="auto"/>
              </w:divBdr>
              <w:divsChild>
                <w:div w:id="1228808234">
                  <w:marLeft w:val="0"/>
                  <w:marRight w:val="0"/>
                  <w:marTop w:val="111"/>
                  <w:marBottom w:val="111"/>
                  <w:divBdr>
                    <w:top w:val="none" w:sz="0" w:space="0" w:color="auto"/>
                    <w:left w:val="none" w:sz="0" w:space="0" w:color="auto"/>
                    <w:bottom w:val="none" w:sz="0" w:space="0" w:color="auto"/>
                    <w:right w:val="none" w:sz="0" w:space="0" w:color="auto"/>
                  </w:divBdr>
                </w:div>
                <w:div w:id="163395741">
                  <w:marLeft w:val="555"/>
                  <w:marRight w:val="0"/>
                  <w:marTop w:val="111"/>
                  <w:marBottom w:val="111"/>
                  <w:divBdr>
                    <w:top w:val="none" w:sz="0" w:space="0" w:color="auto"/>
                    <w:left w:val="none" w:sz="0" w:space="0" w:color="auto"/>
                    <w:bottom w:val="none" w:sz="0" w:space="0" w:color="auto"/>
                    <w:right w:val="none" w:sz="0" w:space="0" w:color="auto"/>
                  </w:divBdr>
                </w:div>
              </w:divsChild>
            </w:div>
            <w:div w:id="1562332042">
              <w:marLeft w:val="0"/>
              <w:marRight w:val="0"/>
              <w:marTop w:val="0"/>
              <w:marBottom w:val="0"/>
              <w:divBdr>
                <w:top w:val="none" w:sz="0" w:space="0" w:color="auto"/>
                <w:left w:val="none" w:sz="0" w:space="0" w:color="auto"/>
                <w:bottom w:val="none" w:sz="0" w:space="0" w:color="auto"/>
                <w:right w:val="none" w:sz="0" w:space="0" w:color="auto"/>
              </w:divBdr>
              <w:divsChild>
                <w:div w:id="41057864">
                  <w:marLeft w:val="0"/>
                  <w:marRight w:val="0"/>
                  <w:marTop w:val="111"/>
                  <w:marBottom w:val="111"/>
                  <w:divBdr>
                    <w:top w:val="none" w:sz="0" w:space="0" w:color="auto"/>
                    <w:left w:val="none" w:sz="0" w:space="0" w:color="auto"/>
                    <w:bottom w:val="none" w:sz="0" w:space="0" w:color="auto"/>
                    <w:right w:val="none" w:sz="0" w:space="0" w:color="auto"/>
                  </w:divBdr>
                </w:div>
                <w:div w:id="1250846046">
                  <w:marLeft w:val="555"/>
                  <w:marRight w:val="0"/>
                  <w:marTop w:val="111"/>
                  <w:marBottom w:val="111"/>
                  <w:divBdr>
                    <w:top w:val="none" w:sz="0" w:space="0" w:color="auto"/>
                    <w:left w:val="none" w:sz="0" w:space="0" w:color="auto"/>
                    <w:bottom w:val="none" w:sz="0" w:space="0" w:color="auto"/>
                    <w:right w:val="none" w:sz="0" w:space="0" w:color="auto"/>
                  </w:divBdr>
                </w:div>
              </w:divsChild>
            </w:div>
            <w:div w:id="1064764616">
              <w:marLeft w:val="0"/>
              <w:marRight w:val="0"/>
              <w:marTop w:val="0"/>
              <w:marBottom w:val="0"/>
              <w:divBdr>
                <w:top w:val="none" w:sz="0" w:space="0" w:color="auto"/>
                <w:left w:val="none" w:sz="0" w:space="0" w:color="auto"/>
                <w:bottom w:val="none" w:sz="0" w:space="0" w:color="auto"/>
                <w:right w:val="none" w:sz="0" w:space="0" w:color="auto"/>
              </w:divBdr>
              <w:divsChild>
                <w:div w:id="170878164">
                  <w:marLeft w:val="0"/>
                  <w:marRight w:val="0"/>
                  <w:marTop w:val="111"/>
                  <w:marBottom w:val="111"/>
                  <w:divBdr>
                    <w:top w:val="none" w:sz="0" w:space="0" w:color="auto"/>
                    <w:left w:val="none" w:sz="0" w:space="0" w:color="auto"/>
                    <w:bottom w:val="none" w:sz="0" w:space="0" w:color="auto"/>
                    <w:right w:val="none" w:sz="0" w:space="0" w:color="auto"/>
                  </w:divBdr>
                </w:div>
                <w:div w:id="865094242">
                  <w:marLeft w:val="555"/>
                  <w:marRight w:val="0"/>
                  <w:marTop w:val="111"/>
                  <w:marBottom w:val="111"/>
                  <w:divBdr>
                    <w:top w:val="none" w:sz="0" w:space="0" w:color="auto"/>
                    <w:left w:val="none" w:sz="0" w:space="0" w:color="auto"/>
                    <w:bottom w:val="none" w:sz="0" w:space="0" w:color="auto"/>
                    <w:right w:val="none" w:sz="0" w:space="0" w:color="auto"/>
                  </w:divBdr>
                </w:div>
              </w:divsChild>
            </w:div>
            <w:div w:id="329335864">
              <w:marLeft w:val="0"/>
              <w:marRight w:val="0"/>
              <w:marTop w:val="0"/>
              <w:marBottom w:val="0"/>
              <w:divBdr>
                <w:top w:val="none" w:sz="0" w:space="0" w:color="auto"/>
                <w:left w:val="none" w:sz="0" w:space="0" w:color="auto"/>
                <w:bottom w:val="none" w:sz="0" w:space="0" w:color="auto"/>
                <w:right w:val="none" w:sz="0" w:space="0" w:color="auto"/>
              </w:divBdr>
              <w:divsChild>
                <w:div w:id="43985390">
                  <w:marLeft w:val="0"/>
                  <w:marRight w:val="0"/>
                  <w:marTop w:val="111"/>
                  <w:marBottom w:val="111"/>
                  <w:divBdr>
                    <w:top w:val="none" w:sz="0" w:space="0" w:color="auto"/>
                    <w:left w:val="none" w:sz="0" w:space="0" w:color="auto"/>
                    <w:bottom w:val="none" w:sz="0" w:space="0" w:color="auto"/>
                    <w:right w:val="none" w:sz="0" w:space="0" w:color="auto"/>
                  </w:divBdr>
                </w:div>
                <w:div w:id="348680904">
                  <w:marLeft w:val="555"/>
                  <w:marRight w:val="0"/>
                  <w:marTop w:val="111"/>
                  <w:marBottom w:val="111"/>
                  <w:divBdr>
                    <w:top w:val="none" w:sz="0" w:space="0" w:color="auto"/>
                    <w:left w:val="none" w:sz="0" w:space="0" w:color="auto"/>
                    <w:bottom w:val="none" w:sz="0" w:space="0" w:color="auto"/>
                    <w:right w:val="none" w:sz="0" w:space="0" w:color="auto"/>
                  </w:divBdr>
                </w:div>
              </w:divsChild>
            </w:div>
            <w:div w:id="1536967191">
              <w:marLeft w:val="0"/>
              <w:marRight w:val="0"/>
              <w:marTop w:val="0"/>
              <w:marBottom w:val="0"/>
              <w:divBdr>
                <w:top w:val="none" w:sz="0" w:space="0" w:color="auto"/>
                <w:left w:val="none" w:sz="0" w:space="0" w:color="auto"/>
                <w:bottom w:val="none" w:sz="0" w:space="0" w:color="auto"/>
                <w:right w:val="none" w:sz="0" w:space="0" w:color="auto"/>
              </w:divBdr>
              <w:divsChild>
                <w:div w:id="902253086">
                  <w:marLeft w:val="0"/>
                  <w:marRight w:val="0"/>
                  <w:marTop w:val="111"/>
                  <w:marBottom w:val="111"/>
                  <w:divBdr>
                    <w:top w:val="none" w:sz="0" w:space="0" w:color="auto"/>
                    <w:left w:val="none" w:sz="0" w:space="0" w:color="auto"/>
                    <w:bottom w:val="none" w:sz="0" w:space="0" w:color="auto"/>
                    <w:right w:val="none" w:sz="0" w:space="0" w:color="auto"/>
                  </w:divBdr>
                </w:div>
                <w:div w:id="2003002681">
                  <w:marLeft w:val="555"/>
                  <w:marRight w:val="0"/>
                  <w:marTop w:val="111"/>
                  <w:marBottom w:val="111"/>
                  <w:divBdr>
                    <w:top w:val="none" w:sz="0" w:space="0" w:color="auto"/>
                    <w:left w:val="none" w:sz="0" w:space="0" w:color="auto"/>
                    <w:bottom w:val="none" w:sz="0" w:space="0" w:color="auto"/>
                    <w:right w:val="none" w:sz="0" w:space="0" w:color="auto"/>
                  </w:divBdr>
                </w:div>
              </w:divsChild>
            </w:div>
            <w:div w:id="1951627363">
              <w:marLeft w:val="0"/>
              <w:marRight w:val="0"/>
              <w:marTop w:val="0"/>
              <w:marBottom w:val="0"/>
              <w:divBdr>
                <w:top w:val="none" w:sz="0" w:space="0" w:color="auto"/>
                <w:left w:val="none" w:sz="0" w:space="0" w:color="auto"/>
                <w:bottom w:val="none" w:sz="0" w:space="0" w:color="auto"/>
                <w:right w:val="none" w:sz="0" w:space="0" w:color="auto"/>
              </w:divBdr>
              <w:divsChild>
                <w:div w:id="243760080">
                  <w:marLeft w:val="0"/>
                  <w:marRight w:val="0"/>
                  <w:marTop w:val="111"/>
                  <w:marBottom w:val="111"/>
                  <w:divBdr>
                    <w:top w:val="none" w:sz="0" w:space="0" w:color="auto"/>
                    <w:left w:val="none" w:sz="0" w:space="0" w:color="auto"/>
                    <w:bottom w:val="none" w:sz="0" w:space="0" w:color="auto"/>
                    <w:right w:val="none" w:sz="0" w:space="0" w:color="auto"/>
                  </w:divBdr>
                </w:div>
                <w:div w:id="415325183">
                  <w:marLeft w:val="555"/>
                  <w:marRight w:val="0"/>
                  <w:marTop w:val="111"/>
                  <w:marBottom w:val="111"/>
                  <w:divBdr>
                    <w:top w:val="none" w:sz="0" w:space="0" w:color="auto"/>
                    <w:left w:val="none" w:sz="0" w:space="0" w:color="auto"/>
                    <w:bottom w:val="none" w:sz="0" w:space="0" w:color="auto"/>
                    <w:right w:val="none" w:sz="0" w:space="0" w:color="auto"/>
                  </w:divBdr>
                </w:div>
              </w:divsChild>
            </w:div>
            <w:div w:id="406460625">
              <w:marLeft w:val="0"/>
              <w:marRight w:val="0"/>
              <w:marTop w:val="0"/>
              <w:marBottom w:val="0"/>
              <w:divBdr>
                <w:top w:val="none" w:sz="0" w:space="0" w:color="auto"/>
                <w:left w:val="none" w:sz="0" w:space="0" w:color="auto"/>
                <w:bottom w:val="none" w:sz="0" w:space="0" w:color="auto"/>
                <w:right w:val="none" w:sz="0" w:space="0" w:color="auto"/>
              </w:divBdr>
              <w:divsChild>
                <w:div w:id="226454303">
                  <w:marLeft w:val="0"/>
                  <w:marRight w:val="0"/>
                  <w:marTop w:val="111"/>
                  <w:marBottom w:val="111"/>
                  <w:divBdr>
                    <w:top w:val="none" w:sz="0" w:space="0" w:color="auto"/>
                    <w:left w:val="none" w:sz="0" w:space="0" w:color="auto"/>
                    <w:bottom w:val="none" w:sz="0" w:space="0" w:color="auto"/>
                    <w:right w:val="none" w:sz="0" w:space="0" w:color="auto"/>
                  </w:divBdr>
                </w:div>
                <w:div w:id="669874665">
                  <w:marLeft w:val="555"/>
                  <w:marRight w:val="0"/>
                  <w:marTop w:val="111"/>
                  <w:marBottom w:val="111"/>
                  <w:divBdr>
                    <w:top w:val="none" w:sz="0" w:space="0" w:color="auto"/>
                    <w:left w:val="none" w:sz="0" w:space="0" w:color="auto"/>
                    <w:bottom w:val="none" w:sz="0" w:space="0" w:color="auto"/>
                    <w:right w:val="none" w:sz="0" w:space="0" w:color="auto"/>
                  </w:divBdr>
                </w:div>
              </w:divsChild>
            </w:div>
            <w:div w:id="2975560">
              <w:marLeft w:val="0"/>
              <w:marRight w:val="0"/>
              <w:marTop w:val="0"/>
              <w:marBottom w:val="0"/>
              <w:divBdr>
                <w:top w:val="none" w:sz="0" w:space="0" w:color="auto"/>
                <w:left w:val="none" w:sz="0" w:space="0" w:color="auto"/>
                <w:bottom w:val="none" w:sz="0" w:space="0" w:color="auto"/>
                <w:right w:val="none" w:sz="0" w:space="0" w:color="auto"/>
              </w:divBdr>
              <w:divsChild>
                <w:div w:id="480511822">
                  <w:marLeft w:val="0"/>
                  <w:marRight w:val="0"/>
                  <w:marTop w:val="111"/>
                  <w:marBottom w:val="111"/>
                  <w:divBdr>
                    <w:top w:val="none" w:sz="0" w:space="0" w:color="auto"/>
                    <w:left w:val="none" w:sz="0" w:space="0" w:color="auto"/>
                    <w:bottom w:val="none" w:sz="0" w:space="0" w:color="auto"/>
                    <w:right w:val="none" w:sz="0" w:space="0" w:color="auto"/>
                  </w:divBdr>
                </w:div>
                <w:div w:id="1450474121">
                  <w:marLeft w:val="555"/>
                  <w:marRight w:val="0"/>
                  <w:marTop w:val="111"/>
                  <w:marBottom w:val="111"/>
                  <w:divBdr>
                    <w:top w:val="none" w:sz="0" w:space="0" w:color="auto"/>
                    <w:left w:val="none" w:sz="0" w:space="0" w:color="auto"/>
                    <w:bottom w:val="none" w:sz="0" w:space="0" w:color="auto"/>
                    <w:right w:val="none" w:sz="0" w:space="0" w:color="auto"/>
                  </w:divBdr>
                </w:div>
              </w:divsChild>
            </w:div>
            <w:div w:id="1572889022">
              <w:marLeft w:val="0"/>
              <w:marRight w:val="0"/>
              <w:marTop w:val="0"/>
              <w:marBottom w:val="0"/>
              <w:divBdr>
                <w:top w:val="none" w:sz="0" w:space="0" w:color="auto"/>
                <w:left w:val="none" w:sz="0" w:space="0" w:color="auto"/>
                <w:bottom w:val="none" w:sz="0" w:space="0" w:color="auto"/>
                <w:right w:val="none" w:sz="0" w:space="0" w:color="auto"/>
              </w:divBdr>
              <w:divsChild>
                <w:div w:id="1439249650">
                  <w:marLeft w:val="0"/>
                  <w:marRight w:val="0"/>
                  <w:marTop w:val="111"/>
                  <w:marBottom w:val="111"/>
                  <w:divBdr>
                    <w:top w:val="none" w:sz="0" w:space="0" w:color="auto"/>
                    <w:left w:val="none" w:sz="0" w:space="0" w:color="auto"/>
                    <w:bottom w:val="none" w:sz="0" w:space="0" w:color="auto"/>
                    <w:right w:val="none" w:sz="0" w:space="0" w:color="auto"/>
                  </w:divBdr>
                </w:div>
                <w:div w:id="1064644090">
                  <w:marLeft w:val="555"/>
                  <w:marRight w:val="0"/>
                  <w:marTop w:val="111"/>
                  <w:marBottom w:val="111"/>
                  <w:divBdr>
                    <w:top w:val="none" w:sz="0" w:space="0" w:color="auto"/>
                    <w:left w:val="none" w:sz="0" w:space="0" w:color="auto"/>
                    <w:bottom w:val="none" w:sz="0" w:space="0" w:color="auto"/>
                    <w:right w:val="none" w:sz="0" w:space="0" w:color="auto"/>
                  </w:divBdr>
                </w:div>
              </w:divsChild>
            </w:div>
            <w:div w:id="327901878">
              <w:marLeft w:val="0"/>
              <w:marRight w:val="0"/>
              <w:marTop w:val="0"/>
              <w:marBottom w:val="0"/>
              <w:divBdr>
                <w:top w:val="none" w:sz="0" w:space="0" w:color="auto"/>
                <w:left w:val="none" w:sz="0" w:space="0" w:color="auto"/>
                <w:bottom w:val="none" w:sz="0" w:space="0" w:color="auto"/>
                <w:right w:val="none" w:sz="0" w:space="0" w:color="auto"/>
              </w:divBdr>
              <w:divsChild>
                <w:div w:id="1578511276">
                  <w:marLeft w:val="0"/>
                  <w:marRight w:val="0"/>
                  <w:marTop w:val="111"/>
                  <w:marBottom w:val="111"/>
                  <w:divBdr>
                    <w:top w:val="none" w:sz="0" w:space="0" w:color="auto"/>
                    <w:left w:val="none" w:sz="0" w:space="0" w:color="auto"/>
                    <w:bottom w:val="none" w:sz="0" w:space="0" w:color="auto"/>
                    <w:right w:val="none" w:sz="0" w:space="0" w:color="auto"/>
                  </w:divBdr>
                </w:div>
                <w:div w:id="214515116">
                  <w:marLeft w:val="555"/>
                  <w:marRight w:val="0"/>
                  <w:marTop w:val="111"/>
                  <w:marBottom w:val="111"/>
                  <w:divBdr>
                    <w:top w:val="none" w:sz="0" w:space="0" w:color="auto"/>
                    <w:left w:val="none" w:sz="0" w:space="0" w:color="auto"/>
                    <w:bottom w:val="none" w:sz="0" w:space="0" w:color="auto"/>
                    <w:right w:val="none" w:sz="0" w:space="0" w:color="auto"/>
                  </w:divBdr>
                </w:div>
              </w:divsChild>
            </w:div>
            <w:div w:id="1573546700">
              <w:marLeft w:val="0"/>
              <w:marRight w:val="0"/>
              <w:marTop w:val="0"/>
              <w:marBottom w:val="0"/>
              <w:divBdr>
                <w:top w:val="none" w:sz="0" w:space="0" w:color="auto"/>
                <w:left w:val="none" w:sz="0" w:space="0" w:color="auto"/>
                <w:bottom w:val="none" w:sz="0" w:space="0" w:color="auto"/>
                <w:right w:val="none" w:sz="0" w:space="0" w:color="auto"/>
              </w:divBdr>
              <w:divsChild>
                <w:div w:id="1934701605">
                  <w:marLeft w:val="0"/>
                  <w:marRight w:val="0"/>
                  <w:marTop w:val="111"/>
                  <w:marBottom w:val="111"/>
                  <w:divBdr>
                    <w:top w:val="none" w:sz="0" w:space="0" w:color="auto"/>
                    <w:left w:val="none" w:sz="0" w:space="0" w:color="auto"/>
                    <w:bottom w:val="none" w:sz="0" w:space="0" w:color="auto"/>
                    <w:right w:val="none" w:sz="0" w:space="0" w:color="auto"/>
                  </w:divBdr>
                </w:div>
                <w:div w:id="426266242">
                  <w:marLeft w:val="555"/>
                  <w:marRight w:val="0"/>
                  <w:marTop w:val="111"/>
                  <w:marBottom w:val="111"/>
                  <w:divBdr>
                    <w:top w:val="none" w:sz="0" w:space="0" w:color="auto"/>
                    <w:left w:val="none" w:sz="0" w:space="0" w:color="auto"/>
                    <w:bottom w:val="none" w:sz="0" w:space="0" w:color="auto"/>
                    <w:right w:val="none" w:sz="0" w:space="0" w:color="auto"/>
                  </w:divBdr>
                </w:div>
              </w:divsChild>
            </w:div>
            <w:div w:id="607003390">
              <w:marLeft w:val="0"/>
              <w:marRight w:val="0"/>
              <w:marTop w:val="0"/>
              <w:marBottom w:val="0"/>
              <w:divBdr>
                <w:top w:val="none" w:sz="0" w:space="0" w:color="auto"/>
                <w:left w:val="none" w:sz="0" w:space="0" w:color="auto"/>
                <w:bottom w:val="none" w:sz="0" w:space="0" w:color="auto"/>
                <w:right w:val="none" w:sz="0" w:space="0" w:color="auto"/>
              </w:divBdr>
              <w:divsChild>
                <w:div w:id="1041393225">
                  <w:marLeft w:val="0"/>
                  <w:marRight w:val="0"/>
                  <w:marTop w:val="111"/>
                  <w:marBottom w:val="111"/>
                  <w:divBdr>
                    <w:top w:val="none" w:sz="0" w:space="0" w:color="auto"/>
                    <w:left w:val="none" w:sz="0" w:space="0" w:color="auto"/>
                    <w:bottom w:val="none" w:sz="0" w:space="0" w:color="auto"/>
                    <w:right w:val="none" w:sz="0" w:space="0" w:color="auto"/>
                  </w:divBdr>
                </w:div>
                <w:div w:id="685057027">
                  <w:marLeft w:val="555"/>
                  <w:marRight w:val="0"/>
                  <w:marTop w:val="111"/>
                  <w:marBottom w:val="111"/>
                  <w:divBdr>
                    <w:top w:val="none" w:sz="0" w:space="0" w:color="auto"/>
                    <w:left w:val="none" w:sz="0" w:space="0" w:color="auto"/>
                    <w:bottom w:val="none" w:sz="0" w:space="0" w:color="auto"/>
                    <w:right w:val="none" w:sz="0" w:space="0" w:color="auto"/>
                  </w:divBdr>
                </w:div>
              </w:divsChild>
            </w:div>
            <w:div w:id="468864489">
              <w:marLeft w:val="0"/>
              <w:marRight w:val="0"/>
              <w:marTop w:val="0"/>
              <w:marBottom w:val="0"/>
              <w:divBdr>
                <w:top w:val="none" w:sz="0" w:space="0" w:color="auto"/>
                <w:left w:val="none" w:sz="0" w:space="0" w:color="auto"/>
                <w:bottom w:val="none" w:sz="0" w:space="0" w:color="auto"/>
                <w:right w:val="none" w:sz="0" w:space="0" w:color="auto"/>
              </w:divBdr>
              <w:divsChild>
                <w:div w:id="1968466251">
                  <w:marLeft w:val="0"/>
                  <w:marRight w:val="0"/>
                  <w:marTop w:val="111"/>
                  <w:marBottom w:val="111"/>
                  <w:divBdr>
                    <w:top w:val="none" w:sz="0" w:space="0" w:color="auto"/>
                    <w:left w:val="none" w:sz="0" w:space="0" w:color="auto"/>
                    <w:bottom w:val="none" w:sz="0" w:space="0" w:color="auto"/>
                    <w:right w:val="none" w:sz="0" w:space="0" w:color="auto"/>
                  </w:divBdr>
                </w:div>
                <w:div w:id="261232936">
                  <w:marLeft w:val="555"/>
                  <w:marRight w:val="0"/>
                  <w:marTop w:val="111"/>
                  <w:marBottom w:val="111"/>
                  <w:divBdr>
                    <w:top w:val="none" w:sz="0" w:space="0" w:color="auto"/>
                    <w:left w:val="none" w:sz="0" w:space="0" w:color="auto"/>
                    <w:bottom w:val="none" w:sz="0" w:space="0" w:color="auto"/>
                    <w:right w:val="none" w:sz="0" w:space="0" w:color="auto"/>
                  </w:divBdr>
                </w:div>
              </w:divsChild>
            </w:div>
            <w:div w:id="1845630795">
              <w:marLeft w:val="0"/>
              <w:marRight w:val="0"/>
              <w:marTop w:val="0"/>
              <w:marBottom w:val="0"/>
              <w:divBdr>
                <w:top w:val="none" w:sz="0" w:space="0" w:color="auto"/>
                <w:left w:val="none" w:sz="0" w:space="0" w:color="auto"/>
                <w:bottom w:val="none" w:sz="0" w:space="0" w:color="auto"/>
                <w:right w:val="none" w:sz="0" w:space="0" w:color="auto"/>
              </w:divBdr>
              <w:divsChild>
                <w:div w:id="1899823629">
                  <w:marLeft w:val="0"/>
                  <w:marRight w:val="0"/>
                  <w:marTop w:val="111"/>
                  <w:marBottom w:val="111"/>
                  <w:divBdr>
                    <w:top w:val="none" w:sz="0" w:space="0" w:color="auto"/>
                    <w:left w:val="none" w:sz="0" w:space="0" w:color="auto"/>
                    <w:bottom w:val="none" w:sz="0" w:space="0" w:color="auto"/>
                    <w:right w:val="none" w:sz="0" w:space="0" w:color="auto"/>
                  </w:divBdr>
                </w:div>
                <w:div w:id="1039666253">
                  <w:marLeft w:val="555"/>
                  <w:marRight w:val="0"/>
                  <w:marTop w:val="111"/>
                  <w:marBottom w:val="111"/>
                  <w:divBdr>
                    <w:top w:val="none" w:sz="0" w:space="0" w:color="auto"/>
                    <w:left w:val="none" w:sz="0" w:space="0" w:color="auto"/>
                    <w:bottom w:val="none" w:sz="0" w:space="0" w:color="auto"/>
                    <w:right w:val="none" w:sz="0" w:space="0" w:color="auto"/>
                  </w:divBdr>
                </w:div>
              </w:divsChild>
            </w:div>
            <w:div w:id="529731413">
              <w:marLeft w:val="0"/>
              <w:marRight w:val="0"/>
              <w:marTop w:val="0"/>
              <w:marBottom w:val="0"/>
              <w:divBdr>
                <w:top w:val="none" w:sz="0" w:space="0" w:color="auto"/>
                <w:left w:val="none" w:sz="0" w:space="0" w:color="auto"/>
                <w:bottom w:val="none" w:sz="0" w:space="0" w:color="auto"/>
                <w:right w:val="none" w:sz="0" w:space="0" w:color="auto"/>
              </w:divBdr>
              <w:divsChild>
                <w:div w:id="568073502">
                  <w:marLeft w:val="0"/>
                  <w:marRight w:val="0"/>
                  <w:marTop w:val="111"/>
                  <w:marBottom w:val="111"/>
                  <w:divBdr>
                    <w:top w:val="none" w:sz="0" w:space="0" w:color="auto"/>
                    <w:left w:val="none" w:sz="0" w:space="0" w:color="auto"/>
                    <w:bottom w:val="none" w:sz="0" w:space="0" w:color="auto"/>
                    <w:right w:val="none" w:sz="0" w:space="0" w:color="auto"/>
                  </w:divBdr>
                </w:div>
                <w:div w:id="499196734">
                  <w:marLeft w:val="555"/>
                  <w:marRight w:val="0"/>
                  <w:marTop w:val="111"/>
                  <w:marBottom w:val="111"/>
                  <w:divBdr>
                    <w:top w:val="none" w:sz="0" w:space="0" w:color="auto"/>
                    <w:left w:val="none" w:sz="0" w:space="0" w:color="auto"/>
                    <w:bottom w:val="none" w:sz="0" w:space="0" w:color="auto"/>
                    <w:right w:val="none" w:sz="0" w:space="0" w:color="auto"/>
                  </w:divBdr>
                </w:div>
              </w:divsChild>
            </w:div>
            <w:div w:id="620917716">
              <w:marLeft w:val="0"/>
              <w:marRight w:val="0"/>
              <w:marTop w:val="0"/>
              <w:marBottom w:val="0"/>
              <w:divBdr>
                <w:top w:val="none" w:sz="0" w:space="0" w:color="auto"/>
                <w:left w:val="none" w:sz="0" w:space="0" w:color="auto"/>
                <w:bottom w:val="none" w:sz="0" w:space="0" w:color="auto"/>
                <w:right w:val="none" w:sz="0" w:space="0" w:color="auto"/>
              </w:divBdr>
              <w:divsChild>
                <w:div w:id="1041053471">
                  <w:marLeft w:val="0"/>
                  <w:marRight w:val="0"/>
                  <w:marTop w:val="111"/>
                  <w:marBottom w:val="111"/>
                  <w:divBdr>
                    <w:top w:val="none" w:sz="0" w:space="0" w:color="auto"/>
                    <w:left w:val="none" w:sz="0" w:space="0" w:color="auto"/>
                    <w:bottom w:val="none" w:sz="0" w:space="0" w:color="auto"/>
                    <w:right w:val="none" w:sz="0" w:space="0" w:color="auto"/>
                  </w:divBdr>
                </w:div>
                <w:div w:id="917253177">
                  <w:marLeft w:val="555"/>
                  <w:marRight w:val="0"/>
                  <w:marTop w:val="111"/>
                  <w:marBottom w:val="111"/>
                  <w:divBdr>
                    <w:top w:val="none" w:sz="0" w:space="0" w:color="auto"/>
                    <w:left w:val="none" w:sz="0" w:space="0" w:color="auto"/>
                    <w:bottom w:val="none" w:sz="0" w:space="0" w:color="auto"/>
                    <w:right w:val="none" w:sz="0" w:space="0" w:color="auto"/>
                  </w:divBdr>
                </w:div>
              </w:divsChild>
            </w:div>
            <w:div w:id="889147052">
              <w:marLeft w:val="0"/>
              <w:marRight w:val="0"/>
              <w:marTop w:val="0"/>
              <w:marBottom w:val="0"/>
              <w:divBdr>
                <w:top w:val="none" w:sz="0" w:space="0" w:color="auto"/>
                <w:left w:val="none" w:sz="0" w:space="0" w:color="auto"/>
                <w:bottom w:val="none" w:sz="0" w:space="0" w:color="auto"/>
                <w:right w:val="none" w:sz="0" w:space="0" w:color="auto"/>
              </w:divBdr>
              <w:divsChild>
                <w:div w:id="731125870">
                  <w:marLeft w:val="0"/>
                  <w:marRight w:val="0"/>
                  <w:marTop w:val="111"/>
                  <w:marBottom w:val="111"/>
                  <w:divBdr>
                    <w:top w:val="none" w:sz="0" w:space="0" w:color="auto"/>
                    <w:left w:val="none" w:sz="0" w:space="0" w:color="auto"/>
                    <w:bottom w:val="none" w:sz="0" w:space="0" w:color="auto"/>
                    <w:right w:val="none" w:sz="0" w:space="0" w:color="auto"/>
                  </w:divBdr>
                </w:div>
                <w:div w:id="940408345">
                  <w:marLeft w:val="555"/>
                  <w:marRight w:val="0"/>
                  <w:marTop w:val="111"/>
                  <w:marBottom w:val="111"/>
                  <w:divBdr>
                    <w:top w:val="none" w:sz="0" w:space="0" w:color="auto"/>
                    <w:left w:val="none" w:sz="0" w:space="0" w:color="auto"/>
                    <w:bottom w:val="none" w:sz="0" w:space="0" w:color="auto"/>
                    <w:right w:val="none" w:sz="0" w:space="0" w:color="auto"/>
                  </w:divBdr>
                </w:div>
              </w:divsChild>
            </w:div>
            <w:div w:id="729504659">
              <w:marLeft w:val="0"/>
              <w:marRight w:val="0"/>
              <w:marTop w:val="0"/>
              <w:marBottom w:val="0"/>
              <w:divBdr>
                <w:top w:val="none" w:sz="0" w:space="0" w:color="auto"/>
                <w:left w:val="none" w:sz="0" w:space="0" w:color="auto"/>
                <w:bottom w:val="none" w:sz="0" w:space="0" w:color="auto"/>
                <w:right w:val="none" w:sz="0" w:space="0" w:color="auto"/>
              </w:divBdr>
              <w:divsChild>
                <w:div w:id="1139420381">
                  <w:marLeft w:val="0"/>
                  <w:marRight w:val="0"/>
                  <w:marTop w:val="111"/>
                  <w:marBottom w:val="111"/>
                  <w:divBdr>
                    <w:top w:val="none" w:sz="0" w:space="0" w:color="auto"/>
                    <w:left w:val="none" w:sz="0" w:space="0" w:color="auto"/>
                    <w:bottom w:val="none" w:sz="0" w:space="0" w:color="auto"/>
                    <w:right w:val="none" w:sz="0" w:space="0" w:color="auto"/>
                  </w:divBdr>
                </w:div>
                <w:div w:id="1009257007">
                  <w:marLeft w:val="555"/>
                  <w:marRight w:val="0"/>
                  <w:marTop w:val="111"/>
                  <w:marBottom w:val="111"/>
                  <w:divBdr>
                    <w:top w:val="none" w:sz="0" w:space="0" w:color="auto"/>
                    <w:left w:val="none" w:sz="0" w:space="0" w:color="auto"/>
                    <w:bottom w:val="none" w:sz="0" w:space="0" w:color="auto"/>
                    <w:right w:val="none" w:sz="0" w:space="0" w:color="auto"/>
                  </w:divBdr>
                </w:div>
              </w:divsChild>
            </w:div>
            <w:div w:id="342174147">
              <w:marLeft w:val="0"/>
              <w:marRight w:val="0"/>
              <w:marTop w:val="0"/>
              <w:marBottom w:val="0"/>
              <w:divBdr>
                <w:top w:val="none" w:sz="0" w:space="0" w:color="auto"/>
                <w:left w:val="none" w:sz="0" w:space="0" w:color="auto"/>
                <w:bottom w:val="none" w:sz="0" w:space="0" w:color="auto"/>
                <w:right w:val="none" w:sz="0" w:space="0" w:color="auto"/>
              </w:divBdr>
              <w:divsChild>
                <w:div w:id="1263494482">
                  <w:marLeft w:val="0"/>
                  <w:marRight w:val="0"/>
                  <w:marTop w:val="111"/>
                  <w:marBottom w:val="111"/>
                  <w:divBdr>
                    <w:top w:val="none" w:sz="0" w:space="0" w:color="auto"/>
                    <w:left w:val="none" w:sz="0" w:space="0" w:color="auto"/>
                    <w:bottom w:val="none" w:sz="0" w:space="0" w:color="auto"/>
                    <w:right w:val="none" w:sz="0" w:space="0" w:color="auto"/>
                  </w:divBdr>
                </w:div>
                <w:div w:id="533470964">
                  <w:marLeft w:val="555"/>
                  <w:marRight w:val="0"/>
                  <w:marTop w:val="111"/>
                  <w:marBottom w:val="111"/>
                  <w:divBdr>
                    <w:top w:val="none" w:sz="0" w:space="0" w:color="auto"/>
                    <w:left w:val="none" w:sz="0" w:space="0" w:color="auto"/>
                    <w:bottom w:val="none" w:sz="0" w:space="0" w:color="auto"/>
                    <w:right w:val="none" w:sz="0" w:space="0" w:color="auto"/>
                  </w:divBdr>
                </w:div>
              </w:divsChild>
            </w:div>
            <w:div w:id="1864399480">
              <w:marLeft w:val="0"/>
              <w:marRight w:val="0"/>
              <w:marTop w:val="0"/>
              <w:marBottom w:val="0"/>
              <w:divBdr>
                <w:top w:val="none" w:sz="0" w:space="0" w:color="auto"/>
                <w:left w:val="none" w:sz="0" w:space="0" w:color="auto"/>
                <w:bottom w:val="none" w:sz="0" w:space="0" w:color="auto"/>
                <w:right w:val="none" w:sz="0" w:space="0" w:color="auto"/>
              </w:divBdr>
              <w:divsChild>
                <w:div w:id="1146554776">
                  <w:marLeft w:val="0"/>
                  <w:marRight w:val="0"/>
                  <w:marTop w:val="111"/>
                  <w:marBottom w:val="111"/>
                  <w:divBdr>
                    <w:top w:val="none" w:sz="0" w:space="0" w:color="auto"/>
                    <w:left w:val="none" w:sz="0" w:space="0" w:color="auto"/>
                    <w:bottom w:val="none" w:sz="0" w:space="0" w:color="auto"/>
                    <w:right w:val="none" w:sz="0" w:space="0" w:color="auto"/>
                  </w:divBdr>
                </w:div>
                <w:div w:id="107895530">
                  <w:marLeft w:val="555"/>
                  <w:marRight w:val="0"/>
                  <w:marTop w:val="111"/>
                  <w:marBottom w:val="111"/>
                  <w:divBdr>
                    <w:top w:val="none" w:sz="0" w:space="0" w:color="auto"/>
                    <w:left w:val="none" w:sz="0" w:space="0" w:color="auto"/>
                    <w:bottom w:val="none" w:sz="0" w:space="0" w:color="auto"/>
                    <w:right w:val="none" w:sz="0" w:space="0" w:color="auto"/>
                  </w:divBdr>
                </w:div>
              </w:divsChild>
            </w:div>
            <w:div w:id="901401720">
              <w:marLeft w:val="0"/>
              <w:marRight w:val="0"/>
              <w:marTop w:val="0"/>
              <w:marBottom w:val="0"/>
              <w:divBdr>
                <w:top w:val="none" w:sz="0" w:space="0" w:color="auto"/>
                <w:left w:val="none" w:sz="0" w:space="0" w:color="auto"/>
                <w:bottom w:val="none" w:sz="0" w:space="0" w:color="auto"/>
                <w:right w:val="none" w:sz="0" w:space="0" w:color="auto"/>
              </w:divBdr>
              <w:divsChild>
                <w:div w:id="219050633">
                  <w:marLeft w:val="0"/>
                  <w:marRight w:val="0"/>
                  <w:marTop w:val="111"/>
                  <w:marBottom w:val="111"/>
                  <w:divBdr>
                    <w:top w:val="none" w:sz="0" w:space="0" w:color="auto"/>
                    <w:left w:val="none" w:sz="0" w:space="0" w:color="auto"/>
                    <w:bottom w:val="none" w:sz="0" w:space="0" w:color="auto"/>
                    <w:right w:val="none" w:sz="0" w:space="0" w:color="auto"/>
                  </w:divBdr>
                </w:div>
                <w:div w:id="290981076">
                  <w:marLeft w:val="555"/>
                  <w:marRight w:val="0"/>
                  <w:marTop w:val="111"/>
                  <w:marBottom w:val="111"/>
                  <w:divBdr>
                    <w:top w:val="none" w:sz="0" w:space="0" w:color="auto"/>
                    <w:left w:val="none" w:sz="0" w:space="0" w:color="auto"/>
                    <w:bottom w:val="none" w:sz="0" w:space="0" w:color="auto"/>
                    <w:right w:val="none" w:sz="0" w:space="0" w:color="auto"/>
                  </w:divBdr>
                </w:div>
              </w:divsChild>
            </w:div>
            <w:div w:id="1103644301">
              <w:marLeft w:val="0"/>
              <w:marRight w:val="0"/>
              <w:marTop w:val="0"/>
              <w:marBottom w:val="0"/>
              <w:divBdr>
                <w:top w:val="none" w:sz="0" w:space="0" w:color="auto"/>
                <w:left w:val="none" w:sz="0" w:space="0" w:color="auto"/>
                <w:bottom w:val="none" w:sz="0" w:space="0" w:color="auto"/>
                <w:right w:val="none" w:sz="0" w:space="0" w:color="auto"/>
              </w:divBdr>
              <w:divsChild>
                <w:div w:id="1033380940">
                  <w:marLeft w:val="0"/>
                  <w:marRight w:val="0"/>
                  <w:marTop w:val="111"/>
                  <w:marBottom w:val="111"/>
                  <w:divBdr>
                    <w:top w:val="none" w:sz="0" w:space="0" w:color="auto"/>
                    <w:left w:val="none" w:sz="0" w:space="0" w:color="auto"/>
                    <w:bottom w:val="none" w:sz="0" w:space="0" w:color="auto"/>
                    <w:right w:val="none" w:sz="0" w:space="0" w:color="auto"/>
                  </w:divBdr>
                </w:div>
                <w:div w:id="246771962">
                  <w:marLeft w:val="555"/>
                  <w:marRight w:val="0"/>
                  <w:marTop w:val="111"/>
                  <w:marBottom w:val="111"/>
                  <w:divBdr>
                    <w:top w:val="none" w:sz="0" w:space="0" w:color="auto"/>
                    <w:left w:val="none" w:sz="0" w:space="0" w:color="auto"/>
                    <w:bottom w:val="none" w:sz="0" w:space="0" w:color="auto"/>
                    <w:right w:val="none" w:sz="0" w:space="0" w:color="auto"/>
                  </w:divBdr>
                </w:div>
              </w:divsChild>
            </w:div>
            <w:div w:id="1822774914">
              <w:marLeft w:val="0"/>
              <w:marRight w:val="0"/>
              <w:marTop w:val="0"/>
              <w:marBottom w:val="0"/>
              <w:divBdr>
                <w:top w:val="none" w:sz="0" w:space="0" w:color="auto"/>
                <w:left w:val="none" w:sz="0" w:space="0" w:color="auto"/>
                <w:bottom w:val="none" w:sz="0" w:space="0" w:color="auto"/>
                <w:right w:val="none" w:sz="0" w:space="0" w:color="auto"/>
              </w:divBdr>
              <w:divsChild>
                <w:div w:id="839849871">
                  <w:marLeft w:val="0"/>
                  <w:marRight w:val="0"/>
                  <w:marTop w:val="111"/>
                  <w:marBottom w:val="111"/>
                  <w:divBdr>
                    <w:top w:val="none" w:sz="0" w:space="0" w:color="auto"/>
                    <w:left w:val="none" w:sz="0" w:space="0" w:color="auto"/>
                    <w:bottom w:val="none" w:sz="0" w:space="0" w:color="auto"/>
                    <w:right w:val="none" w:sz="0" w:space="0" w:color="auto"/>
                  </w:divBdr>
                </w:div>
                <w:div w:id="1337730614">
                  <w:marLeft w:val="555"/>
                  <w:marRight w:val="0"/>
                  <w:marTop w:val="111"/>
                  <w:marBottom w:val="111"/>
                  <w:divBdr>
                    <w:top w:val="none" w:sz="0" w:space="0" w:color="auto"/>
                    <w:left w:val="none" w:sz="0" w:space="0" w:color="auto"/>
                    <w:bottom w:val="none" w:sz="0" w:space="0" w:color="auto"/>
                    <w:right w:val="none" w:sz="0" w:space="0" w:color="auto"/>
                  </w:divBdr>
                </w:div>
              </w:divsChild>
            </w:div>
            <w:div w:id="2029060436">
              <w:marLeft w:val="0"/>
              <w:marRight w:val="0"/>
              <w:marTop w:val="0"/>
              <w:marBottom w:val="0"/>
              <w:divBdr>
                <w:top w:val="none" w:sz="0" w:space="0" w:color="auto"/>
                <w:left w:val="none" w:sz="0" w:space="0" w:color="auto"/>
                <w:bottom w:val="none" w:sz="0" w:space="0" w:color="auto"/>
                <w:right w:val="none" w:sz="0" w:space="0" w:color="auto"/>
              </w:divBdr>
              <w:divsChild>
                <w:div w:id="1454012156">
                  <w:marLeft w:val="0"/>
                  <w:marRight w:val="0"/>
                  <w:marTop w:val="111"/>
                  <w:marBottom w:val="111"/>
                  <w:divBdr>
                    <w:top w:val="none" w:sz="0" w:space="0" w:color="auto"/>
                    <w:left w:val="none" w:sz="0" w:space="0" w:color="auto"/>
                    <w:bottom w:val="none" w:sz="0" w:space="0" w:color="auto"/>
                    <w:right w:val="none" w:sz="0" w:space="0" w:color="auto"/>
                  </w:divBdr>
                </w:div>
                <w:div w:id="1114522168">
                  <w:marLeft w:val="555"/>
                  <w:marRight w:val="0"/>
                  <w:marTop w:val="111"/>
                  <w:marBottom w:val="111"/>
                  <w:divBdr>
                    <w:top w:val="none" w:sz="0" w:space="0" w:color="auto"/>
                    <w:left w:val="none" w:sz="0" w:space="0" w:color="auto"/>
                    <w:bottom w:val="none" w:sz="0" w:space="0" w:color="auto"/>
                    <w:right w:val="none" w:sz="0" w:space="0" w:color="auto"/>
                  </w:divBdr>
                </w:div>
              </w:divsChild>
            </w:div>
            <w:div w:id="1784767279">
              <w:marLeft w:val="0"/>
              <w:marRight w:val="0"/>
              <w:marTop w:val="0"/>
              <w:marBottom w:val="0"/>
              <w:divBdr>
                <w:top w:val="none" w:sz="0" w:space="0" w:color="auto"/>
                <w:left w:val="none" w:sz="0" w:space="0" w:color="auto"/>
                <w:bottom w:val="none" w:sz="0" w:space="0" w:color="auto"/>
                <w:right w:val="none" w:sz="0" w:space="0" w:color="auto"/>
              </w:divBdr>
              <w:divsChild>
                <w:div w:id="1916282299">
                  <w:marLeft w:val="0"/>
                  <w:marRight w:val="0"/>
                  <w:marTop w:val="111"/>
                  <w:marBottom w:val="111"/>
                  <w:divBdr>
                    <w:top w:val="none" w:sz="0" w:space="0" w:color="auto"/>
                    <w:left w:val="none" w:sz="0" w:space="0" w:color="auto"/>
                    <w:bottom w:val="none" w:sz="0" w:space="0" w:color="auto"/>
                    <w:right w:val="none" w:sz="0" w:space="0" w:color="auto"/>
                  </w:divBdr>
                </w:div>
                <w:div w:id="106314005">
                  <w:marLeft w:val="555"/>
                  <w:marRight w:val="0"/>
                  <w:marTop w:val="111"/>
                  <w:marBottom w:val="111"/>
                  <w:divBdr>
                    <w:top w:val="none" w:sz="0" w:space="0" w:color="auto"/>
                    <w:left w:val="none" w:sz="0" w:space="0" w:color="auto"/>
                    <w:bottom w:val="none" w:sz="0" w:space="0" w:color="auto"/>
                    <w:right w:val="none" w:sz="0" w:space="0" w:color="auto"/>
                  </w:divBdr>
                </w:div>
              </w:divsChild>
            </w:div>
            <w:div w:id="240606955">
              <w:marLeft w:val="0"/>
              <w:marRight w:val="0"/>
              <w:marTop w:val="0"/>
              <w:marBottom w:val="0"/>
              <w:divBdr>
                <w:top w:val="none" w:sz="0" w:space="0" w:color="auto"/>
                <w:left w:val="none" w:sz="0" w:space="0" w:color="auto"/>
                <w:bottom w:val="none" w:sz="0" w:space="0" w:color="auto"/>
                <w:right w:val="none" w:sz="0" w:space="0" w:color="auto"/>
              </w:divBdr>
              <w:divsChild>
                <w:div w:id="924653057">
                  <w:marLeft w:val="0"/>
                  <w:marRight w:val="0"/>
                  <w:marTop w:val="111"/>
                  <w:marBottom w:val="111"/>
                  <w:divBdr>
                    <w:top w:val="none" w:sz="0" w:space="0" w:color="auto"/>
                    <w:left w:val="none" w:sz="0" w:space="0" w:color="auto"/>
                    <w:bottom w:val="none" w:sz="0" w:space="0" w:color="auto"/>
                    <w:right w:val="none" w:sz="0" w:space="0" w:color="auto"/>
                  </w:divBdr>
                </w:div>
                <w:div w:id="1091244951">
                  <w:marLeft w:val="555"/>
                  <w:marRight w:val="0"/>
                  <w:marTop w:val="111"/>
                  <w:marBottom w:val="111"/>
                  <w:divBdr>
                    <w:top w:val="none" w:sz="0" w:space="0" w:color="auto"/>
                    <w:left w:val="none" w:sz="0" w:space="0" w:color="auto"/>
                    <w:bottom w:val="none" w:sz="0" w:space="0" w:color="auto"/>
                    <w:right w:val="none" w:sz="0" w:space="0" w:color="auto"/>
                  </w:divBdr>
                </w:div>
              </w:divsChild>
            </w:div>
            <w:div w:id="1227454267">
              <w:marLeft w:val="0"/>
              <w:marRight w:val="0"/>
              <w:marTop w:val="0"/>
              <w:marBottom w:val="0"/>
              <w:divBdr>
                <w:top w:val="none" w:sz="0" w:space="0" w:color="auto"/>
                <w:left w:val="none" w:sz="0" w:space="0" w:color="auto"/>
                <w:bottom w:val="none" w:sz="0" w:space="0" w:color="auto"/>
                <w:right w:val="none" w:sz="0" w:space="0" w:color="auto"/>
              </w:divBdr>
              <w:divsChild>
                <w:div w:id="2082557694">
                  <w:marLeft w:val="0"/>
                  <w:marRight w:val="0"/>
                  <w:marTop w:val="111"/>
                  <w:marBottom w:val="111"/>
                  <w:divBdr>
                    <w:top w:val="none" w:sz="0" w:space="0" w:color="auto"/>
                    <w:left w:val="none" w:sz="0" w:space="0" w:color="auto"/>
                    <w:bottom w:val="none" w:sz="0" w:space="0" w:color="auto"/>
                    <w:right w:val="none" w:sz="0" w:space="0" w:color="auto"/>
                  </w:divBdr>
                </w:div>
                <w:div w:id="1986817183">
                  <w:marLeft w:val="555"/>
                  <w:marRight w:val="0"/>
                  <w:marTop w:val="111"/>
                  <w:marBottom w:val="111"/>
                  <w:divBdr>
                    <w:top w:val="none" w:sz="0" w:space="0" w:color="auto"/>
                    <w:left w:val="none" w:sz="0" w:space="0" w:color="auto"/>
                    <w:bottom w:val="none" w:sz="0" w:space="0" w:color="auto"/>
                    <w:right w:val="none" w:sz="0" w:space="0" w:color="auto"/>
                  </w:divBdr>
                </w:div>
              </w:divsChild>
            </w:div>
            <w:div w:id="441459459">
              <w:marLeft w:val="0"/>
              <w:marRight w:val="0"/>
              <w:marTop w:val="0"/>
              <w:marBottom w:val="0"/>
              <w:divBdr>
                <w:top w:val="none" w:sz="0" w:space="0" w:color="auto"/>
                <w:left w:val="none" w:sz="0" w:space="0" w:color="auto"/>
                <w:bottom w:val="none" w:sz="0" w:space="0" w:color="auto"/>
                <w:right w:val="none" w:sz="0" w:space="0" w:color="auto"/>
              </w:divBdr>
              <w:divsChild>
                <w:div w:id="1144810883">
                  <w:marLeft w:val="0"/>
                  <w:marRight w:val="0"/>
                  <w:marTop w:val="111"/>
                  <w:marBottom w:val="111"/>
                  <w:divBdr>
                    <w:top w:val="none" w:sz="0" w:space="0" w:color="auto"/>
                    <w:left w:val="none" w:sz="0" w:space="0" w:color="auto"/>
                    <w:bottom w:val="none" w:sz="0" w:space="0" w:color="auto"/>
                    <w:right w:val="none" w:sz="0" w:space="0" w:color="auto"/>
                  </w:divBdr>
                </w:div>
                <w:div w:id="1804927507">
                  <w:marLeft w:val="555"/>
                  <w:marRight w:val="0"/>
                  <w:marTop w:val="111"/>
                  <w:marBottom w:val="111"/>
                  <w:divBdr>
                    <w:top w:val="none" w:sz="0" w:space="0" w:color="auto"/>
                    <w:left w:val="none" w:sz="0" w:space="0" w:color="auto"/>
                    <w:bottom w:val="none" w:sz="0" w:space="0" w:color="auto"/>
                    <w:right w:val="none" w:sz="0" w:space="0" w:color="auto"/>
                  </w:divBdr>
                </w:div>
              </w:divsChild>
            </w:div>
            <w:div w:id="1783108910">
              <w:marLeft w:val="0"/>
              <w:marRight w:val="0"/>
              <w:marTop w:val="0"/>
              <w:marBottom w:val="0"/>
              <w:divBdr>
                <w:top w:val="none" w:sz="0" w:space="0" w:color="auto"/>
                <w:left w:val="none" w:sz="0" w:space="0" w:color="auto"/>
                <w:bottom w:val="none" w:sz="0" w:space="0" w:color="auto"/>
                <w:right w:val="none" w:sz="0" w:space="0" w:color="auto"/>
              </w:divBdr>
              <w:divsChild>
                <w:div w:id="707679930">
                  <w:marLeft w:val="0"/>
                  <w:marRight w:val="0"/>
                  <w:marTop w:val="111"/>
                  <w:marBottom w:val="111"/>
                  <w:divBdr>
                    <w:top w:val="none" w:sz="0" w:space="0" w:color="auto"/>
                    <w:left w:val="none" w:sz="0" w:space="0" w:color="auto"/>
                    <w:bottom w:val="none" w:sz="0" w:space="0" w:color="auto"/>
                    <w:right w:val="none" w:sz="0" w:space="0" w:color="auto"/>
                  </w:divBdr>
                </w:div>
                <w:div w:id="1184392712">
                  <w:marLeft w:val="555"/>
                  <w:marRight w:val="0"/>
                  <w:marTop w:val="111"/>
                  <w:marBottom w:val="111"/>
                  <w:divBdr>
                    <w:top w:val="none" w:sz="0" w:space="0" w:color="auto"/>
                    <w:left w:val="none" w:sz="0" w:space="0" w:color="auto"/>
                    <w:bottom w:val="none" w:sz="0" w:space="0" w:color="auto"/>
                    <w:right w:val="none" w:sz="0" w:space="0" w:color="auto"/>
                  </w:divBdr>
                </w:div>
              </w:divsChild>
            </w:div>
            <w:div w:id="1842356152">
              <w:marLeft w:val="0"/>
              <w:marRight w:val="0"/>
              <w:marTop w:val="0"/>
              <w:marBottom w:val="0"/>
              <w:divBdr>
                <w:top w:val="none" w:sz="0" w:space="0" w:color="auto"/>
                <w:left w:val="none" w:sz="0" w:space="0" w:color="auto"/>
                <w:bottom w:val="none" w:sz="0" w:space="0" w:color="auto"/>
                <w:right w:val="none" w:sz="0" w:space="0" w:color="auto"/>
              </w:divBdr>
              <w:divsChild>
                <w:div w:id="353189415">
                  <w:marLeft w:val="0"/>
                  <w:marRight w:val="0"/>
                  <w:marTop w:val="111"/>
                  <w:marBottom w:val="111"/>
                  <w:divBdr>
                    <w:top w:val="none" w:sz="0" w:space="0" w:color="auto"/>
                    <w:left w:val="none" w:sz="0" w:space="0" w:color="auto"/>
                    <w:bottom w:val="none" w:sz="0" w:space="0" w:color="auto"/>
                    <w:right w:val="none" w:sz="0" w:space="0" w:color="auto"/>
                  </w:divBdr>
                </w:div>
                <w:div w:id="1763334416">
                  <w:marLeft w:val="555"/>
                  <w:marRight w:val="0"/>
                  <w:marTop w:val="111"/>
                  <w:marBottom w:val="111"/>
                  <w:divBdr>
                    <w:top w:val="none" w:sz="0" w:space="0" w:color="auto"/>
                    <w:left w:val="none" w:sz="0" w:space="0" w:color="auto"/>
                    <w:bottom w:val="none" w:sz="0" w:space="0" w:color="auto"/>
                    <w:right w:val="none" w:sz="0" w:space="0" w:color="auto"/>
                  </w:divBdr>
                </w:div>
              </w:divsChild>
            </w:div>
            <w:div w:id="2080202754">
              <w:marLeft w:val="0"/>
              <w:marRight w:val="0"/>
              <w:marTop w:val="0"/>
              <w:marBottom w:val="0"/>
              <w:divBdr>
                <w:top w:val="none" w:sz="0" w:space="0" w:color="auto"/>
                <w:left w:val="none" w:sz="0" w:space="0" w:color="auto"/>
                <w:bottom w:val="none" w:sz="0" w:space="0" w:color="auto"/>
                <w:right w:val="none" w:sz="0" w:space="0" w:color="auto"/>
              </w:divBdr>
              <w:divsChild>
                <w:div w:id="1428384957">
                  <w:marLeft w:val="0"/>
                  <w:marRight w:val="0"/>
                  <w:marTop w:val="111"/>
                  <w:marBottom w:val="111"/>
                  <w:divBdr>
                    <w:top w:val="none" w:sz="0" w:space="0" w:color="auto"/>
                    <w:left w:val="none" w:sz="0" w:space="0" w:color="auto"/>
                    <w:bottom w:val="none" w:sz="0" w:space="0" w:color="auto"/>
                    <w:right w:val="none" w:sz="0" w:space="0" w:color="auto"/>
                  </w:divBdr>
                </w:div>
                <w:div w:id="1045522202">
                  <w:marLeft w:val="555"/>
                  <w:marRight w:val="0"/>
                  <w:marTop w:val="111"/>
                  <w:marBottom w:val="111"/>
                  <w:divBdr>
                    <w:top w:val="none" w:sz="0" w:space="0" w:color="auto"/>
                    <w:left w:val="none" w:sz="0" w:space="0" w:color="auto"/>
                    <w:bottom w:val="none" w:sz="0" w:space="0" w:color="auto"/>
                    <w:right w:val="none" w:sz="0" w:space="0" w:color="auto"/>
                  </w:divBdr>
                </w:div>
              </w:divsChild>
            </w:div>
            <w:div w:id="1585333200">
              <w:marLeft w:val="0"/>
              <w:marRight w:val="0"/>
              <w:marTop w:val="0"/>
              <w:marBottom w:val="0"/>
              <w:divBdr>
                <w:top w:val="none" w:sz="0" w:space="0" w:color="auto"/>
                <w:left w:val="none" w:sz="0" w:space="0" w:color="auto"/>
                <w:bottom w:val="none" w:sz="0" w:space="0" w:color="auto"/>
                <w:right w:val="none" w:sz="0" w:space="0" w:color="auto"/>
              </w:divBdr>
              <w:divsChild>
                <w:div w:id="1592816050">
                  <w:marLeft w:val="0"/>
                  <w:marRight w:val="0"/>
                  <w:marTop w:val="111"/>
                  <w:marBottom w:val="111"/>
                  <w:divBdr>
                    <w:top w:val="none" w:sz="0" w:space="0" w:color="auto"/>
                    <w:left w:val="none" w:sz="0" w:space="0" w:color="auto"/>
                    <w:bottom w:val="none" w:sz="0" w:space="0" w:color="auto"/>
                    <w:right w:val="none" w:sz="0" w:space="0" w:color="auto"/>
                  </w:divBdr>
                </w:div>
                <w:div w:id="1647473931">
                  <w:marLeft w:val="555"/>
                  <w:marRight w:val="0"/>
                  <w:marTop w:val="111"/>
                  <w:marBottom w:val="111"/>
                  <w:divBdr>
                    <w:top w:val="none" w:sz="0" w:space="0" w:color="auto"/>
                    <w:left w:val="none" w:sz="0" w:space="0" w:color="auto"/>
                    <w:bottom w:val="none" w:sz="0" w:space="0" w:color="auto"/>
                    <w:right w:val="none" w:sz="0" w:space="0" w:color="auto"/>
                  </w:divBdr>
                </w:div>
              </w:divsChild>
            </w:div>
            <w:div w:id="1669745488">
              <w:marLeft w:val="0"/>
              <w:marRight w:val="0"/>
              <w:marTop w:val="0"/>
              <w:marBottom w:val="0"/>
              <w:divBdr>
                <w:top w:val="none" w:sz="0" w:space="0" w:color="auto"/>
                <w:left w:val="none" w:sz="0" w:space="0" w:color="auto"/>
                <w:bottom w:val="none" w:sz="0" w:space="0" w:color="auto"/>
                <w:right w:val="none" w:sz="0" w:space="0" w:color="auto"/>
              </w:divBdr>
              <w:divsChild>
                <w:div w:id="533082054">
                  <w:marLeft w:val="0"/>
                  <w:marRight w:val="0"/>
                  <w:marTop w:val="111"/>
                  <w:marBottom w:val="111"/>
                  <w:divBdr>
                    <w:top w:val="none" w:sz="0" w:space="0" w:color="auto"/>
                    <w:left w:val="none" w:sz="0" w:space="0" w:color="auto"/>
                    <w:bottom w:val="none" w:sz="0" w:space="0" w:color="auto"/>
                    <w:right w:val="none" w:sz="0" w:space="0" w:color="auto"/>
                  </w:divBdr>
                </w:div>
                <w:div w:id="1227834028">
                  <w:marLeft w:val="555"/>
                  <w:marRight w:val="0"/>
                  <w:marTop w:val="111"/>
                  <w:marBottom w:val="111"/>
                  <w:divBdr>
                    <w:top w:val="none" w:sz="0" w:space="0" w:color="auto"/>
                    <w:left w:val="none" w:sz="0" w:space="0" w:color="auto"/>
                    <w:bottom w:val="none" w:sz="0" w:space="0" w:color="auto"/>
                    <w:right w:val="none" w:sz="0" w:space="0" w:color="auto"/>
                  </w:divBdr>
                </w:div>
              </w:divsChild>
            </w:div>
            <w:div w:id="1570337107">
              <w:marLeft w:val="0"/>
              <w:marRight w:val="0"/>
              <w:marTop w:val="0"/>
              <w:marBottom w:val="0"/>
              <w:divBdr>
                <w:top w:val="none" w:sz="0" w:space="0" w:color="auto"/>
                <w:left w:val="none" w:sz="0" w:space="0" w:color="auto"/>
                <w:bottom w:val="none" w:sz="0" w:space="0" w:color="auto"/>
                <w:right w:val="none" w:sz="0" w:space="0" w:color="auto"/>
              </w:divBdr>
              <w:divsChild>
                <w:div w:id="1417441018">
                  <w:marLeft w:val="0"/>
                  <w:marRight w:val="0"/>
                  <w:marTop w:val="111"/>
                  <w:marBottom w:val="111"/>
                  <w:divBdr>
                    <w:top w:val="none" w:sz="0" w:space="0" w:color="auto"/>
                    <w:left w:val="none" w:sz="0" w:space="0" w:color="auto"/>
                    <w:bottom w:val="none" w:sz="0" w:space="0" w:color="auto"/>
                    <w:right w:val="none" w:sz="0" w:space="0" w:color="auto"/>
                  </w:divBdr>
                </w:div>
                <w:div w:id="89394706">
                  <w:marLeft w:val="555"/>
                  <w:marRight w:val="0"/>
                  <w:marTop w:val="111"/>
                  <w:marBottom w:val="111"/>
                  <w:divBdr>
                    <w:top w:val="none" w:sz="0" w:space="0" w:color="auto"/>
                    <w:left w:val="none" w:sz="0" w:space="0" w:color="auto"/>
                    <w:bottom w:val="none" w:sz="0" w:space="0" w:color="auto"/>
                    <w:right w:val="none" w:sz="0" w:space="0" w:color="auto"/>
                  </w:divBdr>
                </w:div>
              </w:divsChild>
            </w:div>
            <w:div w:id="85461266">
              <w:marLeft w:val="0"/>
              <w:marRight w:val="0"/>
              <w:marTop w:val="0"/>
              <w:marBottom w:val="0"/>
              <w:divBdr>
                <w:top w:val="none" w:sz="0" w:space="0" w:color="auto"/>
                <w:left w:val="none" w:sz="0" w:space="0" w:color="auto"/>
                <w:bottom w:val="none" w:sz="0" w:space="0" w:color="auto"/>
                <w:right w:val="none" w:sz="0" w:space="0" w:color="auto"/>
              </w:divBdr>
              <w:divsChild>
                <w:div w:id="720634269">
                  <w:marLeft w:val="0"/>
                  <w:marRight w:val="0"/>
                  <w:marTop w:val="111"/>
                  <w:marBottom w:val="111"/>
                  <w:divBdr>
                    <w:top w:val="none" w:sz="0" w:space="0" w:color="auto"/>
                    <w:left w:val="none" w:sz="0" w:space="0" w:color="auto"/>
                    <w:bottom w:val="none" w:sz="0" w:space="0" w:color="auto"/>
                    <w:right w:val="none" w:sz="0" w:space="0" w:color="auto"/>
                  </w:divBdr>
                </w:div>
                <w:div w:id="1690646175">
                  <w:marLeft w:val="555"/>
                  <w:marRight w:val="0"/>
                  <w:marTop w:val="111"/>
                  <w:marBottom w:val="111"/>
                  <w:divBdr>
                    <w:top w:val="none" w:sz="0" w:space="0" w:color="auto"/>
                    <w:left w:val="none" w:sz="0" w:space="0" w:color="auto"/>
                    <w:bottom w:val="none" w:sz="0" w:space="0" w:color="auto"/>
                    <w:right w:val="none" w:sz="0" w:space="0" w:color="auto"/>
                  </w:divBdr>
                </w:div>
              </w:divsChild>
            </w:div>
            <w:div w:id="1940023907">
              <w:marLeft w:val="0"/>
              <w:marRight w:val="0"/>
              <w:marTop w:val="0"/>
              <w:marBottom w:val="0"/>
              <w:divBdr>
                <w:top w:val="none" w:sz="0" w:space="0" w:color="auto"/>
                <w:left w:val="none" w:sz="0" w:space="0" w:color="auto"/>
                <w:bottom w:val="none" w:sz="0" w:space="0" w:color="auto"/>
                <w:right w:val="none" w:sz="0" w:space="0" w:color="auto"/>
              </w:divBdr>
              <w:divsChild>
                <w:div w:id="142082903">
                  <w:marLeft w:val="0"/>
                  <w:marRight w:val="0"/>
                  <w:marTop w:val="111"/>
                  <w:marBottom w:val="111"/>
                  <w:divBdr>
                    <w:top w:val="none" w:sz="0" w:space="0" w:color="auto"/>
                    <w:left w:val="none" w:sz="0" w:space="0" w:color="auto"/>
                    <w:bottom w:val="none" w:sz="0" w:space="0" w:color="auto"/>
                    <w:right w:val="none" w:sz="0" w:space="0" w:color="auto"/>
                  </w:divBdr>
                </w:div>
                <w:div w:id="972177609">
                  <w:marLeft w:val="555"/>
                  <w:marRight w:val="0"/>
                  <w:marTop w:val="111"/>
                  <w:marBottom w:val="111"/>
                  <w:divBdr>
                    <w:top w:val="none" w:sz="0" w:space="0" w:color="auto"/>
                    <w:left w:val="none" w:sz="0" w:space="0" w:color="auto"/>
                    <w:bottom w:val="none" w:sz="0" w:space="0" w:color="auto"/>
                    <w:right w:val="none" w:sz="0" w:space="0" w:color="auto"/>
                  </w:divBdr>
                </w:div>
              </w:divsChild>
            </w:div>
            <w:div w:id="817695124">
              <w:marLeft w:val="0"/>
              <w:marRight w:val="0"/>
              <w:marTop w:val="0"/>
              <w:marBottom w:val="0"/>
              <w:divBdr>
                <w:top w:val="none" w:sz="0" w:space="0" w:color="auto"/>
                <w:left w:val="none" w:sz="0" w:space="0" w:color="auto"/>
                <w:bottom w:val="none" w:sz="0" w:space="0" w:color="auto"/>
                <w:right w:val="none" w:sz="0" w:space="0" w:color="auto"/>
              </w:divBdr>
              <w:divsChild>
                <w:div w:id="1998415595">
                  <w:marLeft w:val="0"/>
                  <w:marRight w:val="0"/>
                  <w:marTop w:val="111"/>
                  <w:marBottom w:val="111"/>
                  <w:divBdr>
                    <w:top w:val="none" w:sz="0" w:space="0" w:color="auto"/>
                    <w:left w:val="none" w:sz="0" w:space="0" w:color="auto"/>
                    <w:bottom w:val="none" w:sz="0" w:space="0" w:color="auto"/>
                    <w:right w:val="none" w:sz="0" w:space="0" w:color="auto"/>
                  </w:divBdr>
                </w:div>
                <w:div w:id="1623685433">
                  <w:marLeft w:val="555"/>
                  <w:marRight w:val="0"/>
                  <w:marTop w:val="111"/>
                  <w:marBottom w:val="111"/>
                  <w:divBdr>
                    <w:top w:val="none" w:sz="0" w:space="0" w:color="auto"/>
                    <w:left w:val="none" w:sz="0" w:space="0" w:color="auto"/>
                    <w:bottom w:val="none" w:sz="0" w:space="0" w:color="auto"/>
                    <w:right w:val="none" w:sz="0" w:space="0" w:color="auto"/>
                  </w:divBdr>
                </w:div>
              </w:divsChild>
            </w:div>
            <w:div w:id="130557531">
              <w:marLeft w:val="0"/>
              <w:marRight w:val="0"/>
              <w:marTop w:val="0"/>
              <w:marBottom w:val="0"/>
              <w:divBdr>
                <w:top w:val="none" w:sz="0" w:space="0" w:color="auto"/>
                <w:left w:val="none" w:sz="0" w:space="0" w:color="auto"/>
                <w:bottom w:val="none" w:sz="0" w:space="0" w:color="auto"/>
                <w:right w:val="none" w:sz="0" w:space="0" w:color="auto"/>
              </w:divBdr>
              <w:divsChild>
                <w:div w:id="1873376003">
                  <w:marLeft w:val="0"/>
                  <w:marRight w:val="0"/>
                  <w:marTop w:val="111"/>
                  <w:marBottom w:val="111"/>
                  <w:divBdr>
                    <w:top w:val="none" w:sz="0" w:space="0" w:color="auto"/>
                    <w:left w:val="none" w:sz="0" w:space="0" w:color="auto"/>
                    <w:bottom w:val="none" w:sz="0" w:space="0" w:color="auto"/>
                    <w:right w:val="none" w:sz="0" w:space="0" w:color="auto"/>
                  </w:divBdr>
                </w:div>
                <w:div w:id="1390811244">
                  <w:marLeft w:val="555"/>
                  <w:marRight w:val="0"/>
                  <w:marTop w:val="111"/>
                  <w:marBottom w:val="111"/>
                  <w:divBdr>
                    <w:top w:val="none" w:sz="0" w:space="0" w:color="auto"/>
                    <w:left w:val="none" w:sz="0" w:space="0" w:color="auto"/>
                    <w:bottom w:val="none" w:sz="0" w:space="0" w:color="auto"/>
                    <w:right w:val="none" w:sz="0" w:space="0" w:color="auto"/>
                  </w:divBdr>
                </w:div>
              </w:divsChild>
            </w:div>
            <w:div w:id="1951163983">
              <w:marLeft w:val="0"/>
              <w:marRight w:val="0"/>
              <w:marTop w:val="0"/>
              <w:marBottom w:val="0"/>
              <w:divBdr>
                <w:top w:val="none" w:sz="0" w:space="0" w:color="auto"/>
                <w:left w:val="none" w:sz="0" w:space="0" w:color="auto"/>
                <w:bottom w:val="none" w:sz="0" w:space="0" w:color="auto"/>
                <w:right w:val="none" w:sz="0" w:space="0" w:color="auto"/>
              </w:divBdr>
              <w:divsChild>
                <w:div w:id="1976258419">
                  <w:marLeft w:val="0"/>
                  <w:marRight w:val="0"/>
                  <w:marTop w:val="111"/>
                  <w:marBottom w:val="111"/>
                  <w:divBdr>
                    <w:top w:val="none" w:sz="0" w:space="0" w:color="auto"/>
                    <w:left w:val="none" w:sz="0" w:space="0" w:color="auto"/>
                    <w:bottom w:val="none" w:sz="0" w:space="0" w:color="auto"/>
                    <w:right w:val="none" w:sz="0" w:space="0" w:color="auto"/>
                  </w:divBdr>
                </w:div>
                <w:div w:id="406460564">
                  <w:marLeft w:val="555"/>
                  <w:marRight w:val="0"/>
                  <w:marTop w:val="111"/>
                  <w:marBottom w:val="111"/>
                  <w:divBdr>
                    <w:top w:val="none" w:sz="0" w:space="0" w:color="auto"/>
                    <w:left w:val="none" w:sz="0" w:space="0" w:color="auto"/>
                    <w:bottom w:val="none" w:sz="0" w:space="0" w:color="auto"/>
                    <w:right w:val="none" w:sz="0" w:space="0" w:color="auto"/>
                  </w:divBdr>
                </w:div>
              </w:divsChild>
            </w:div>
            <w:div w:id="1784499250">
              <w:marLeft w:val="0"/>
              <w:marRight w:val="0"/>
              <w:marTop w:val="0"/>
              <w:marBottom w:val="0"/>
              <w:divBdr>
                <w:top w:val="none" w:sz="0" w:space="0" w:color="auto"/>
                <w:left w:val="none" w:sz="0" w:space="0" w:color="auto"/>
                <w:bottom w:val="none" w:sz="0" w:space="0" w:color="auto"/>
                <w:right w:val="none" w:sz="0" w:space="0" w:color="auto"/>
              </w:divBdr>
              <w:divsChild>
                <w:div w:id="82193354">
                  <w:marLeft w:val="0"/>
                  <w:marRight w:val="0"/>
                  <w:marTop w:val="111"/>
                  <w:marBottom w:val="111"/>
                  <w:divBdr>
                    <w:top w:val="none" w:sz="0" w:space="0" w:color="auto"/>
                    <w:left w:val="none" w:sz="0" w:space="0" w:color="auto"/>
                    <w:bottom w:val="none" w:sz="0" w:space="0" w:color="auto"/>
                    <w:right w:val="none" w:sz="0" w:space="0" w:color="auto"/>
                  </w:divBdr>
                </w:div>
                <w:div w:id="1866408138">
                  <w:marLeft w:val="555"/>
                  <w:marRight w:val="0"/>
                  <w:marTop w:val="111"/>
                  <w:marBottom w:val="111"/>
                  <w:divBdr>
                    <w:top w:val="none" w:sz="0" w:space="0" w:color="auto"/>
                    <w:left w:val="none" w:sz="0" w:space="0" w:color="auto"/>
                    <w:bottom w:val="none" w:sz="0" w:space="0" w:color="auto"/>
                    <w:right w:val="none" w:sz="0" w:space="0" w:color="auto"/>
                  </w:divBdr>
                </w:div>
              </w:divsChild>
            </w:div>
            <w:div w:id="514732791">
              <w:marLeft w:val="0"/>
              <w:marRight w:val="0"/>
              <w:marTop w:val="0"/>
              <w:marBottom w:val="0"/>
              <w:divBdr>
                <w:top w:val="none" w:sz="0" w:space="0" w:color="auto"/>
                <w:left w:val="none" w:sz="0" w:space="0" w:color="auto"/>
                <w:bottom w:val="none" w:sz="0" w:space="0" w:color="auto"/>
                <w:right w:val="none" w:sz="0" w:space="0" w:color="auto"/>
              </w:divBdr>
              <w:divsChild>
                <w:div w:id="658390903">
                  <w:marLeft w:val="0"/>
                  <w:marRight w:val="0"/>
                  <w:marTop w:val="111"/>
                  <w:marBottom w:val="111"/>
                  <w:divBdr>
                    <w:top w:val="none" w:sz="0" w:space="0" w:color="auto"/>
                    <w:left w:val="none" w:sz="0" w:space="0" w:color="auto"/>
                    <w:bottom w:val="none" w:sz="0" w:space="0" w:color="auto"/>
                    <w:right w:val="none" w:sz="0" w:space="0" w:color="auto"/>
                  </w:divBdr>
                </w:div>
                <w:div w:id="1486313082">
                  <w:marLeft w:val="555"/>
                  <w:marRight w:val="0"/>
                  <w:marTop w:val="111"/>
                  <w:marBottom w:val="111"/>
                  <w:divBdr>
                    <w:top w:val="none" w:sz="0" w:space="0" w:color="auto"/>
                    <w:left w:val="none" w:sz="0" w:space="0" w:color="auto"/>
                    <w:bottom w:val="none" w:sz="0" w:space="0" w:color="auto"/>
                    <w:right w:val="none" w:sz="0" w:space="0" w:color="auto"/>
                  </w:divBdr>
                </w:div>
              </w:divsChild>
            </w:div>
            <w:div w:id="492842518">
              <w:marLeft w:val="0"/>
              <w:marRight w:val="0"/>
              <w:marTop w:val="0"/>
              <w:marBottom w:val="0"/>
              <w:divBdr>
                <w:top w:val="none" w:sz="0" w:space="0" w:color="auto"/>
                <w:left w:val="none" w:sz="0" w:space="0" w:color="auto"/>
                <w:bottom w:val="none" w:sz="0" w:space="0" w:color="auto"/>
                <w:right w:val="none" w:sz="0" w:space="0" w:color="auto"/>
              </w:divBdr>
              <w:divsChild>
                <w:div w:id="1023047823">
                  <w:marLeft w:val="0"/>
                  <w:marRight w:val="0"/>
                  <w:marTop w:val="111"/>
                  <w:marBottom w:val="111"/>
                  <w:divBdr>
                    <w:top w:val="none" w:sz="0" w:space="0" w:color="auto"/>
                    <w:left w:val="none" w:sz="0" w:space="0" w:color="auto"/>
                    <w:bottom w:val="none" w:sz="0" w:space="0" w:color="auto"/>
                    <w:right w:val="none" w:sz="0" w:space="0" w:color="auto"/>
                  </w:divBdr>
                </w:div>
                <w:div w:id="791747800">
                  <w:marLeft w:val="555"/>
                  <w:marRight w:val="0"/>
                  <w:marTop w:val="111"/>
                  <w:marBottom w:val="111"/>
                  <w:divBdr>
                    <w:top w:val="none" w:sz="0" w:space="0" w:color="auto"/>
                    <w:left w:val="none" w:sz="0" w:space="0" w:color="auto"/>
                    <w:bottom w:val="none" w:sz="0" w:space="0" w:color="auto"/>
                    <w:right w:val="none" w:sz="0" w:space="0" w:color="auto"/>
                  </w:divBdr>
                </w:div>
              </w:divsChild>
            </w:div>
            <w:div w:id="2072650707">
              <w:marLeft w:val="0"/>
              <w:marRight w:val="0"/>
              <w:marTop w:val="0"/>
              <w:marBottom w:val="0"/>
              <w:divBdr>
                <w:top w:val="none" w:sz="0" w:space="0" w:color="auto"/>
                <w:left w:val="none" w:sz="0" w:space="0" w:color="auto"/>
                <w:bottom w:val="none" w:sz="0" w:space="0" w:color="auto"/>
                <w:right w:val="none" w:sz="0" w:space="0" w:color="auto"/>
              </w:divBdr>
              <w:divsChild>
                <w:div w:id="118035072">
                  <w:marLeft w:val="0"/>
                  <w:marRight w:val="0"/>
                  <w:marTop w:val="111"/>
                  <w:marBottom w:val="111"/>
                  <w:divBdr>
                    <w:top w:val="none" w:sz="0" w:space="0" w:color="auto"/>
                    <w:left w:val="none" w:sz="0" w:space="0" w:color="auto"/>
                    <w:bottom w:val="none" w:sz="0" w:space="0" w:color="auto"/>
                    <w:right w:val="none" w:sz="0" w:space="0" w:color="auto"/>
                  </w:divBdr>
                </w:div>
                <w:div w:id="1165247069">
                  <w:marLeft w:val="555"/>
                  <w:marRight w:val="0"/>
                  <w:marTop w:val="111"/>
                  <w:marBottom w:val="111"/>
                  <w:divBdr>
                    <w:top w:val="none" w:sz="0" w:space="0" w:color="auto"/>
                    <w:left w:val="none" w:sz="0" w:space="0" w:color="auto"/>
                    <w:bottom w:val="none" w:sz="0" w:space="0" w:color="auto"/>
                    <w:right w:val="none" w:sz="0" w:space="0" w:color="auto"/>
                  </w:divBdr>
                </w:div>
              </w:divsChild>
            </w:div>
            <w:div w:id="1380401581">
              <w:marLeft w:val="0"/>
              <w:marRight w:val="0"/>
              <w:marTop w:val="0"/>
              <w:marBottom w:val="0"/>
              <w:divBdr>
                <w:top w:val="none" w:sz="0" w:space="0" w:color="auto"/>
                <w:left w:val="none" w:sz="0" w:space="0" w:color="auto"/>
                <w:bottom w:val="none" w:sz="0" w:space="0" w:color="auto"/>
                <w:right w:val="none" w:sz="0" w:space="0" w:color="auto"/>
              </w:divBdr>
              <w:divsChild>
                <w:div w:id="1661233958">
                  <w:marLeft w:val="0"/>
                  <w:marRight w:val="0"/>
                  <w:marTop w:val="111"/>
                  <w:marBottom w:val="111"/>
                  <w:divBdr>
                    <w:top w:val="none" w:sz="0" w:space="0" w:color="auto"/>
                    <w:left w:val="none" w:sz="0" w:space="0" w:color="auto"/>
                    <w:bottom w:val="none" w:sz="0" w:space="0" w:color="auto"/>
                    <w:right w:val="none" w:sz="0" w:space="0" w:color="auto"/>
                  </w:divBdr>
                </w:div>
                <w:div w:id="984816153">
                  <w:marLeft w:val="555"/>
                  <w:marRight w:val="0"/>
                  <w:marTop w:val="111"/>
                  <w:marBottom w:val="111"/>
                  <w:divBdr>
                    <w:top w:val="none" w:sz="0" w:space="0" w:color="auto"/>
                    <w:left w:val="none" w:sz="0" w:space="0" w:color="auto"/>
                    <w:bottom w:val="none" w:sz="0" w:space="0" w:color="auto"/>
                    <w:right w:val="none" w:sz="0" w:space="0" w:color="auto"/>
                  </w:divBdr>
                </w:div>
              </w:divsChild>
            </w:div>
            <w:div w:id="859974106">
              <w:marLeft w:val="0"/>
              <w:marRight w:val="0"/>
              <w:marTop w:val="0"/>
              <w:marBottom w:val="0"/>
              <w:divBdr>
                <w:top w:val="none" w:sz="0" w:space="0" w:color="auto"/>
                <w:left w:val="none" w:sz="0" w:space="0" w:color="auto"/>
                <w:bottom w:val="none" w:sz="0" w:space="0" w:color="auto"/>
                <w:right w:val="none" w:sz="0" w:space="0" w:color="auto"/>
              </w:divBdr>
              <w:divsChild>
                <w:div w:id="419790562">
                  <w:marLeft w:val="0"/>
                  <w:marRight w:val="0"/>
                  <w:marTop w:val="111"/>
                  <w:marBottom w:val="111"/>
                  <w:divBdr>
                    <w:top w:val="none" w:sz="0" w:space="0" w:color="auto"/>
                    <w:left w:val="none" w:sz="0" w:space="0" w:color="auto"/>
                    <w:bottom w:val="none" w:sz="0" w:space="0" w:color="auto"/>
                    <w:right w:val="none" w:sz="0" w:space="0" w:color="auto"/>
                  </w:divBdr>
                </w:div>
                <w:div w:id="1100686163">
                  <w:marLeft w:val="555"/>
                  <w:marRight w:val="0"/>
                  <w:marTop w:val="111"/>
                  <w:marBottom w:val="111"/>
                  <w:divBdr>
                    <w:top w:val="none" w:sz="0" w:space="0" w:color="auto"/>
                    <w:left w:val="none" w:sz="0" w:space="0" w:color="auto"/>
                    <w:bottom w:val="none" w:sz="0" w:space="0" w:color="auto"/>
                    <w:right w:val="none" w:sz="0" w:space="0" w:color="auto"/>
                  </w:divBdr>
                </w:div>
              </w:divsChild>
            </w:div>
            <w:div w:id="115103375">
              <w:marLeft w:val="0"/>
              <w:marRight w:val="0"/>
              <w:marTop w:val="0"/>
              <w:marBottom w:val="0"/>
              <w:divBdr>
                <w:top w:val="none" w:sz="0" w:space="0" w:color="auto"/>
                <w:left w:val="none" w:sz="0" w:space="0" w:color="auto"/>
                <w:bottom w:val="none" w:sz="0" w:space="0" w:color="auto"/>
                <w:right w:val="none" w:sz="0" w:space="0" w:color="auto"/>
              </w:divBdr>
              <w:divsChild>
                <w:div w:id="908419586">
                  <w:marLeft w:val="0"/>
                  <w:marRight w:val="0"/>
                  <w:marTop w:val="111"/>
                  <w:marBottom w:val="111"/>
                  <w:divBdr>
                    <w:top w:val="none" w:sz="0" w:space="0" w:color="auto"/>
                    <w:left w:val="none" w:sz="0" w:space="0" w:color="auto"/>
                    <w:bottom w:val="none" w:sz="0" w:space="0" w:color="auto"/>
                    <w:right w:val="none" w:sz="0" w:space="0" w:color="auto"/>
                  </w:divBdr>
                </w:div>
                <w:div w:id="115411679">
                  <w:marLeft w:val="555"/>
                  <w:marRight w:val="0"/>
                  <w:marTop w:val="111"/>
                  <w:marBottom w:val="111"/>
                  <w:divBdr>
                    <w:top w:val="none" w:sz="0" w:space="0" w:color="auto"/>
                    <w:left w:val="none" w:sz="0" w:space="0" w:color="auto"/>
                    <w:bottom w:val="none" w:sz="0" w:space="0" w:color="auto"/>
                    <w:right w:val="none" w:sz="0" w:space="0" w:color="auto"/>
                  </w:divBdr>
                </w:div>
              </w:divsChild>
            </w:div>
            <w:div w:id="87622395">
              <w:marLeft w:val="0"/>
              <w:marRight w:val="0"/>
              <w:marTop w:val="0"/>
              <w:marBottom w:val="0"/>
              <w:divBdr>
                <w:top w:val="none" w:sz="0" w:space="0" w:color="auto"/>
                <w:left w:val="none" w:sz="0" w:space="0" w:color="auto"/>
                <w:bottom w:val="none" w:sz="0" w:space="0" w:color="auto"/>
                <w:right w:val="none" w:sz="0" w:space="0" w:color="auto"/>
              </w:divBdr>
              <w:divsChild>
                <w:div w:id="1498032893">
                  <w:marLeft w:val="0"/>
                  <w:marRight w:val="0"/>
                  <w:marTop w:val="111"/>
                  <w:marBottom w:val="111"/>
                  <w:divBdr>
                    <w:top w:val="none" w:sz="0" w:space="0" w:color="auto"/>
                    <w:left w:val="none" w:sz="0" w:space="0" w:color="auto"/>
                    <w:bottom w:val="none" w:sz="0" w:space="0" w:color="auto"/>
                    <w:right w:val="none" w:sz="0" w:space="0" w:color="auto"/>
                  </w:divBdr>
                </w:div>
                <w:div w:id="872352195">
                  <w:marLeft w:val="555"/>
                  <w:marRight w:val="0"/>
                  <w:marTop w:val="111"/>
                  <w:marBottom w:val="111"/>
                  <w:divBdr>
                    <w:top w:val="none" w:sz="0" w:space="0" w:color="auto"/>
                    <w:left w:val="none" w:sz="0" w:space="0" w:color="auto"/>
                    <w:bottom w:val="none" w:sz="0" w:space="0" w:color="auto"/>
                    <w:right w:val="none" w:sz="0" w:space="0" w:color="auto"/>
                  </w:divBdr>
                </w:div>
              </w:divsChild>
            </w:div>
            <w:div w:id="1647585327">
              <w:marLeft w:val="0"/>
              <w:marRight w:val="0"/>
              <w:marTop w:val="0"/>
              <w:marBottom w:val="0"/>
              <w:divBdr>
                <w:top w:val="none" w:sz="0" w:space="0" w:color="auto"/>
                <w:left w:val="none" w:sz="0" w:space="0" w:color="auto"/>
                <w:bottom w:val="none" w:sz="0" w:space="0" w:color="auto"/>
                <w:right w:val="none" w:sz="0" w:space="0" w:color="auto"/>
              </w:divBdr>
              <w:divsChild>
                <w:div w:id="1642610965">
                  <w:marLeft w:val="0"/>
                  <w:marRight w:val="0"/>
                  <w:marTop w:val="111"/>
                  <w:marBottom w:val="111"/>
                  <w:divBdr>
                    <w:top w:val="none" w:sz="0" w:space="0" w:color="auto"/>
                    <w:left w:val="none" w:sz="0" w:space="0" w:color="auto"/>
                    <w:bottom w:val="none" w:sz="0" w:space="0" w:color="auto"/>
                    <w:right w:val="none" w:sz="0" w:space="0" w:color="auto"/>
                  </w:divBdr>
                </w:div>
                <w:div w:id="1890072759">
                  <w:marLeft w:val="555"/>
                  <w:marRight w:val="0"/>
                  <w:marTop w:val="111"/>
                  <w:marBottom w:val="111"/>
                  <w:divBdr>
                    <w:top w:val="none" w:sz="0" w:space="0" w:color="auto"/>
                    <w:left w:val="none" w:sz="0" w:space="0" w:color="auto"/>
                    <w:bottom w:val="none" w:sz="0" w:space="0" w:color="auto"/>
                    <w:right w:val="none" w:sz="0" w:space="0" w:color="auto"/>
                  </w:divBdr>
                </w:div>
              </w:divsChild>
            </w:div>
            <w:div w:id="137843371">
              <w:marLeft w:val="0"/>
              <w:marRight w:val="0"/>
              <w:marTop w:val="0"/>
              <w:marBottom w:val="0"/>
              <w:divBdr>
                <w:top w:val="none" w:sz="0" w:space="0" w:color="auto"/>
                <w:left w:val="none" w:sz="0" w:space="0" w:color="auto"/>
                <w:bottom w:val="none" w:sz="0" w:space="0" w:color="auto"/>
                <w:right w:val="none" w:sz="0" w:space="0" w:color="auto"/>
              </w:divBdr>
              <w:divsChild>
                <w:div w:id="916399569">
                  <w:marLeft w:val="0"/>
                  <w:marRight w:val="0"/>
                  <w:marTop w:val="111"/>
                  <w:marBottom w:val="111"/>
                  <w:divBdr>
                    <w:top w:val="none" w:sz="0" w:space="0" w:color="auto"/>
                    <w:left w:val="none" w:sz="0" w:space="0" w:color="auto"/>
                    <w:bottom w:val="none" w:sz="0" w:space="0" w:color="auto"/>
                    <w:right w:val="none" w:sz="0" w:space="0" w:color="auto"/>
                  </w:divBdr>
                </w:div>
                <w:div w:id="1704093837">
                  <w:marLeft w:val="555"/>
                  <w:marRight w:val="0"/>
                  <w:marTop w:val="111"/>
                  <w:marBottom w:val="111"/>
                  <w:divBdr>
                    <w:top w:val="none" w:sz="0" w:space="0" w:color="auto"/>
                    <w:left w:val="none" w:sz="0" w:space="0" w:color="auto"/>
                    <w:bottom w:val="none" w:sz="0" w:space="0" w:color="auto"/>
                    <w:right w:val="none" w:sz="0" w:space="0" w:color="auto"/>
                  </w:divBdr>
                </w:div>
              </w:divsChild>
            </w:div>
            <w:div w:id="1525636886">
              <w:marLeft w:val="0"/>
              <w:marRight w:val="0"/>
              <w:marTop w:val="0"/>
              <w:marBottom w:val="0"/>
              <w:divBdr>
                <w:top w:val="none" w:sz="0" w:space="0" w:color="auto"/>
                <w:left w:val="none" w:sz="0" w:space="0" w:color="auto"/>
                <w:bottom w:val="none" w:sz="0" w:space="0" w:color="auto"/>
                <w:right w:val="none" w:sz="0" w:space="0" w:color="auto"/>
              </w:divBdr>
              <w:divsChild>
                <w:div w:id="434327262">
                  <w:marLeft w:val="0"/>
                  <w:marRight w:val="0"/>
                  <w:marTop w:val="111"/>
                  <w:marBottom w:val="111"/>
                  <w:divBdr>
                    <w:top w:val="none" w:sz="0" w:space="0" w:color="auto"/>
                    <w:left w:val="none" w:sz="0" w:space="0" w:color="auto"/>
                    <w:bottom w:val="none" w:sz="0" w:space="0" w:color="auto"/>
                    <w:right w:val="none" w:sz="0" w:space="0" w:color="auto"/>
                  </w:divBdr>
                </w:div>
                <w:div w:id="1206019318">
                  <w:marLeft w:val="555"/>
                  <w:marRight w:val="0"/>
                  <w:marTop w:val="111"/>
                  <w:marBottom w:val="111"/>
                  <w:divBdr>
                    <w:top w:val="none" w:sz="0" w:space="0" w:color="auto"/>
                    <w:left w:val="none" w:sz="0" w:space="0" w:color="auto"/>
                    <w:bottom w:val="none" w:sz="0" w:space="0" w:color="auto"/>
                    <w:right w:val="none" w:sz="0" w:space="0" w:color="auto"/>
                  </w:divBdr>
                </w:div>
              </w:divsChild>
            </w:div>
            <w:div w:id="323363953">
              <w:marLeft w:val="0"/>
              <w:marRight w:val="0"/>
              <w:marTop w:val="0"/>
              <w:marBottom w:val="0"/>
              <w:divBdr>
                <w:top w:val="none" w:sz="0" w:space="0" w:color="auto"/>
                <w:left w:val="none" w:sz="0" w:space="0" w:color="auto"/>
                <w:bottom w:val="none" w:sz="0" w:space="0" w:color="auto"/>
                <w:right w:val="none" w:sz="0" w:space="0" w:color="auto"/>
              </w:divBdr>
              <w:divsChild>
                <w:div w:id="2023818755">
                  <w:marLeft w:val="0"/>
                  <w:marRight w:val="0"/>
                  <w:marTop w:val="111"/>
                  <w:marBottom w:val="111"/>
                  <w:divBdr>
                    <w:top w:val="none" w:sz="0" w:space="0" w:color="auto"/>
                    <w:left w:val="none" w:sz="0" w:space="0" w:color="auto"/>
                    <w:bottom w:val="none" w:sz="0" w:space="0" w:color="auto"/>
                    <w:right w:val="none" w:sz="0" w:space="0" w:color="auto"/>
                  </w:divBdr>
                </w:div>
                <w:div w:id="832339330">
                  <w:marLeft w:val="555"/>
                  <w:marRight w:val="0"/>
                  <w:marTop w:val="111"/>
                  <w:marBottom w:val="111"/>
                  <w:divBdr>
                    <w:top w:val="none" w:sz="0" w:space="0" w:color="auto"/>
                    <w:left w:val="none" w:sz="0" w:space="0" w:color="auto"/>
                    <w:bottom w:val="none" w:sz="0" w:space="0" w:color="auto"/>
                    <w:right w:val="none" w:sz="0" w:space="0" w:color="auto"/>
                  </w:divBdr>
                </w:div>
              </w:divsChild>
            </w:div>
            <w:div w:id="1398361126">
              <w:marLeft w:val="0"/>
              <w:marRight w:val="0"/>
              <w:marTop w:val="0"/>
              <w:marBottom w:val="0"/>
              <w:divBdr>
                <w:top w:val="none" w:sz="0" w:space="0" w:color="auto"/>
                <w:left w:val="none" w:sz="0" w:space="0" w:color="auto"/>
                <w:bottom w:val="none" w:sz="0" w:space="0" w:color="auto"/>
                <w:right w:val="none" w:sz="0" w:space="0" w:color="auto"/>
              </w:divBdr>
              <w:divsChild>
                <w:div w:id="74015787">
                  <w:marLeft w:val="0"/>
                  <w:marRight w:val="0"/>
                  <w:marTop w:val="111"/>
                  <w:marBottom w:val="111"/>
                  <w:divBdr>
                    <w:top w:val="none" w:sz="0" w:space="0" w:color="auto"/>
                    <w:left w:val="none" w:sz="0" w:space="0" w:color="auto"/>
                    <w:bottom w:val="none" w:sz="0" w:space="0" w:color="auto"/>
                    <w:right w:val="none" w:sz="0" w:space="0" w:color="auto"/>
                  </w:divBdr>
                </w:div>
                <w:div w:id="1773427884">
                  <w:marLeft w:val="555"/>
                  <w:marRight w:val="0"/>
                  <w:marTop w:val="111"/>
                  <w:marBottom w:val="111"/>
                  <w:divBdr>
                    <w:top w:val="none" w:sz="0" w:space="0" w:color="auto"/>
                    <w:left w:val="none" w:sz="0" w:space="0" w:color="auto"/>
                    <w:bottom w:val="none" w:sz="0" w:space="0" w:color="auto"/>
                    <w:right w:val="none" w:sz="0" w:space="0" w:color="auto"/>
                  </w:divBdr>
                </w:div>
              </w:divsChild>
            </w:div>
            <w:div w:id="1109928675">
              <w:marLeft w:val="0"/>
              <w:marRight w:val="0"/>
              <w:marTop w:val="0"/>
              <w:marBottom w:val="0"/>
              <w:divBdr>
                <w:top w:val="none" w:sz="0" w:space="0" w:color="auto"/>
                <w:left w:val="none" w:sz="0" w:space="0" w:color="auto"/>
                <w:bottom w:val="none" w:sz="0" w:space="0" w:color="auto"/>
                <w:right w:val="none" w:sz="0" w:space="0" w:color="auto"/>
              </w:divBdr>
              <w:divsChild>
                <w:div w:id="2002272840">
                  <w:marLeft w:val="0"/>
                  <w:marRight w:val="0"/>
                  <w:marTop w:val="111"/>
                  <w:marBottom w:val="111"/>
                  <w:divBdr>
                    <w:top w:val="none" w:sz="0" w:space="0" w:color="auto"/>
                    <w:left w:val="none" w:sz="0" w:space="0" w:color="auto"/>
                    <w:bottom w:val="none" w:sz="0" w:space="0" w:color="auto"/>
                    <w:right w:val="none" w:sz="0" w:space="0" w:color="auto"/>
                  </w:divBdr>
                </w:div>
                <w:div w:id="1796753515">
                  <w:marLeft w:val="555"/>
                  <w:marRight w:val="0"/>
                  <w:marTop w:val="111"/>
                  <w:marBottom w:val="111"/>
                  <w:divBdr>
                    <w:top w:val="none" w:sz="0" w:space="0" w:color="auto"/>
                    <w:left w:val="none" w:sz="0" w:space="0" w:color="auto"/>
                    <w:bottom w:val="none" w:sz="0" w:space="0" w:color="auto"/>
                    <w:right w:val="none" w:sz="0" w:space="0" w:color="auto"/>
                  </w:divBdr>
                </w:div>
              </w:divsChild>
            </w:div>
            <w:div w:id="1078018340">
              <w:marLeft w:val="0"/>
              <w:marRight w:val="0"/>
              <w:marTop w:val="0"/>
              <w:marBottom w:val="0"/>
              <w:divBdr>
                <w:top w:val="none" w:sz="0" w:space="0" w:color="auto"/>
                <w:left w:val="none" w:sz="0" w:space="0" w:color="auto"/>
                <w:bottom w:val="none" w:sz="0" w:space="0" w:color="auto"/>
                <w:right w:val="none" w:sz="0" w:space="0" w:color="auto"/>
              </w:divBdr>
              <w:divsChild>
                <w:div w:id="1669867415">
                  <w:marLeft w:val="0"/>
                  <w:marRight w:val="0"/>
                  <w:marTop w:val="111"/>
                  <w:marBottom w:val="111"/>
                  <w:divBdr>
                    <w:top w:val="none" w:sz="0" w:space="0" w:color="auto"/>
                    <w:left w:val="none" w:sz="0" w:space="0" w:color="auto"/>
                    <w:bottom w:val="none" w:sz="0" w:space="0" w:color="auto"/>
                    <w:right w:val="none" w:sz="0" w:space="0" w:color="auto"/>
                  </w:divBdr>
                </w:div>
                <w:div w:id="1664508926">
                  <w:marLeft w:val="555"/>
                  <w:marRight w:val="0"/>
                  <w:marTop w:val="111"/>
                  <w:marBottom w:val="111"/>
                  <w:divBdr>
                    <w:top w:val="none" w:sz="0" w:space="0" w:color="auto"/>
                    <w:left w:val="none" w:sz="0" w:space="0" w:color="auto"/>
                    <w:bottom w:val="none" w:sz="0" w:space="0" w:color="auto"/>
                    <w:right w:val="none" w:sz="0" w:space="0" w:color="auto"/>
                  </w:divBdr>
                </w:div>
              </w:divsChild>
            </w:div>
            <w:div w:id="431778883">
              <w:marLeft w:val="0"/>
              <w:marRight w:val="0"/>
              <w:marTop w:val="0"/>
              <w:marBottom w:val="0"/>
              <w:divBdr>
                <w:top w:val="none" w:sz="0" w:space="0" w:color="auto"/>
                <w:left w:val="none" w:sz="0" w:space="0" w:color="auto"/>
                <w:bottom w:val="none" w:sz="0" w:space="0" w:color="auto"/>
                <w:right w:val="none" w:sz="0" w:space="0" w:color="auto"/>
              </w:divBdr>
              <w:divsChild>
                <w:div w:id="466624639">
                  <w:marLeft w:val="0"/>
                  <w:marRight w:val="0"/>
                  <w:marTop w:val="111"/>
                  <w:marBottom w:val="111"/>
                  <w:divBdr>
                    <w:top w:val="none" w:sz="0" w:space="0" w:color="auto"/>
                    <w:left w:val="none" w:sz="0" w:space="0" w:color="auto"/>
                    <w:bottom w:val="none" w:sz="0" w:space="0" w:color="auto"/>
                    <w:right w:val="none" w:sz="0" w:space="0" w:color="auto"/>
                  </w:divBdr>
                </w:div>
                <w:div w:id="666245539">
                  <w:marLeft w:val="555"/>
                  <w:marRight w:val="0"/>
                  <w:marTop w:val="111"/>
                  <w:marBottom w:val="111"/>
                  <w:divBdr>
                    <w:top w:val="none" w:sz="0" w:space="0" w:color="auto"/>
                    <w:left w:val="none" w:sz="0" w:space="0" w:color="auto"/>
                    <w:bottom w:val="none" w:sz="0" w:space="0" w:color="auto"/>
                    <w:right w:val="none" w:sz="0" w:space="0" w:color="auto"/>
                  </w:divBdr>
                </w:div>
              </w:divsChild>
            </w:div>
            <w:div w:id="420951621">
              <w:marLeft w:val="0"/>
              <w:marRight w:val="0"/>
              <w:marTop w:val="0"/>
              <w:marBottom w:val="0"/>
              <w:divBdr>
                <w:top w:val="none" w:sz="0" w:space="0" w:color="auto"/>
                <w:left w:val="none" w:sz="0" w:space="0" w:color="auto"/>
                <w:bottom w:val="none" w:sz="0" w:space="0" w:color="auto"/>
                <w:right w:val="none" w:sz="0" w:space="0" w:color="auto"/>
              </w:divBdr>
              <w:divsChild>
                <w:div w:id="1760443213">
                  <w:marLeft w:val="0"/>
                  <w:marRight w:val="0"/>
                  <w:marTop w:val="111"/>
                  <w:marBottom w:val="111"/>
                  <w:divBdr>
                    <w:top w:val="none" w:sz="0" w:space="0" w:color="auto"/>
                    <w:left w:val="none" w:sz="0" w:space="0" w:color="auto"/>
                    <w:bottom w:val="none" w:sz="0" w:space="0" w:color="auto"/>
                    <w:right w:val="none" w:sz="0" w:space="0" w:color="auto"/>
                  </w:divBdr>
                </w:div>
              </w:divsChild>
            </w:div>
            <w:div w:id="1146356337">
              <w:marLeft w:val="0"/>
              <w:marRight w:val="0"/>
              <w:marTop w:val="0"/>
              <w:marBottom w:val="0"/>
              <w:divBdr>
                <w:top w:val="none" w:sz="0" w:space="0" w:color="auto"/>
                <w:left w:val="none" w:sz="0" w:space="0" w:color="auto"/>
                <w:bottom w:val="none" w:sz="0" w:space="0" w:color="auto"/>
                <w:right w:val="none" w:sz="0" w:space="0" w:color="auto"/>
              </w:divBdr>
              <w:divsChild>
                <w:div w:id="256408881">
                  <w:marLeft w:val="0"/>
                  <w:marRight w:val="0"/>
                  <w:marTop w:val="111"/>
                  <w:marBottom w:val="111"/>
                  <w:divBdr>
                    <w:top w:val="none" w:sz="0" w:space="0" w:color="auto"/>
                    <w:left w:val="none" w:sz="0" w:space="0" w:color="auto"/>
                    <w:bottom w:val="none" w:sz="0" w:space="0" w:color="auto"/>
                    <w:right w:val="none" w:sz="0" w:space="0" w:color="auto"/>
                  </w:divBdr>
                </w:div>
                <w:div w:id="2143880267">
                  <w:marLeft w:val="555"/>
                  <w:marRight w:val="0"/>
                  <w:marTop w:val="111"/>
                  <w:marBottom w:val="111"/>
                  <w:divBdr>
                    <w:top w:val="none" w:sz="0" w:space="0" w:color="auto"/>
                    <w:left w:val="none" w:sz="0" w:space="0" w:color="auto"/>
                    <w:bottom w:val="none" w:sz="0" w:space="0" w:color="auto"/>
                    <w:right w:val="none" w:sz="0" w:space="0" w:color="auto"/>
                  </w:divBdr>
                </w:div>
              </w:divsChild>
            </w:div>
            <w:div w:id="477262557">
              <w:marLeft w:val="0"/>
              <w:marRight w:val="0"/>
              <w:marTop w:val="0"/>
              <w:marBottom w:val="0"/>
              <w:divBdr>
                <w:top w:val="none" w:sz="0" w:space="0" w:color="auto"/>
                <w:left w:val="none" w:sz="0" w:space="0" w:color="auto"/>
                <w:bottom w:val="none" w:sz="0" w:space="0" w:color="auto"/>
                <w:right w:val="none" w:sz="0" w:space="0" w:color="auto"/>
              </w:divBdr>
              <w:divsChild>
                <w:div w:id="720519199">
                  <w:marLeft w:val="0"/>
                  <w:marRight w:val="0"/>
                  <w:marTop w:val="111"/>
                  <w:marBottom w:val="111"/>
                  <w:divBdr>
                    <w:top w:val="none" w:sz="0" w:space="0" w:color="auto"/>
                    <w:left w:val="none" w:sz="0" w:space="0" w:color="auto"/>
                    <w:bottom w:val="none" w:sz="0" w:space="0" w:color="auto"/>
                    <w:right w:val="none" w:sz="0" w:space="0" w:color="auto"/>
                  </w:divBdr>
                </w:div>
                <w:div w:id="243925420">
                  <w:marLeft w:val="555"/>
                  <w:marRight w:val="0"/>
                  <w:marTop w:val="111"/>
                  <w:marBottom w:val="111"/>
                  <w:divBdr>
                    <w:top w:val="none" w:sz="0" w:space="0" w:color="auto"/>
                    <w:left w:val="none" w:sz="0" w:space="0" w:color="auto"/>
                    <w:bottom w:val="none" w:sz="0" w:space="0" w:color="auto"/>
                    <w:right w:val="none" w:sz="0" w:space="0" w:color="auto"/>
                  </w:divBdr>
                </w:div>
              </w:divsChild>
            </w:div>
            <w:div w:id="1506702778">
              <w:marLeft w:val="0"/>
              <w:marRight w:val="0"/>
              <w:marTop w:val="0"/>
              <w:marBottom w:val="0"/>
              <w:divBdr>
                <w:top w:val="none" w:sz="0" w:space="0" w:color="auto"/>
                <w:left w:val="none" w:sz="0" w:space="0" w:color="auto"/>
                <w:bottom w:val="none" w:sz="0" w:space="0" w:color="auto"/>
                <w:right w:val="none" w:sz="0" w:space="0" w:color="auto"/>
              </w:divBdr>
              <w:divsChild>
                <w:div w:id="748111967">
                  <w:marLeft w:val="0"/>
                  <w:marRight w:val="0"/>
                  <w:marTop w:val="111"/>
                  <w:marBottom w:val="111"/>
                  <w:divBdr>
                    <w:top w:val="none" w:sz="0" w:space="0" w:color="auto"/>
                    <w:left w:val="none" w:sz="0" w:space="0" w:color="auto"/>
                    <w:bottom w:val="none" w:sz="0" w:space="0" w:color="auto"/>
                    <w:right w:val="none" w:sz="0" w:space="0" w:color="auto"/>
                  </w:divBdr>
                </w:div>
                <w:div w:id="146752556">
                  <w:marLeft w:val="555"/>
                  <w:marRight w:val="0"/>
                  <w:marTop w:val="111"/>
                  <w:marBottom w:val="111"/>
                  <w:divBdr>
                    <w:top w:val="none" w:sz="0" w:space="0" w:color="auto"/>
                    <w:left w:val="none" w:sz="0" w:space="0" w:color="auto"/>
                    <w:bottom w:val="none" w:sz="0" w:space="0" w:color="auto"/>
                    <w:right w:val="none" w:sz="0" w:space="0" w:color="auto"/>
                  </w:divBdr>
                </w:div>
              </w:divsChild>
            </w:div>
            <w:div w:id="807747693">
              <w:marLeft w:val="0"/>
              <w:marRight w:val="0"/>
              <w:marTop w:val="0"/>
              <w:marBottom w:val="0"/>
              <w:divBdr>
                <w:top w:val="none" w:sz="0" w:space="0" w:color="auto"/>
                <w:left w:val="none" w:sz="0" w:space="0" w:color="auto"/>
                <w:bottom w:val="none" w:sz="0" w:space="0" w:color="auto"/>
                <w:right w:val="none" w:sz="0" w:space="0" w:color="auto"/>
              </w:divBdr>
              <w:divsChild>
                <w:div w:id="2033144030">
                  <w:marLeft w:val="0"/>
                  <w:marRight w:val="0"/>
                  <w:marTop w:val="111"/>
                  <w:marBottom w:val="111"/>
                  <w:divBdr>
                    <w:top w:val="none" w:sz="0" w:space="0" w:color="auto"/>
                    <w:left w:val="none" w:sz="0" w:space="0" w:color="auto"/>
                    <w:bottom w:val="none" w:sz="0" w:space="0" w:color="auto"/>
                    <w:right w:val="none" w:sz="0" w:space="0" w:color="auto"/>
                  </w:divBdr>
                </w:div>
                <w:div w:id="1932542465">
                  <w:marLeft w:val="555"/>
                  <w:marRight w:val="0"/>
                  <w:marTop w:val="111"/>
                  <w:marBottom w:val="111"/>
                  <w:divBdr>
                    <w:top w:val="none" w:sz="0" w:space="0" w:color="auto"/>
                    <w:left w:val="none" w:sz="0" w:space="0" w:color="auto"/>
                    <w:bottom w:val="none" w:sz="0" w:space="0" w:color="auto"/>
                    <w:right w:val="none" w:sz="0" w:space="0" w:color="auto"/>
                  </w:divBdr>
                </w:div>
              </w:divsChild>
            </w:div>
            <w:div w:id="1616060821">
              <w:marLeft w:val="0"/>
              <w:marRight w:val="0"/>
              <w:marTop w:val="0"/>
              <w:marBottom w:val="0"/>
              <w:divBdr>
                <w:top w:val="none" w:sz="0" w:space="0" w:color="auto"/>
                <w:left w:val="none" w:sz="0" w:space="0" w:color="auto"/>
                <w:bottom w:val="none" w:sz="0" w:space="0" w:color="auto"/>
                <w:right w:val="none" w:sz="0" w:space="0" w:color="auto"/>
              </w:divBdr>
              <w:divsChild>
                <w:div w:id="959460127">
                  <w:marLeft w:val="0"/>
                  <w:marRight w:val="0"/>
                  <w:marTop w:val="111"/>
                  <w:marBottom w:val="111"/>
                  <w:divBdr>
                    <w:top w:val="none" w:sz="0" w:space="0" w:color="auto"/>
                    <w:left w:val="none" w:sz="0" w:space="0" w:color="auto"/>
                    <w:bottom w:val="none" w:sz="0" w:space="0" w:color="auto"/>
                    <w:right w:val="none" w:sz="0" w:space="0" w:color="auto"/>
                  </w:divBdr>
                </w:div>
                <w:div w:id="1263343193">
                  <w:marLeft w:val="555"/>
                  <w:marRight w:val="0"/>
                  <w:marTop w:val="111"/>
                  <w:marBottom w:val="111"/>
                  <w:divBdr>
                    <w:top w:val="none" w:sz="0" w:space="0" w:color="auto"/>
                    <w:left w:val="none" w:sz="0" w:space="0" w:color="auto"/>
                    <w:bottom w:val="none" w:sz="0" w:space="0" w:color="auto"/>
                    <w:right w:val="none" w:sz="0" w:space="0" w:color="auto"/>
                  </w:divBdr>
                </w:div>
              </w:divsChild>
            </w:div>
            <w:div w:id="1016615127">
              <w:marLeft w:val="0"/>
              <w:marRight w:val="0"/>
              <w:marTop w:val="0"/>
              <w:marBottom w:val="0"/>
              <w:divBdr>
                <w:top w:val="none" w:sz="0" w:space="0" w:color="auto"/>
                <w:left w:val="none" w:sz="0" w:space="0" w:color="auto"/>
                <w:bottom w:val="none" w:sz="0" w:space="0" w:color="auto"/>
                <w:right w:val="none" w:sz="0" w:space="0" w:color="auto"/>
              </w:divBdr>
              <w:divsChild>
                <w:div w:id="1897398641">
                  <w:marLeft w:val="0"/>
                  <w:marRight w:val="0"/>
                  <w:marTop w:val="111"/>
                  <w:marBottom w:val="111"/>
                  <w:divBdr>
                    <w:top w:val="none" w:sz="0" w:space="0" w:color="auto"/>
                    <w:left w:val="none" w:sz="0" w:space="0" w:color="auto"/>
                    <w:bottom w:val="none" w:sz="0" w:space="0" w:color="auto"/>
                    <w:right w:val="none" w:sz="0" w:space="0" w:color="auto"/>
                  </w:divBdr>
                </w:div>
                <w:div w:id="1344354213">
                  <w:marLeft w:val="555"/>
                  <w:marRight w:val="0"/>
                  <w:marTop w:val="111"/>
                  <w:marBottom w:val="111"/>
                  <w:divBdr>
                    <w:top w:val="none" w:sz="0" w:space="0" w:color="auto"/>
                    <w:left w:val="none" w:sz="0" w:space="0" w:color="auto"/>
                    <w:bottom w:val="none" w:sz="0" w:space="0" w:color="auto"/>
                    <w:right w:val="none" w:sz="0" w:space="0" w:color="auto"/>
                  </w:divBdr>
                </w:div>
              </w:divsChild>
            </w:div>
            <w:div w:id="298075522">
              <w:marLeft w:val="0"/>
              <w:marRight w:val="0"/>
              <w:marTop w:val="0"/>
              <w:marBottom w:val="0"/>
              <w:divBdr>
                <w:top w:val="none" w:sz="0" w:space="0" w:color="auto"/>
                <w:left w:val="none" w:sz="0" w:space="0" w:color="auto"/>
                <w:bottom w:val="none" w:sz="0" w:space="0" w:color="auto"/>
                <w:right w:val="none" w:sz="0" w:space="0" w:color="auto"/>
              </w:divBdr>
              <w:divsChild>
                <w:div w:id="1969385832">
                  <w:marLeft w:val="0"/>
                  <w:marRight w:val="0"/>
                  <w:marTop w:val="111"/>
                  <w:marBottom w:val="111"/>
                  <w:divBdr>
                    <w:top w:val="none" w:sz="0" w:space="0" w:color="auto"/>
                    <w:left w:val="none" w:sz="0" w:space="0" w:color="auto"/>
                    <w:bottom w:val="none" w:sz="0" w:space="0" w:color="auto"/>
                    <w:right w:val="none" w:sz="0" w:space="0" w:color="auto"/>
                  </w:divBdr>
                </w:div>
                <w:div w:id="1227228671">
                  <w:marLeft w:val="555"/>
                  <w:marRight w:val="0"/>
                  <w:marTop w:val="111"/>
                  <w:marBottom w:val="111"/>
                  <w:divBdr>
                    <w:top w:val="none" w:sz="0" w:space="0" w:color="auto"/>
                    <w:left w:val="none" w:sz="0" w:space="0" w:color="auto"/>
                    <w:bottom w:val="none" w:sz="0" w:space="0" w:color="auto"/>
                    <w:right w:val="none" w:sz="0" w:space="0" w:color="auto"/>
                  </w:divBdr>
                </w:div>
              </w:divsChild>
            </w:div>
            <w:div w:id="2002269153">
              <w:marLeft w:val="0"/>
              <w:marRight w:val="0"/>
              <w:marTop w:val="0"/>
              <w:marBottom w:val="0"/>
              <w:divBdr>
                <w:top w:val="none" w:sz="0" w:space="0" w:color="auto"/>
                <w:left w:val="none" w:sz="0" w:space="0" w:color="auto"/>
                <w:bottom w:val="none" w:sz="0" w:space="0" w:color="auto"/>
                <w:right w:val="none" w:sz="0" w:space="0" w:color="auto"/>
              </w:divBdr>
              <w:divsChild>
                <w:div w:id="587155295">
                  <w:marLeft w:val="0"/>
                  <w:marRight w:val="0"/>
                  <w:marTop w:val="111"/>
                  <w:marBottom w:val="111"/>
                  <w:divBdr>
                    <w:top w:val="none" w:sz="0" w:space="0" w:color="auto"/>
                    <w:left w:val="none" w:sz="0" w:space="0" w:color="auto"/>
                    <w:bottom w:val="none" w:sz="0" w:space="0" w:color="auto"/>
                    <w:right w:val="none" w:sz="0" w:space="0" w:color="auto"/>
                  </w:divBdr>
                </w:div>
                <w:div w:id="858591189">
                  <w:marLeft w:val="555"/>
                  <w:marRight w:val="0"/>
                  <w:marTop w:val="111"/>
                  <w:marBottom w:val="111"/>
                  <w:divBdr>
                    <w:top w:val="none" w:sz="0" w:space="0" w:color="auto"/>
                    <w:left w:val="none" w:sz="0" w:space="0" w:color="auto"/>
                    <w:bottom w:val="none" w:sz="0" w:space="0" w:color="auto"/>
                    <w:right w:val="none" w:sz="0" w:space="0" w:color="auto"/>
                  </w:divBdr>
                </w:div>
              </w:divsChild>
            </w:div>
            <w:div w:id="1904294170">
              <w:marLeft w:val="0"/>
              <w:marRight w:val="0"/>
              <w:marTop w:val="0"/>
              <w:marBottom w:val="0"/>
              <w:divBdr>
                <w:top w:val="none" w:sz="0" w:space="0" w:color="auto"/>
                <w:left w:val="none" w:sz="0" w:space="0" w:color="auto"/>
                <w:bottom w:val="none" w:sz="0" w:space="0" w:color="auto"/>
                <w:right w:val="none" w:sz="0" w:space="0" w:color="auto"/>
              </w:divBdr>
              <w:divsChild>
                <w:div w:id="1574659423">
                  <w:marLeft w:val="0"/>
                  <w:marRight w:val="0"/>
                  <w:marTop w:val="111"/>
                  <w:marBottom w:val="111"/>
                  <w:divBdr>
                    <w:top w:val="none" w:sz="0" w:space="0" w:color="auto"/>
                    <w:left w:val="none" w:sz="0" w:space="0" w:color="auto"/>
                    <w:bottom w:val="none" w:sz="0" w:space="0" w:color="auto"/>
                    <w:right w:val="none" w:sz="0" w:space="0" w:color="auto"/>
                  </w:divBdr>
                </w:div>
                <w:div w:id="274215856">
                  <w:marLeft w:val="555"/>
                  <w:marRight w:val="0"/>
                  <w:marTop w:val="111"/>
                  <w:marBottom w:val="111"/>
                  <w:divBdr>
                    <w:top w:val="none" w:sz="0" w:space="0" w:color="auto"/>
                    <w:left w:val="none" w:sz="0" w:space="0" w:color="auto"/>
                    <w:bottom w:val="none" w:sz="0" w:space="0" w:color="auto"/>
                    <w:right w:val="none" w:sz="0" w:space="0" w:color="auto"/>
                  </w:divBdr>
                </w:div>
              </w:divsChild>
            </w:div>
            <w:div w:id="57553497">
              <w:marLeft w:val="0"/>
              <w:marRight w:val="0"/>
              <w:marTop w:val="0"/>
              <w:marBottom w:val="0"/>
              <w:divBdr>
                <w:top w:val="none" w:sz="0" w:space="0" w:color="auto"/>
                <w:left w:val="none" w:sz="0" w:space="0" w:color="auto"/>
                <w:bottom w:val="none" w:sz="0" w:space="0" w:color="auto"/>
                <w:right w:val="none" w:sz="0" w:space="0" w:color="auto"/>
              </w:divBdr>
              <w:divsChild>
                <w:div w:id="643433426">
                  <w:marLeft w:val="0"/>
                  <w:marRight w:val="0"/>
                  <w:marTop w:val="111"/>
                  <w:marBottom w:val="111"/>
                  <w:divBdr>
                    <w:top w:val="none" w:sz="0" w:space="0" w:color="auto"/>
                    <w:left w:val="none" w:sz="0" w:space="0" w:color="auto"/>
                    <w:bottom w:val="none" w:sz="0" w:space="0" w:color="auto"/>
                    <w:right w:val="none" w:sz="0" w:space="0" w:color="auto"/>
                  </w:divBdr>
                </w:div>
                <w:div w:id="352339462">
                  <w:marLeft w:val="555"/>
                  <w:marRight w:val="0"/>
                  <w:marTop w:val="111"/>
                  <w:marBottom w:val="111"/>
                  <w:divBdr>
                    <w:top w:val="none" w:sz="0" w:space="0" w:color="auto"/>
                    <w:left w:val="none" w:sz="0" w:space="0" w:color="auto"/>
                    <w:bottom w:val="none" w:sz="0" w:space="0" w:color="auto"/>
                    <w:right w:val="none" w:sz="0" w:space="0" w:color="auto"/>
                  </w:divBdr>
                </w:div>
              </w:divsChild>
            </w:div>
            <w:div w:id="1361394413">
              <w:marLeft w:val="0"/>
              <w:marRight w:val="0"/>
              <w:marTop w:val="0"/>
              <w:marBottom w:val="0"/>
              <w:divBdr>
                <w:top w:val="none" w:sz="0" w:space="0" w:color="auto"/>
                <w:left w:val="none" w:sz="0" w:space="0" w:color="auto"/>
                <w:bottom w:val="none" w:sz="0" w:space="0" w:color="auto"/>
                <w:right w:val="none" w:sz="0" w:space="0" w:color="auto"/>
              </w:divBdr>
              <w:divsChild>
                <w:div w:id="649869007">
                  <w:marLeft w:val="0"/>
                  <w:marRight w:val="0"/>
                  <w:marTop w:val="111"/>
                  <w:marBottom w:val="111"/>
                  <w:divBdr>
                    <w:top w:val="none" w:sz="0" w:space="0" w:color="auto"/>
                    <w:left w:val="none" w:sz="0" w:space="0" w:color="auto"/>
                    <w:bottom w:val="none" w:sz="0" w:space="0" w:color="auto"/>
                    <w:right w:val="none" w:sz="0" w:space="0" w:color="auto"/>
                  </w:divBdr>
                </w:div>
                <w:div w:id="1118374781">
                  <w:marLeft w:val="555"/>
                  <w:marRight w:val="0"/>
                  <w:marTop w:val="111"/>
                  <w:marBottom w:val="111"/>
                  <w:divBdr>
                    <w:top w:val="none" w:sz="0" w:space="0" w:color="auto"/>
                    <w:left w:val="none" w:sz="0" w:space="0" w:color="auto"/>
                    <w:bottom w:val="none" w:sz="0" w:space="0" w:color="auto"/>
                    <w:right w:val="none" w:sz="0" w:space="0" w:color="auto"/>
                  </w:divBdr>
                </w:div>
              </w:divsChild>
            </w:div>
            <w:div w:id="1271860193">
              <w:marLeft w:val="0"/>
              <w:marRight w:val="0"/>
              <w:marTop w:val="0"/>
              <w:marBottom w:val="0"/>
              <w:divBdr>
                <w:top w:val="none" w:sz="0" w:space="0" w:color="auto"/>
                <w:left w:val="none" w:sz="0" w:space="0" w:color="auto"/>
                <w:bottom w:val="none" w:sz="0" w:space="0" w:color="auto"/>
                <w:right w:val="none" w:sz="0" w:space="0" w:color="auto"/>
              </w:divBdr>
              <w:divsChild>
                <w:div w:id="1026294611">
                  <w:marLeft w:val="0"/>
                  <w:marRight w:val="0"/>
                  <w:marTop w:val="111"/>
                  <w:marBottom w:val="111"/>
                  <w:divBdr>
                    <w:top w:val="none" w:sz="0" w:space="0" w:color="auto"/>
                    <w:left w:val="none" w:sz="0" w:space="0" w:color="auto"/>
                    <w:bottom w:val="none" w:sz="0" w:space="0" w:color="auto"/>
                    <w:right w:val="none" w:sz="0" w:space="0" w:color="auto"/>
                  </w:divBdr>
                </w:div>
                <w:div w:id="79374407">
                  <w:marLeft w:val="555"/>
                  <w:marRight w:val="0"/>
                  <w:marTop w:val="111"/>
                  <w:marBottom w:val="111"/>
                  <w:divBdr>
                    <w:top w:val="none" w:sz="0" w:space="0" w:color="auto"/>
                    <w:left w:val="none" w:sz="0" w:space="0" w:color="auto"/>
                    <w:bottom w:val="none" w:sz="0" w:space="0" w:color="auto"/>
                    <w:right w:val="none" w:sz="0" w:space="0" w:color="auto"/>
                  </w:divBdr>
                </w:div>
              </w:divsChild>
            </w:div>
            <w:div w:id="764034853">
              <w:marLeft w:val="0"/>
              <w:marRight w:val="0"/>
              <w:marTop w:val="0"/>
              <w:marBottom w:val="0"/>
              <w:divBdr>
                <w:top w:val="none" w:sz="0" w:space="0" w:color="auto"/>
                <w:left w:val="none" w:sz="0" w:space="0" w:color="auto"/>
                <w:bottom w:val="none" w:sz="0" w:space="0" w:color="auto"/>
                <w:right w:val="none" w:sz="0" w:space="0" w:color="auto"/>
              </w:divBdr>
              <w:divsChild>
                <w:div w:id="1134445454">
                  <w:marLeft w:val="0"/>
                  <w:marRight w:val="0"/>
                  <w:marTop w:val="111"/>
                  <w:marBottom w:val="111"/>
                  <w:divBdr>
                    <w:top w:val="none" w:sz="0" w:space="0" w:color="auto"/>
                    <w:left w:val="none" w:sz="0" w:space="0" w:color="auto"/>
                    <w:bottom w:val="none" w:sz="0" w:space="0" w:color="auto"/>
                    <w:right w:val="none" w:sz="0" w:space="0" w:color="auto"/>
                  </w:divBdr>
                </w:div>
                <w:div w:id="1304429402">
                  <w:marLeft w:val="555"/>
                  <w:marRight w:val="0"/>
                  <w:marTop w:val="111"/>
                  <w:marBottom w:val="111"/>
                  <w:divBdr>
                    <w:top w:val="none" w:sz="0" w:space="0" w:color="auto"/>
                    <w:left w:val="none" w:sz="0" w:space="0" w:color="auto"/>
                    <w:bottom w:val="none" w:sz="0" w:space="0" w:color="auto"/>
                    <w:right w:val="none" w:sz="0" w:space="0" w:color="auto"/>
                  </w:divBdr>
                </w:div>
              </w:divsChild>
            </w:div>
            <w:div w:id="1760058332">
              <w:marLeft w:val="0"/>
              <w:marRight w:val="0"/>
              <w:marTop w:val="0"/>
              <w:marBottom w:val="0"/>
              <w:divBdr>
                <w:top w:val="none" w:sz="0" w:space="0" w:color="auto"/>
                <w:left w:val="none" w:sz="0" w:space="0" w:color="auto"/>
                <w:bottom w:val="none" w:sz="0" w:space="0" w:color="auto"/>
                <w:right w:val="none" w:sz="0" w:space="0" w:color="auto"/>
              </w:divBdr>
              <w:divsChild>
                <w:div w:id="9574473">
                  <w:marLeft w:val="0"/>
                  <w:marRight w:val="0"/>
                  <w:marTop w:val="111"/>
                  <w:marBottom w:val="111"/>
                  <w:divBdr>
                    <w:top w:val="none" w:sz="0" w:space="0" w:color="auto"/>
                    <w:left w:val="none" w:sz="0" w:space="0" w:color="auto"/>
                    <w:bottom w:val="none" w:sz="0" w:space="0" w:color="auto"/>
                    <w:right w:val="none" w:sz="0" w:space="0" w:color="auto"/>
                  </w:divBdr>
                </w:div>
                <w:div w:id="742794459">
                  <w:marLeft w:val="555"/>
                  <w:marRight w:val="0"/>
                  <w:marTop w:val="111"/>
                  <w:marBottom w:val="111"/>
                  <w:divBdr>
                    <w:top w:val="none" w:sz="0" w:space="0" w:color="auto"/>
                    <w:left w:val="none" w:sz="0" w:space="0" w:color="auto"/>
                    <w:bottom w:val="none" w:sz="0" w:space="0" w:color="auto"/>
                    <w:right w:val="none" w:sz="0" w:space="0" w:color="auto"/>
                  </w:divBdr>
                </w:div>
              </w:divsChild>
            </w:div>
            <w:div w:id="620527614">
              <w:marLeft w:val="0"/>
              <w:marRight w:val="0"/>
              <w:marTop w:val="0"/>
              <w:marBottom w:val="0"/>
              <w:divBdr>
                <w:top w:val="none" w:sz="0" w:space="0" w:color="auto"/>
                <w:left w:val="none" w:sz="0" w:space="0" w:color="auto"/>
                <w:bottom w:val="none" w:sz="0" w:space="0" w:color="auto"/>
                <w:right w:val="none" w:sz="0" w:space="0" w:color="auto"/>
              </w:divBdr>
              <w:divsChild>
                <w:div w:id="587152337">
                  <w:marLeft w:val="0"/>
                  <w:marRight w:val="0"/>
                  <w:marTop w:val="111"/>
                  <w:marBottom w:val="111"/>
                  <w:divBdr>
                    <w:top w:val="none" w:sz="0" w:space="0" w:color="auto"/>
                    <w:left w:val="none" w:sz="0" w:space="0" w:color="auto"/>
                    <w:bottom w:val="none" w:sz="0" w:space="0" w:color="auto"/>
                    <w:right w:val="none" w:sz="0" w:space="0" w:color="auto"/>
                  </w:divBdr>
                </w:div>
                <w:div w:id="1415282271">
                  <w:marLeft w:val="555"/>
                  <w:marRight w:val="0"/>
                  <w:marTop w:val="111"/>
                  <w:marBottom w:val="111"/>
                  <w:divBdr>
                    <w:top w:val="none" w:sz="0" w:space="0" w:color="auto"/>
                    <w:left w:val="none" w:sz="0" w:space="0" w:color="auto"/>
                    <w:bottom w:val="none" w:sz="0" w:space="0" w:color="auto"/>
                    <w:right w:val="none" w:sz="0" w:space="0" w:color="auto"/>
                  </w:divBdr>
                </w:div>
              </w:divsChild>
            </w:div>
            <w:div w:id="1410035300">
              <w:marLeft w:val="0"/>
              <w:marRight w:val="0"/>
              <w:marTop w:val="0"/>
              <w:marBottom w:val="0"/>
              <w:divBdr>
                <w:top w:val="none" w:sz="0" w:space="0" w:color="auto"/>
                <w:left w:val="none" w:sz="0" w:space="0" w:color="auto"/>
                <w:bottom w:val="none" w:sz="0" w:space="0" w:color="auto"/>
                <w:right w:val="none" w:sz="0" w:space="0" w:color="auto"/>
              </w:divBdr>
              <w:divsChild>
                <w:div w:id="1471481308">
                  <w:marLeft w:val="0"/>
                  <w:marRight w:val="0"/>
                  <w:marTop w:val="111"/>
                  <w:marBottom w:val="111"/>
                  <w:divBdr>
                    <w:top w:val="none" w:sz="0" w:space="0" w:color="auto"/>
                    <w:left w:val="none" w:sz="0" w:space="0" w:color="auto"/>
                    <w:bottom w:val="none" w:sz="0" w:space="0" w:color="auto"/>
                    <w:right w:val="none" w:sz="0" w:space="0" w:color="auto"/>
                  </w:divBdr>
                </w:div>
                <w:div w:id="1507163387">
                  <w:marLeft w:val="555"/>
                  <w:marRight w:val="0"/>
                  <w:marTop w:val="111"/>
                  <w:marBottom w:val="111"/>
                  <w:divBdr>
                    <w:top w:val="none" w:sz="0" w:space="0" w:color="auto"/>
                    <w:left w:val="none" w:sz="0" w:space="0" w:color="auto"/>
                    <w:bottom w:val="none" w:sz="0" w:space="0" w:color="auto"/>
                    <w:right w:val="none" w:sz="0" w:space="0" w:color="auto"/>
                  </w:divBdr>
                </w:div>
              </w:divsChild>
            </w:div>
            <w:div w:id="1056247044">
              <w:marLeft w:val="0"/>
              <w:marRight w:val="0"/>
              <w:marTop w:val="0"/>
              <w:marBottom w:val="0"/>
              <w:divBdr>
                <w:top w:val="none" w:sz="0" w:space="0" w:color="auto"/>
                <w:left w:val="none" w:sz="0" w:space="0" w:color="auto"/>
                <w:bottom w:val="none" w:sz="0" w:space="0" w:color="auto"/>
                <w:right w:val="none" w:sz="0" w:space="0" w:color="auto"/>
              </w:divBdr>
              <w:divsChild>
                <w:div w:id="240405702">
                  <w:marLeft w:val="0"/>
                  <w:marRight w:val="0"/>
                  <w:marTop w:val="111"/>
                  <w:marBottom w:val="111"/>
                  <w:divBdr>
                    <w:top w:val="none" w:sz="0" w:space="0" w:color="auto"/>
                    <w:left w:val="none" w:sz="0" w:space="0" w:color="auto"/>
                    <w:bottom w:val="none" w:sz="0" w:space="0" w:color="auto"/>
                    <w:right w:val="none" w:sz="0" w:space="0" w:color="auto"/>
                  </w:divBdr>
                </w:div>
                <w:div w:id="1716738770">
                  <w:marLeft w:val="555"/>
                  <w:marRight w:val="0"/>
                  <w:marTop w:val="111"/>
                  <w:marBottom w:val="111"/>
                  <w:divBdr>
                    <w:top w:val="none" w:sz="0" w:space="0" w:color="auto"/>
                    <w:left w:val="none" w:sz="0" w:space="0" w:color="auto"/>
                    <w:bottom w:val="none" w:sz="0" w:space="0" w:color="auto"/>
                    <w:right w:val="none" w:sz="0" w:space="0" w:color="auto"/>
                  </w:divBdr>
                </w:div>
              </w:divsChild>
            </w:div>
            <w:div w:id="174732655">
              <w:marLeft w:val="0"/>
              <w:marRight w:val="0"/>
              <w:marTop w:val="0"/>
              <w:marBottom w:val="0"/>
              <w:divBdr>
                <w:top w:val="none" w:sz="0" w:space="0" w:color="auto"/>
                <w:left w:val="none" w:sz="0" w:space="0" w:color="auto"/>
                <w:bottom w:val="none" w:sz="0" w:space="0" w:color="auto"/>
                <w:right w:val="none" w:sz="0" w:space="0" w:color="auto"/>
              </w:divBdr>
              <w:divsChild>
                <w:div w:id="1760830599">
                  <w:marLeft w:val="0"/>
                  <w:marRight w:val="0"/>
                  <w:marTop w:val="111"/>
                  <w:marBottom w:val="111"/>
                  <w:divBdr>
                    <w:top w:val="none" w:sz="0" w:space="0" w:color="auto"/>
                    <w:left w:val="none" w:sz="0" w:space="0" w:color="auto"/>
                    <w:bottom w:val="none" w:sz="0" w:space="0" w:color="auto"/>
                    <w:right w:val="none" w:sz="0" w:space="0" w:color="auto"/>
                  </w:divBdr>
                </w:div>
                <w:div w:id="1345739516">
                  <w:marLeft w:val="555"/>
                  <w:marRight w:val="0"/>
                  <w:marTop w:val="111"/>
                  <w:marBottom w:val="111"/>
                  <w:divBdr>
                    <w:top w:val="none" w:sz="0" w:space="0" w:color="auto"/>
                    <w:left w:val="none" w:sz="0" w:space="0" w:color="auto"/>
                    <w:bottom w:val="none" w:sz="0" w:space="0" w:color="auto"/>
                    <w:right w:val="none" w:sz="0" w:space="0" w:color="auto"/>
                  </w:divBdr>
                </w:div>
              </w:divsChild>
            </w:div>
            <w:div w:id="262306084">
              <w:marLeft w:val="0"/>
              <w:marRight w:val="0"/>
              <w:marTop w:val="0"/>
              <w:marBottom w:val="0"/>
              <w:divBdr>
                <w:top w:val="none" w:sz="0" w:space="0" w:color="auto"/>
                <w:left w:val="none" w:sz="0" w:space="0" w:color="auto"/>
                <w:bottom w:val="none" w:sz="0" w:space="0" w:color="auto"/>
                <w:right w:val="none" w:sz="0" w:space="0" w:color="auto"/>
              </w:divBdr>
              <w:divsChild>
                <w:div w:id="1801149491">
                  <w:marLeft w:val="0"/>
                  <w:marRight w:val="0"/>
                  <w:marTop w:val="111"/>
                  <w:marBottom w:val="111"/>
                  <w:divBdr>
                    <w:top w:val="none" w:sz="0" w:space="0" w:color="auto"/>
                    <w:left w:val="none" w:sz="0" w:space="0" w:color="auto"/>
                    <w:bottom w:val="none" w:sz="0" w:space="0" w:color="auto"/>
                    <w:right w:val="none" w:sz="0" w:space="0" w:color="auto"/>
                  </w:divBdr>
                </w:div>
                <w:div w:id="744374637">
                  <w:marLeft w:val="555"/>
                  <w:marRight w:val="0"/>
                  <w:marTop w:val="111"/>
                  <w:marBottom w:val="111"/>
                  <w:divBdr>
                    <w:top w:val="none" w:sz="0" w:space="0" w:color="auto"/>
                    <w:left w:val="none" w:sz="0" w:space="0" w:color="auto"/>
                    <w:bottom w:val="none" w:sz="0" w:space="0" w:color="auto"/>
                    <w:right w:val="none" w:sz="0" w:space="0" w:color="auto"/>
                  </w:divBdr>
                </w:div>
              </w:divsChild>
            </w:div>
            <w:div w:id="1882815527">
              <w:marLeft w:val="0"/>
              <w:marRight w:val="0"/>
              <w:marTop w:val="0"/>
              <w:marBottom w:val="0"/>
              <w:divBdr>
                <w:top w:val="none" w:sz="0" w:space="0" w:color="auto"/>
                <w:left w:val="none" w:sz="0" w:space="0" w:color="auto"/>
                <w:bottom w:val="none" w:sz="0" w:space="0" w:color="auto"/>
                <w:right w:val="none" w:sz="0" w:space="0" w:color="auto"/>
              </w:divBdr>
              <w:divsChild>
                <w:div w:id="414085866">
                  <w:marLeft w:val="0"/>
                  <w:marRight w:val="0"/>
                  <w:marTop w:val="111"/>
                  <w:marBottom w:val="111"/>
                  <w:divBdr>
                    <w:top w:val="none" w:sz="0" w:space="0" w:color="auto"/>
                    <w:left w:val="none" w:sz="0" w:space="0" w:color="auto"/>
                    <w:bottom w:val="none" w:sz="0" w:space="0" w:color="auto"/>
                    <w:right w:val="none" w:sz="0" w:space="0" w:color="auto"/>
                  </w:divBdr>
                </w:div>
                <w:div w:id="537741123">
                  <w:marLeft w:val="555"/>
                  <w:marRight w:val="0"/>
                  <w:marTop w:val="111"/>
                  <w:marBottom w:val="111"/>
                  <w:divBdr>
                    <w:top w:val="none" w:sz="0" w:space="0" w:color="auto"/>
                    <w:left w:val="none" w:sz="0" w:space="0" w:color="auto"/>
                    <w:bottom w:val="none" w:sz="0" w:space="0" w:color="auto"/>
                    <w:right w:val="none" w:sz="0" w:space="0" w:color="auto"/>
                  </w:divBdr>
                </w:div>
              </w:divsChild>
            </w:div>
            <w:div w:id="943732115">
              <w:marLeft w:val="0"/>
              <w:marRight w:val="0"/>
              <w:marTop w:val="0"/>
              <w:marBottom w:val="0"/>
              <w:divBdr>
                <w:top w:val="none" w:sz="0" w:space="0" w:color="auto"/>
                <w:left w:val="none" w:sz="0" w:space="0" w:color="auto"/>
                <w:bottom w:val="none" w:sz="0" w:space="0" w:color="auto"/>
                <w:right w:val="none" w:sz="0" w:space="0" w:color="auto"/>
              </w:divBdr>
              <w:divsChild>
                <w:div w:id="133763041">
                  <w:marLeft w:val="0"/>
                  <w:marRight w:val="0"/>
                  <w:marTop w:val="111"/>
                  <w:marBottom w:val="111"/>
                  <w:divBdr>
                    <w:top w:val="none" w:sz="0" w:space="0" w:color="auto"/>
                    <w:left w:val="none" w:sz="0" w:space="0" w:color="auto"/>
                    <w:bottom w:val="none" w:sz="0" w:space="0" w:color="auto"/>
                    <w:right w:val="none" w:sz="0" w:space="0" w:color="auto"/>
                  </w:divBdr>
                </w:div>
                <w:div w:id="698626540">
                  <w:marLeft w:val="555"/>
                  <w:marRight w:val="0"/>
                  <w:marTop w:val="111"/>
                  <w:marBottom w:val="111"/>
                  <w:divBdr>
                    <w:top w:val="none" w:sz="0" w:space="0" w:color="auto"/>
                    <w:left w:val="none" w:sz="0" w:space="0" w:color="auto"/>
                    <w:bottom w:val="none" w:sz="0" w:space="0" w:color="auto"/>
                    <w:right w:val="none" w:sz="0" w:space="0" w:color="auto"/>
                  </w:divBdr>
                </w:div>
              </w:divsChild>
            </w:div>
            <w:div w:id="90013050">
              <w:marLeft w:val="0"/>
              <w:marRight w:val="0"/>
              <w:marTop w:val="0"/>
              <w:marBottom w:val="0"/>
              <w:divBdr>
                <w:top w:val="none" w:sz="0" w:space="0" w:color="auto"/>
                <w:left w:val="none" w:sz="0" w:space="0" w:color="auto"/>
                <w:bottom w:val="none" w:sz="0" w:space="0" w:color="auto"/>
                <w:right w:val="none" w:sz="0" w:space="0" w:color="auto"/>
              </w:divBdr>
              <w:divsChild>
                <w:div w:id="1581478535">
                  <w:marLeft w:val="0"/>
                  <w:marRight w:val="0"/>
                  <w:marTop w:val="111"/>
                  <w:marBottom w:val="111"/>
                  <w:divBdr>
                    <w:top w:val="none" w:sz="0" w:space="0" w:color="auto"/>
                    <w:left w:val="none" w:sz="0" w:space="0" w:color="auto"/>
                    <w:bottom w:val="none" w:sz="0" w:space="0" w:color="auto"/>
                    <w:right w:val="none" w:sz="0" w:space="0" w:color="auto"/>
                  </w:divBdr>
                </w:div>
                <w:div w:id="1123426780">
                  <w:marLeft w:val="555"/>
                  <w:marRight w:val="0"/>
                  <w:marTop w:val="111"/>
                  <w:marBottom w:val="111"/>
                  <w:divBdr>
                    <w:top w:val="none" w:sz="0" w:space="0" w:color="auto"/>
                    <w:left w:val="none" w:sz="0" w:space="0" w:color="auto"/>
                    <w:bottom w:val="none" w:sz="0" w:space="0" w:color="auto"/>
                    <w:right w:val="none" w:sz="0" w:space="0" w:color="auto"/>
                  </w:divBdr>
                </w:div>
              </w:divsChild>
            </w:div>
            <w:div w:id="1647708669">
              <w:marLeft w:val="0"/>
              <w:marRight w:val="0"/>
              <w:marTop w:val="0"/>
              <w:marBottom w:val="0"/>
              <w:divBdr>
                <w:top w:val="none" w:sz="0" w:space="0" w:color="auto"/>
                <w:left w:val="none" w:sz="0" w:space="0" w:color="auto"/>
                <w:bottom w:val="none" w:sz="0" w:space="0" w:color="auto"/>
                <w:right w:val="none" w:sz="0" w:space="0" w:color="auto"/>
              </w:divBdr>
              <w:divsChild>
                <w:div w:id="1620796071">
                  <w:marLeft w:val="0"/>
                  <w:marRight w:val="0"/>
                  <w:marTop w:val="111"/>
                  <w:marBottom w:val="111"/>
                  <w:divBdr>
                    <w:top w:val="none" w:sz="0" w:space="0" w:color="auto"/>
                    <w:left w:val="none" w:sz="0" w:space="0" w:color="auto"/>
                    <w:bottom w:val="none" w:sz="0" w:space="0" w:color="auto"/>
                    <w:right w:val="none" w:sz="0" w:space="0" w:color="auto"/>
                  </w:divBdr>
                </w:div>
                <w:div w:id="1191333175">
                  <w:marLeft w:val="555"/>
                  <w:marRight w:val="0"/>
                  <w:marTop w:val="111"/>
                  <w:marBottom w:val="111"/>
                  <w:divBdr>
                    <w:top w:val="none" w:sz="0" w:space="0" w:color="auto"/>
                    <w:left w:val="none" w:sz="0" w:space="0" w:color="auto"/>
                    <w:bottom w:val="none" w:sz="0" w:space="0" w:color="auto"/>
                    <w:right w:val="none" w:sz="0" w:space="0" w:color="auto"/>
                  </w:divBdr>
                </w:div>
              </w:divsChild>
            </w:div>
            <w:div w:id="45957385">
              <w:marLeft w:val="0"/>
              <w:marRight w:val="0"/>
              <w:marTop w:val="0"/>
              <w:marBottom w:val="0"/>
              <w:divBdr>
                <w:top w:val="none" w:sz="0" w:space="0" w:color="auto"/>
                <w:left w:val="none" w:sz="0" w:space="0" w:color="auto"/>
                <w:bottom w:val="none" w:sz="0" w:space="0" w:color="auto"/>
                <w:right w:val="none" w:sz="0" w:space="0" w:color="auto"/>
              </w:divBdr>
              <w:divsChild>
                <w:div w:id="1019769878">
                  <w:marLeft w:val="0"/>
                  <w:marRight w:val="0"/>
                  <w:marTop w:val="111"/>
                  <w:marBottom w:val="111"/>
                  <w:divBdr>
                    <w:top w:val="none" w:sz="0" w:space="0" w:color="auto"/>
                    <w:left w:val="none" w:sz="0" w:space="0" w:color="auto"/>
                    <w:bottom w:val="none" w:sz="0" w:space="0" w:color="auto"/>
                    <w:right w:val="none" w:sz="0" w:space="0" w:color="auto"/>
                  </w:divBdr>
                </w:div>
                <w:div w:id="718893511">
                  <w:marLeft w:val="555"/>
                  <w:marRight w:val="0"/>
                  <w:marTop w:val="111"/>
                  <w:marBottom w:val="111"/>
                  <w:divBdr>
                    <w:top w:val="none" w:sz="0" w:space="0" w:color="auto"/>
                    <w:left w:val="none" w:sz="0" w:space="0" w:color="auto"/>
                    <w:bottom w:val="none" w:sz="0" w:space="0" w:color="auto"/>
                    <w:right w:val="none" w:sz="0" w:space="0" w:color="auto"/>
                  </w:divBdr>
                </w:div>
              </w:divsChild>
            </w:div>
            <w:div w:id="1636986923">
              <w:marLeft w:val="0"/>
              <w:marRight w:val="0"/>
              <w:marTop w:val="0"/>
              <w:marBottom w:val="0"/>
              <w:divBdr>
                <w:top w:val="none" w:sz="0" w:space="0" w:color="auto"/>
                <w:left w:val="none" w:sz="0" w:space="0" w:color="auto"/>
                <w:bottom w:val="none" w:sz="0" w:space="0" w:color="auto"/>
                <w:right w:val="none" w:sz="0" w:space="0" w:color="auto"/>
              </w:divBdr>
              <w:divsChild>
                <w:div w:id="570585376">
                  <w:marLeft w:val="0"/>
                  <w:marRight w:val="0"/>
                  <w:marTop w:val="111"/>
                  <w:marBottom w:val="111"/>
                  <w:divBdr>
                    <w:top w:val="none" w:sz="0" w:space="0" w:color="auto"/>
                    <w:left w:val="none" w:sz="0" w:space="0" w:color="auto"/>
                    <w:bottom w:val="none" w:sz="0" w:space="0" w:color="auto"/>
                    <w:right w:val="none" w:sz="0" w:space="0" w:color="auto"/>
                  </w:divBdr>
                </w:div>
                <w:div w:id="272983323">
                  <w:marLeft w:val="555"/>
                  <w:marRight w:val="0"/>
                  <w:marTop w:val="111"/>
                  <w:marBottom w:val="111"/>
                  <w:divBdr>
                    <w:top w:val="none" w:sz="0" w:space="0" w:color="auto"/>
                    <w:left w:val="none" w:sz="0" w:space="0" w:color="auto"/>
                    <w:bottom w:val="none" w:sz="0" w:space="0" w:color="auto"/>
                    <w:right w:val="none" w:sz="0" w:space="0" w:color="auto"/>
                  </w:divBdr>
                </w:div>
              </w:divsChild>
            </w:div>
            <w:div w:id="965238143">
              <w:marLeft w:val="0"/>
              <w:marRight w:val="0"/>
              <w:marTop w:val="0"/>
              <w:marBottom w:val="0"/>
              <w:divBdr>
                <w:top w:val="none" w:sz="0" w:space="0" w:color="auto"/>
                <w:left w:val="none" w:sz="0" w:space="0" w:color="auto"/>
                <w:bottom w:val="none" w:sz="0" w:space="0" w:color="auto"/>
                <w:right w:val="none" w:sz="0" w:space="0" w:color="auto"/>
              </w:divBdr>
              <w:divsChild>
                <w:div w:id="976375625">
                  <w:marLeft w:val="0"/>
                  <w:marRight w:val="0"/>
                  <w:marTop w:val="111"/>
                  <w:marBottom w:val="111"/>
                  <w:divBdr>
                    <w:top w:val="none" w:sz="0" w:space="0" w:color="auto"/>
                    <w:left w:val="none" w:sz="0" w:space="0" w:color="auto"/>
                    <w:bottom w:val="none" w:sz="0" w:space="0" w:color="auto"/>
                    <w:right w:val="none" w:sz="0" w:space="0" w:color="auto"/>
                  </w:divBdr>
                </w:div>
                <w:div w:id="821968178">
                  <w:marLeft w:val="555"/>
                  <w:marRight w:val="0"/>
                  <w:marTop w:val="111"/>
                  <w:marBottom w:val="111"/>
                  <w:divBdr>
                    <w:top w:val="none" w:sz="0" w:space="0" w:color="auto"/>
                    <w:left w:val="none" w:sz="0" w:space="0" w:color="auto"/>
                    <w:bottom w:val="none" w:sz="0" w:space="0" w:color="auto"/>
                    <w:right w:val="none" w:sz="0" w:space="0" w:color="auto"/>
                  </w:divBdr>
                </w:div>
              </w:divsChild>
            </w:div>
            <w:div w:id="13500963">
              <w:marLeft w:val="0"/>
              <w:marRight w:val="0"/>
              <w:marTop w:val="0"/>
              <w:marBottom w:val="0"/>
              <w:divBdr>
                <w:top w:val="none" w:sz="0" w:space="0" w:color="auto"/>
                <w:left w:val="none" w:sz="0" w:space="0" w:color="auto"/>
                <w:bottom w:val="none" w:sz="0" w:space="0" w:color="auto"/>
                <w:right w:val="none" w:sz="0" w:space="0" w:color="auto"/>
              </w:divBdr>
              <w:divsChild>
                <w:div w:id="2068675775">
                  <w:marLeft w:val="0"/>
                  <w:marRight w:val="0"/>
                  <w:marTop w:val="111"/>
                  <w:marBottom w:val="111"/>
                  <w:divBdr>
                    <w:top w:val="none" w:sz="0" w:space="0" w:color="auto"/>
                    <w:left w:val="none" w:sz="0" w:space="0" w:color="auto"/>
                    <w:bottom w:val="none" w:sz="0" w:space="0" w:color="auto"/>
                    <w:right w:val="none" w:sz="0" w:space="0" w:color="auto"/>
                  </w:divBdr>
                </w:div>
                <w:div w:id="1522664418">
                  <w:marLeft w:val="555"/>
                  <w:marRight w:val="0"/>
                  <w:marTop w:val="111"/>
                  <w:marBottom w:val="111"/>
                  <w:divBdr>
                    <w:top w:val="none" w:sz="0" w:space="0" w:color="auto"/>
                    <w:left w:val="none" w:sz="0" w:space="0" w:color="auto"/>
                    <w:bottom w:val="none" w:sz="0" w:space="0" w:color="auto"/>
                    <w:right w:val="none" w:sz="0" w:space="0" w:color="auto"/>
                  </w:divBdr>
                </w:div>
              </w:divsChild>
            </w:div>
            <w:div w:id="1219367528">
              <w:marLeft w:val="0"/>
              <w:marRight w:val="0"/>
              <w:marTop w:val="0"/>
              <w:marBottom w:val="0"/>
              <w:divBdr>
                <w:top w:val="none" w:sz="0" w:space="0" w:color="auto"/>
                <w:left w:val="none" w:sz="0" w:space="0" w:color="auto"/>
                <w:bottom w:val="none" w:sz="0" w:space="0" w:color="auto"/>
                <w:right w:val="none" w:sz="0" w:space="0" w:color="auto"/>
              </w:divBdr>
              <w:divsChild>
                <w:div w:id="1869177261">
                  <w:marLeft w:val="0"/>
                  <w:marRight w:val="0"/>
                  <w:marTop w:val="111"/>
                  <w:marBottom w:val="111"/>
                  <w:divBdr>
                    <w:top w:val="none" w:sz="0" w:space="0" w:color="auto"/>
                    <w:left w:val="none" w:sz="0" w:space="0" w:color="auto"/>
                    <w:bottom w:val="none" w:sz="0" w:space="0" w:color="auto"/>
                    <w:right w:val="none" w:sz="0" w:space="0" w:color="auto"/>
                  </w:divBdr>
                </w:div>
                <w:div w:id="1236361762">
                  <w:marLeft w:val="555"/>
                  <w:marRight w:val="0"/>
                  <w:marTop w:val="111"/>
                  <w:marBottom w:val="111"/>
                  <w:divBdr>
                    <w:top w:val="none" w:sz="0" w:space="0" w:color="auto"/>
                    <w:left w:val="none" w:sz="0" w:space="0" w:color="auto"/>
                    <w:bottom w:val="none" w:sz="0" w:space="0" w:color="auto"/>
                    <w:right w:val="none" w:sz="0" w:space="0" w:color="auto"/>
                  </w:divBdr>
                </w:div>
              </w:divsChild>
            </w:div>
            <w:div w:id="1478689708">
              <w:marLeft w:val="0"/>
              <w:marRight w:val="0"/>
              <w:marTop w:val="0"/>
              <w:marBottom w:val="0"/>
              <w:divBdr>
                <w:top w:val="none" w:sz="0" w:space="0" w:color="auto"/>
                <w:left w:val="none" w:sz="0" w:space="0" w:color="auto"/>
                <w:bottom w:val="none" w:sz="0" w:space="0" w:color="auto"/>
                <w:right w:val="none" w:sz="0" w:space="0" w:color="auto"/>
              </w:divBdr>
              <w:divsChild>
                <w:div w:id="1074014328">
                  <w:marLeft w:val="0"/>
                  <w:marRight w:val="0"/>
                  <w:marTop w:val="111"/>
                  <w:marBottom w:val="111"/>
                  <w:divBdr>
                    <w:top w:val="none" w:sz="0" w:space="0" w:color="auto"/>
                    <w:left w:val="none" w:sz="0" w:space="0" w:color="auto"/>
                    <w:bottom w:val="none" w:sz="0" w:space="0" w:color="auto"/>
                    <w:right w:val="none" w:sz="0" w:space="0" w:color="auto"/>
                  </w:divBdr>
                </w:div>
                <w:div w:id="597249288">
                  <w:marLeft w:val="555"/>
                  <w:marRight w:val="0"/>
                  <w:marTop w:val="111"/>
                  <w:marBottom w:val="111"/>
                  <w:divBdr>
                    <w:top w:val="none" w:sz="0" w:space="0" w:color="auto"/>
                    <w:left w:val="none" w:sz="0" w:space="0" w:color="auto"/>
                    <w:bottom w:val="none" w:sz="0" w:space="0" w:color="auto"/>
                    <w:right w:val="none" w:sz="0" w:space="0" w:color="auto"/>
                  </w:divBdr>
                </w:div>
              </w:divsChild>
            </w:div>
            <w:div w:id="1996299540">
              <w:marLeft w:val="0"/>
              <w:marRight w:val="0"/>
              <w:marTop w:val="0"/>
              <w:marBottom w:val="0"/>
              <w:divBdr>
                <w:top w:val="none" w:sz="0" w:space="0" w:color="auto"/>
                <w:left w:val="none" w:sz="0" w:space="0" w:color="auto"/>
                <w:bottom w:val="none" w:sz="0" w:space="0" w:color="auto"/>
                <w:right w:val="none" w:sz="0" w:space="0" w:color="auto"/>
              </w:divBdr>
              <w:divsChild>
                <w:div w:id="1501041834">
                  <w:marLeft w:val="0"/>
                  <w:marRight w:val="0"/>
                  <w:marTop w:val="111"/>
                  <w:marBottom w:val="111"/>
                  <w:divBdr>
                    <w:top w:val="none" w:sz="0" w:space="0" w:color="auto"/>
                    <w:left w:val="none" w:sz="0" w:space="0" w:color="auto"/>
                    <w:bottom w:val="none" w:sz="0" w:space="0" w:color="auto"/>
                    <w:right w:val="none" w:sz="0" w:space="0" w:color="auto"/>
                  </w:divBdr>
                </w:div>
                <w:div w:id="1559509309">
                  <w:marLeft w:val="555"/>
                  <w:marRight w:val="0"/>
                  <w:marTop w:val="111"/>
                  <w:marBottom w:val="111"/>
                  <w:divBdr>
                    <w:top w:val="none" w:sz="0" w:space="0" w:color="auto"/>
                    <w:left w:val="none" w:sz="0" w:space="0" w:color="auto"/>
                    <w:bottom w:val="none" w:sz="0" w:space="0" w:color="auto"/>
                    <w:right w:val="none" w:sz="0" w:space="0" w:color="auto"/>
                  </w:divBdr>
                </w:div>
              </w:divsChild>
            </w:div>
            <w:div w:id="1625118735">
              <w:marLeft w:val="0"/>
              <w:marRight w:val="0"/>
              <w:marTop w:val="0"/>
              <w:marBottom w:val="0"/>
              <w:divBdr>
                <w:top w:val="none" w:sz="0" w:space="0" w:color="auto"/>
                <w:left w:val="none" w:sz="0" w:space="0" w:color="auto"/>
                <w:bottom w:val="none" w:sz="0" w:space="0" w:color="auto"/>
                <w:right w:val="none" w:sz="0" w:space="0" w:color="auto"/>
              </w:divBdr>
              <w:divsChild>
                <w:div w:id="473723604">
                  <w:marLeft w:val="0"/>
                  <w:marRight w:val="0"/>
                  <w:marTop w:val="111"/>
                  <w:marBottom w:val="111"/>
                  <w:divBdr>
                    <w:top w:val="none" w:sz="0" w:space="0" w:color="auto"/>
                    <w:left w:val="none" w:sz="0" w:space="0" w:color="auto"/>
                    <w:bottom w:val="none" w:sz="0" w:space="0" w:color="auto"/>
                    <w:right w:val="none" w:sz="0" w:space="0" w:color="auto"/>
                  </w:divBdr>
                </w:div>
                <w:div w:id="1418676585">
                  <w:marLeft w:val="555"/>
                  <w:marRight w:val="0"/>
                  <w:marTop w:val="111"/>
                  <w:marBottom w:val="111"/>
                  <w:divBdr>
                    <w:top w:val="none" w:sz="0" w:space="0" w:color="auto"/>
                    <w:left w:val="none" w:sz="0" w:space="0" w:color="auto"/>
                    <w:bottom w:val="none" w:sz="0" w:space="0" w:color="auto"/>
                    <w:right w:val="none" w:sz="0" w:space="0" w:color="auto"/>
                  </w:divBdr>
                </w:div>
              </w:divsChild>
            </w:div>
            <w:div w:id="1647658167">
              <w:marLeft w:val="0"/>
              <w:marRight w:val="0"/>
              <w:marTop w:val="0"/>
              <w:marBottom w:val="0"/>
              <w:divBdr>
                <w:top w:val="none" w:sz="0" w:space="0" w:color="auto"/>
                <w:left w:val="none" w:sz="0" w:space="0" w:color="auto"/>
                <w:bottom w:val="none" w:sz="0" w:space="0" w:color="auto"/>
                <w:right w:val="none" w:sz="0" w:space="0" w:color="auto"/>
              </w:divBdr>
              <w:divsChild>
                <w:div w:id="1771126414">
                  <w:marLeft w:val="0"/>
                  <w:marRight w:val="0"/>
                  <w:marTop w:val="111"/>
                  <w:marBottom w:val="111"/>
                  <w:divBdr>
                    <w:top w:val="none" w:sz="0" w:space="0" w:color="auto"/>
                    <w:left w:val="none" w:sz="0" w:space="0" w:color="auto"/>
                    <w:bottom w:val="none" w:sz="0" w:space="0" w:color="auto"/>
                    <w:right w:val="none" w:sz="0" w:space="0" w:color="auto"/>
                  </w:divBdr>
                </w:div>
                <w:div w:id="1552036173">
                  <w:marLeft w:val="555"/>
                  <w:marRight w:val="0"/>
                  <w:marTop w:val="111"/>
                  <w:marBottom w:val="111"/>
                  <w:divBdr>
                    <w:top w:val="none" w:sz="0" w:space="0" w:color="auto"/>
                    <w:left w:val="none" w:sz="0" w:space="0" w:color="auto"/>
                    <w:bottom w:val="none" w:sz="0" w:space="0" w:color="auto"/>
                    <w:right w:val="none" w:sz="0" w:space="0" w:color="auto"/>
                  </w:divBdr>
                </w:div>
              </w:divsChild>
            </w:div>
            <w:div w:id="1036739270">
              <w:marLeft w:val="0"/>
              <w:marRight w:val="0"/>
              <w:marTop w:val="0"/>
              <w:marBottom w:val="0"/>
              <w:divBdr>
                <w:top w:val="none" w:sz="0" w:space="0" w:color="auto"/>
                <w:left w:val="none" w:sz="0" w:space="0" w:color="auto"/>
                <w:bottom w:val="none" w:sz="0" w:space="0" w:color="auto"/>
                <w:right w:val="none" w:sz="0" w:space="0" w:color="auto"/>
              </w:divBdr>
              <w:divsChild>
                <w:div w:id="1272082267">
                  <w:marLeft w:val="0"/>
                  <w:marRight w:val="0"/>
                  <w:marTop w:val="111"/>
                  <w:marBottom w:val="111"/>
                  <w:divBdr>
                    <w:top w:val="none" w:sz="0" w:space="0" w:color="auto"/>
                    <w:left w:val="none" w:sz="0" w:space="0" w:color="auto"/>
                    <w:bottom w:val="none" w:sz="0" w:space="0" w:color="auto"/>
                    <w:right w:val="none" w:sz="0" w:space="0" w:color="auto"/>
                  </w:divBdr>
                </w:div>
                <w:div w:id="468478868">
                  <w:marLeft w:val="555"/>
                  <w:marRight w:val="0"/>
                  <w:marTop w:val="111"/>
                  <w:marBottom w:val="111"/>
                  <w:divBdr>
                    <w:top w:val="none" w:sz="0" w:space="0" w:color="auto"/>
                    <w:left w:val="none" w:sz="0" w:space="0" w:color="auto"/>
                    <w:bottom w:val="none" w:sz="0" w:space="0" w:color="auto"/>
                    <w:right w:val="none" w:sz="0" w:space="0" w:color="auto"/>
                  </w:divBdr>
                </w:div>
              </w:divsChild>
            </w:div>
            <w:div w:id="1074812228">
              <w:marLeft w:val="0"/>
              <w:marRight w:val="0"/>
              <w:marTop w:val="0"/>
              <w:marBottom w:val="0"/>
              <w:divBdr>
                <w:top w:val="none" w:sz="0" w:space="0" w:color="auto"/>
                <w:left w:val="none" w:sz="0" w:space="0" w:color="auto"/>
                <w:bottom w:val="none" w:sz="0" w:space="0" w:color="auto"/>
                <w:right w:val="none" w:sz="0" w:space="0" w:color="auto"/>
              </w:divBdr>
              <w:divsChild>
                <w:div w:id="1945796600">
                  <w:marLeft w:val="0"/>
                  <w:marRight w:val="0"/>
                  <w:marTop w:val="111"/>
                  <w:marBottom w:val="111"/>
                  <w:divBdr>
                    <w:top w:val="none" w:sz="0" w:space="0" w:color="auto"/>
                    <w:left w:val="none" w:sz="0" w:space="0" w:color="auto"/>
                    <w:bottom w:val="none" w:sz="0" w:space="0" w:color="auto"/>
                    <w:right w:val="none" w:sz="0" w:space="0" w:color="auto"/>
                  </w:divBdr>
                </w:div>
                <w:div w:id="2045520447">
                  <w:marLeft w:val="555"/>
                  <w:marRight w:val="0"/>
                  <w:marTop w:val="111"/>
                  <w:marBottom w:val="111"/>
                  <w:divBdr>
                    <w:top w:val="none" w:sz="0" w:space="0" w:color="auto"/>
                    <w:left w:val="none" w:sz="0" w:space="0" w:color="auto"/>
                    <w:bottom w:val="none" w:sz="0" w:space="0" w:color="auto"/>
                    <w:right w:val="none" w:sz="0" w:space="0" w:color="auto"/>
                  </w:divBdr>
                </w:div>
              </w:divsChild>
            </w:div>
            <w:div w:id="324093043">
              <w:marLeft w:val="0"/>
              <w:marRight w:val="0"/>
              <w:marTop w:val="0"/>
              <w:marBottom w:val="0"/>
              <w:divBdr>
                <w:top w:val="none" w:sz="0" w:space="0" w:color="auto"/>
                <w:left w:val="none" w:sz="0" w:space="0" w:color="auto"/>
                <w:bottom w:val="none" w:sz="0" w:space="0" w:color="auto"/>
                <w:right w:val="none" w:sz="0" w:space="0" w:color="auto"/>
              </w:divBdr>
              <w:divsChild>
                <w:div w:id="866869499">
                  <w:marLeft w:val="0"/>
                  <w:marRight w:val="0"/>
                  <w:marTop w:val="111"/>
                  <w:marBottom w:val="111"/>
                  <w:divBdr>
                    <w:top w:val="none" w:sz="0" w:space="0" w:color="auto"/>
                    <w:left w:val="none" w:sz="0" w:space="0" w:color="auto"/>
                    <w:bottom w:val="none" w:sz="0" w:space="0" w:color="auto"/>
                    <w:right w:val="none" w:sz="0" w:space="0" w:color="auto"/>
                  </w:divBdr>
                </w:div>
                <w:div w:id="866716583">
                  <w:marLeft w:val="555"/>
                  <w:marRight w:val="0"/>
                  <w:marTop w:val="111"/>
                  <w:marBottom w:val="111"/>
                  <w:divBdr>
                    <w:top w:val="none" w:sz="0" w:space="0" w:color="auto"/>
                    <w:left w:val="none" w:sz="0" w:space="0" w:color="auto"/>
                    <w:bottom w:val="none" w:sz="0" w:space="0" w:color="auto"/>
                    <w:right w:val="none" w:sz="0" w:space="0" w:color="auto"/>
                  </w:divBdr>
                </w:div>
              </w:divsChild>
            </w:div>
            <w:div w:id="349600896">
              <w:marLeft w:val="0"/>
              <w:marRight w:val="0"/>
              <w:marTop w:val="0"/>
              <w:marBottom w:val="0"/>
              <w:divBdr>
                <w:top w:val="none" w:sz="0" w:space="0" w:color="auto"/>
                <w:left w:val="none" w:sz="0" w:space="0" w:color="auto"/>
                <w:bottom w:val="none" w:sz="0" w:space="0" w:color="auto"/>
                <w:right w:val="none" w:sz="0" w:space="0" w:color="auto"/>
              </w:divBdr>
              <w:divsChild>
                <w:div w:id="252012064">
                  <w:marLeft w:val="0"/>
                  <w:marRight w:val="0"/>
                  <w:marTop w:val="111"/>
                  <w:marBottom w:val="111"/>
                  <w:divBdr>
                    <w:top w:val="none" w:sz="0" w:space="0" w:color="auto"/>
                    <w:left w:val="none" w:sz="0" w:space="0" w:color="auto"/>
                    <w:bottom w:val="none" w:sz="0" w:space="0" w:color="auto"/>
                    <w:right w:val="none" w:sz="0" w:space="0" w:color="auto"/>
                  </w:divBdr>
                </w:div>
                <w:div w:id="2136672871">
                  <w:marLeft w:val="555"/>
                  <w:marRight w:val="0"/>
                  <w:marTop w:val="111"/>
                  <w:marBottom w:val="111"/>
                  <w:divBdr>
                    <w:top w:val="none" w:sz="0" w:space="0" w:color="auto"/>
                    <w:left w:val="none" w:sz="0" w:space="0" w:color="auto"/>
                    <w:bottom w:val="none" w:sz="0" w:space="0" w:color="auto"/>
                    <w:right w:val="none" w:sz="0" w:space="0" w:color="auto"/>
                  </w:divBdr>
                </w:div>
              </w:divsChild>
            </w:div>
            <w:div w:id="439494934">
              <w:marLeft w:val="0"/>
              <w:marRight w:val="0"/>
              <w:marTop w:val="0"/>
              <w:marBottom w:val="0"/>
              <w:divBdr>
                <w:top w:val="none" w:sz="0" w:space="0" w:color="auto"/>
                <w:left w:val="none" w:sz="0" w:space="0" w:color="auto"/>
                <w:bottom w:val="none" w:sz="0" w:space="0" w:color="auto"/>
                <w:right w:val="none" w:sz="0" w:space="0" w:color="auto"/>
              </w:divBdr>
              <w:divsChild>
                <w:div w:id="1665543846">
                  <w:marLeft w:val="0"/>
                  <w:marRight w:val="0"/>
                  <w:marTop w:val="111"/>
                  <w:marBottom w:val="111"/>
                  <w:divBdr>
                    <w:top w:val="none" w:sz="0" w:space="0" w:color="auto"/>
                    <w:left w:val="none" w:sz="0" w:space="0" w:color="auto"/>
                    <w:bottom w:val="none" w:sz="0" w:space="0" w:color="auto"/>
                    <w:right w:val="none" w:sz="0" w:space="0" w:color="auto"/>
                  </w:divBdr>
                </w:div>
                <w:div w:id="531577787">
                  <w:marLeft w:val="555"/>
                  <w:marRight w:val="0"/>
                  <w:marTop w:val="111"/>
                  <w:marBottom w:val="111"/>
                  <w:divBdr>
                    <w:top w:val="none" w:sz="0" w:space="0" w:color="auto"/>
                    <w:left w:val="none" w:sz="0" w:space="0" w:color="auto"/>
                    <w:bottom w:val="none" w:sz="0" w:space="0" w:color="auto"/>
                    <w:right w:val="none" w:sz="0" w:space="0" w:color="auto"/>
                  </w:divBdr>
                </w:div>
              </w:divsChild>
            </w:div>
            <w:div w:id="1324695832">
              <w:marLeft w:val="0"/>
              <w:marRight w:val="0"/>
              <w:marTop w:val="0"/>
              <w:marBottom w:val="0"/>
              <w:divBdr>
                <w:top w:val="none" w:sz="0" w:space="0" w:color="auto"/>
                <w:left w:val="none" w:sz="0" w:space="0" w:color="auto"/>
                <w:bottom w:val="none" w:sz="0" w:space="0" w:color="auto"/>
                <w:right w:val="none" w:sz="0" w:space="0" w:color="auto"/>
              </w:divBdr>
              <w:divsChild>
                <w:div w:id="1367220412">
                  <w:marLeft w:val="0"/>
                  <w:marRight w:val="0"/>
                  <w:marTop w:val="111"/>
                  <w:marBottom w:val="111"/>
                  <w:divBdr>
                    <w:top w:val="none" w:sz="0" w:space="0" w:color="auto"/>
                    <w:left w:val="none" w:sz="0" w:space="0" w:color="auto"/>
                    <w:bottom w:val="none" w:sz="0" w:space="0" w:color="auto"/>
                    <w:right w:val="none" w:sz="0" w:space="0" w:color="auto"/>
                  </w:divBdr>
                </w:div>
                <w:div w:id="1575507759">
                  <w:marLeft w:val="555"/>
                  <w:marRight w:val="0"/>
                  <w:marTop w:val="111"/>
                  <w:marBottom w:val="111"/>
                  <w:divBdr>
                    <w:top w:val="none" w:sz="0" w:space="0" w:color="auto"/>
                    <w:left w:val="none" w:sz="0" w:space="0" w:color="auto"/>
                    <w:bottom w:val="none" w:sz="0" w:space="0" w:color="auto"/>
                    <w:right w:val="none" w:sz="0" w:space="0" w:color="auto"/>
                  </w:divBdr>
                </w:div>
              </w:divsChild>
            </w:div>
            <w:div w:id="1300527890">
              <w:marLeft w:val="0"/>
              <w:marRight w:val="0"/>
              <w:marTop w:val="0"/>
              <w:marBottom w:val="0"/>
              <w:divBdr>
                <w:top w:val="none" w:sz="0" w:space="0" w:color="auto"/>
                <w:left w:val="none" w:sz="0" w:space="0" w:color="auto"/>
                <w:bottom w:val="none" w:sz="0" w:space="0" w:color="auto"/>
                <w:right w:val="none" w:sz="0" w:space="0" w:color="auto"/>
              </w:divBdr>
              <w:divsChild>
                <w:div w:id="1105342256">
                  <w:marLeft w:val="0"/>
                  <w:marRight w:val="0"/>
                  <w:marTop w:val="111"/>
                  <w:marBottom w:val="111"/>
                  <w:divBdr>
                    <w:top w:val="none" w:sz="0" w:space="0" w:color="auto"/>
                    <w:left w:val="none" w:sz="0" w:space="0" w:color="auto"/>
                    <w:bottom w:val="none" w:sz="0" w:space="0" w:color="auto"/>
                    <w:right w:val="none" w:sz="0" w:space="0" w:color="auto"/>
                  </w:divBdr>
                </w:div>
                <w:div w:id="1524519330">
                  <w:marLeft w:val="555"/>
                  <w:marRight w:val="0"/>
                  <w:marTop w:val="111"/>
                  <w:marBottom w:val="111"/>
                  <w:divBdr>
                    <w:top w:val="none" w:sz="0" w:space="0" w:color="auto"/>
                    <w:left w:val="none" w:sz="0" w:space="0" w:color="auto"/>
                    <w:bottom w:val="none" w:sz="0" w:space="0" w:color="auto"/>
                    <w:right w:val="none" w:sz="0" w:space="0" w:color="auto"/>
                  </w:divBdr>
                </w:div>
              </w:divsChild>
            </w:div>
            <w:div w:id="895164214">
              <w:marLeft w:val="0"/>
              <w:marRight w:val="0"/>
              <w:marTop w:val="0"/>
              <w:marBottom w:val="0"/>
              <w:divBdr>
                <w:top w:val="none" w:sz="0" w:space="0" w:color="auto"/>
                <w:left w:val="none" w:sz="0" w:space="0" w:color="auto"/>
                <w:bottom w:val="none" w:sz="0" w:space="0" w:color="auto"/>
                <w:right w:val="none" w:sz="0" w:space="0" w:color="auto"/>
              </w:divBdr>
              <w:divsChild>
                <w:div w:id="2134253237">
                  <w:marLeft w:val="0"/>
                  <w:marRight w:val="0"/>
                  <w:marTop w:val="111"/>
                  <w:marBottom w:val="111"/>
                  <w:divBdr>
                    <w:top w:val="none" w:sz="0" w:space="0" w:color="auto"/>
                    <w:left w:val="none" w:sz="0" w:space="0" w:color="auto"/>
                    <w:bottom w:val="none" w:sz="0" w:space="0" w:color="auto"/>
                    <w:right w:val="none" w:sz="0" w:space="0" w:color="auto"/>
                  </w:divBdr>
                </w:div>
                <w:div w:id="588273795">
                  <w:marLeft w:val="555"/>
                  <w:marRight w:val="0"/>
                  <w:marTop w:val="111"/>
                  <w:marBottom w:val="111"/>
                  <w:divBdr>
                    <w:top w:val="none" w:sz="0" w:space="0" w:color="auto"/>
                    <w:left w:val="none" w:sz="0" w:space="0" w:color="auto"/>
                    <w:bottom w:val="none" w:sz="0" w:space="0" w:color="auto"/>
                    <w:right w:val="none" w:sz="0" w:space="0" w:color="auto"/>
                  </w:divBdr>
                </w:div>
              </w:divsChild>
            </w:div>
            <w:div w:id="75057510">
              <w:marLeft w:val="0"/>
              <w:marRight w:val="0"/>
              <w:marTop w:val="0"/>
              <w:marBottom w:val="0"/>
              <w:divBdr>
                <w:top w:val="none" w:sz="0" w:space="0" w:color="auto"/>
                <w:left w:val="none" w:sz="0" w:space="0" w:color="auto"/>
                <w:bottom w:val="none" w:sz="0" w:space="0" w:color="auto"/>
                <w:right w:val="none" w:sz="0" w:space="0" w:color="auto"/>
              </w:divBdr>
              <w:divsChild>
                <w:div w:id="1691907190">
                  <w:marLeft w:val="0"/>
                  <w:marRight w:val="0"/>
                  <w:marTop w:val="111"/>
                  <w:marBottom w:val="111"/>
                  <w:divBdr>
                    <w:top w:val="none" w:sz="0" w:space="0" w:color="auto"/>
                    <w:left w:val="none" w:sz="0" w:space="0" w:color="auto"/>
                    <w:bottom w:val="none" w:sz="0" w:space="0" w:color="auto"/>
                    <w:right w:val="none" w:sz="0" w:space="0" w:color="auto"/>
                  </w:divBdr>
                </w:div>
                <w:div w:id="161702428">
                  <w:marLeft w:val="555"/>
                  <w:marRight w:val="0"/>
                  <w:marTop w:val="111"/>
                  <w:marBottom w:val="111"/>
                  <w:divBdr>
                    <w:top w:val="none" w:sz="0" w:space="0" w:color="auto"/>
                    <w:left w:val="none" w:sz="0" w:space="0" w:color="auto"/>
                    <w:bottom w:val="none" w:sz="0" w:space="0" w:color="auto"/>
                    <w:right w:val="none" w:sz="0" w:space="0" w:color="auto"/>
                  </w:divBdr>
                </w:div>
              </w:divsChild>
            </w:div>
            <w:div w:id="132139977">
              <w:marLeft w:val="0"/>
              <w:marRight w:val="0"/>
              <w:marTop w:val="0"/>
              <w:marBottom w:val="0"/>
              <w:divBdr>
                <w:top w:val="none" w:sz="0" w:space="0" w:color="auto"/>
                <w:left w:val="none" w:sz="0" w:space="0" w:color="auto"/>
                <w:bottom w:val="none" w:sz="0" w:space="0" w:color="auto"/>
                <w:right w:val="none" w:sz="0" w:space="0" w:color="auto"/>
              </w:divBdr>
              <w:divsChild>
                <w:div w:id="1851869863">
                  <w:marLeft w:val="0"/>
                  <w:marRight w:val="0"/>
                  <w:marTop w:val="111"/>
                  <w:marBottom w:val="111"/>
                  <w:divBdr>
                    <w:top w:val="none" w:sz="0" w:space="0" w:color="auto"/>
                    <w:left w:val="none" w:sz="0" w:space="0" w:color="auto"/>
                    <w:bottom w:val="none" w:sz="0" w:space="0" w:color="auto"/>
                    <w:right w:val="none" w:sz="0" w:space="0" w:color="auto"/>
                  </w:divBdr>
                </w:div>
                <w:div w:id="41952492">
                  <w:marLeft w:val="555"/>
                  <w:marRight w:val="0"/>
                  <w:marTop w:val="111"/>
                  <w:marBottom w:val="111"/>
                  <w:divBdr>
                    <w:top w:val="none" w:sz="0" w:space="0" w:color="auto"/>
                    <w:left w:val="none" w:sz="0" w:space="0" w:color="auto"/>
                    <w:bottom w:val="none" w:sz="0" w:space="0" w:color="auto"/>
                    <w:right w:val="none" w:sz="0" w:space="0" w:color="auto"/>
                  </w:divBdr>
                </w:div>
              </w:divsChild>
            </w:div>
            <w:div w:id="856457145">
              <w:marLeft w:val="0"/>
              <w:marRight w:val="0"/>
              <w:marTop w:val="0"/>
              <w:marBottom w:val="0"/>
              <w:divBdr>
                <w:top w:val="none" w:sz="0" w:space="0" w:color="auto"/>
                <w:left w:val="none" w:sz="0" w:space="0" w:color="auto"/>
                <w:bottom w:val="none" w:sz="0" w:space="0" w:color="auto"/>
                <w:right w:val="none" w:sz="0" w:space="0" w:color="auto"/>
              </w:divBdr>
              <w:divsChild>
                <w:div w:id="117260378">
                  <w:marLeft w:val="0"/>
                  <w:marRight w:val="0"/>
                  <w:marTop w:val="111"/>
                  <w:marBottom w:val="111"/>
                  <w:divBdr>
                    <w:top w:val="none" w:sz="0" w:space="0" w:color="auto"/>
                    <w:left w:val="none" w:sz="0" w:space="0" w:color="auto"/>
                    <w:bottom w:val="none" w:sz="0" w:space="0" w:color="auto"/>
                    <w:right w:val="none" w:sz="0" w:space="0" w:color="auto"/>
                  </w:divBdr>
                </w:div>
                <w:div w:id="1577670753">
                  <w:marLeft w:val="555"/>
                  <w:marRight w:val="0"/>
                  <w:marTop w:val="111"/>
                  <w:marBottom w:val="111"/>
                  <w:divBdr>
                    <w:top w:val="none" w:sz="0" w:space="0" w:color="auto"/>
                    <w:left w:val="none" w:sz="0" w:space="0" w:color="auto"/>
                    <w:bottom w:val="none" w:sz="0" w:space="0" w:color="auto"/>
                    <w:right w:val="none" w:sz="0" w:space="0" w:color="auto"/>
                  </w:divBdr>
                </w:div>
              </w:divsChild>
            </w:div>
            <w:div w:id="1447505773">
              <w:marLeft w:val="0"/>
              <w:marRight w:val="0"/>
              <w:marTop w:val="0"/>
              <w:marBottom w:val="0"/>
              <w:divBdr>
                <w:top w:val="none" w:sz="0" w:space="0" w:color="auto"/>
                <w:left w:val="none" w:sz="0" w:space="0" w:color="auto"/>
                <w:bottom w:val="none" w:sz="0" w:space="0" w:color="auto"/>
                <w:right w:val="none" w:sz="0" w:space="0" w:color="auto"/>
              </w:divBdr>
              <w:divsChild>
                <w:div w:id="213854964">
                  <w:marLeft w:val="0"/>
                  <w:marRight w:val="0"/>
                  <w:marTop w:val="111"/>
                  <w:marBottom w:val="111"/>
                  <w:divBdr>
                    <w:top w:val="none" w:sz="0" w:space="0" w:color="auto"/>
                    <w:left w:val="none" w:sz="0" w:space="0" w:color="auto"/>
                    <w:bottom w:val="none" w:sz="0" w:space="0" w:color="auto"/>
                    <w:right w:val="none" w:sz="0" w:space="0" w:color="auto"/>
                  </w:divBdr>
                </w:div>
                <w:div w:id="1914391012">
                  <w:marLeft w:val="555"/>
                  <w:marRight w:val="0"/>
                  <w:marTop w:val="111"/>
                  <w:marBottom w:val="111"/>
                  <w:divBdr>
                    <w:top w:val="none" w:sz="0" w:space="0" w:color="auto"/>
                    <w:left w:val="none" w:sz="0" w:space="0" w:color="auto"/>
                    <w:bottom w:val="none" w:sz="0" w:space="0" w:color="auto"/>
                    <w:right w:val="none" w:sz="0" w:space="0" w:color="auto"/>
                  </w:divBdr>
                </w:div>
              </w:divsChild>
            </w:div>
            <w:div w:id="2071034261">
              <w:marLeft w:val="0"/>
              <w:marRight w:val="0"/>
              <w:marTop w:val="0"/>
              <w:marBottom w:val="0"/>
              <w:divBdr>
                <w:top w:val="none" w:sz="0" w:space="0" w:color="auto"/>
                <w:left w:val="none" w:sz="0" w:space="0" w:color="auto"/>
                <w:bottom w:val="none" w:sz="0" w:space="0" w:color="auto"/>
                <w:right w:val="none" w:sz="0" w:space="0" w:color="auto"/>
              </w:divBdr>
              <w:divsChild>
                <w:div w:id="146671955">
                  <w:marLeft w:val="0"/>
                  <w:marRight w:val="0"/>
                  <w:marTop w:val="111"/>
                  <w:marBottom w:val="111"/>
                  <w:divBdr>
                    <w:top w:val="none" w:sz="0" w:space="0" w:color="auto"/>
                    <w:left w:val="none" w:sz="0" w:space="0" w:color="auto"/>
                    <w:bottom w:val="none" w:sz="0" w:space="0" w:color="auto"/>
                    <w:right w:val="none" w:sz="0" w:space="0" w:color="auto"/>
                  </w:divBdr>
                </w:div>
                <w:div w:id="907227666">
                  <w:marLeft w:val="555"/>
                  <w:marRight w:val="0"/>
                  <w:marTop w:val="111"/>
                  <w:marBottom w:val="111"/>
                  <w:divBdr>
                    <w:top w:val="none" w:sz="0" w:space="0" w:color="auto"/>
                    <w:left w:val="none" w:sz="0" w:space="0" w:color="auto"/>
                    <w:bottom w:val="none" w:sz="0" w:space="0" w:color="auto"/>
                    <w:right w:val="none" w:sz="0" w:space="0" w:color="auto"/>
                  </w:divBdr>
                </w:div>
              </w:divsChild>
            </w:div>
            <w:div w:id="792286248">
              <w:marLeft w:val="0"/>
              <w:marRight w:val="0"/>
              <w:marTop w:val="0"/>
              <w:marBottom w:val="0"/>
              <w:divBdr>
                <w:top w:val="none" w:sz="0" w:space="0" w:color="auto"/>
                <w:left w:val="none" w:sz="0" w:space="0" w:color="auto"/>
                <w:bottom w:val="none" w:sz="0" w:space="0" w:color="auto"/>
                <w:right w:val="none" w:sz="0" w:space="0" w:color="auto"/>
              </w:divBdr>
              <w:divsChild>
                <w:div w:id="1925526513">
                  <w:marLeft w:val="0"/>
                  <w:marRight w:val="0"/>
                  <w:marTop w:val="111"/>
                  <w:marBottom w:val="111"/>
                  <w:divBdr>
                    <w:top w:val="none" w:sz="0" w:space="0" w:color="auto"/>
                    <w:left w:val="none" w:sz="0" w:space="0" w:color="auto"/>
                    <w:bottom w:val="none" w:sz="0" w:space="0" w:color="auto"/>
                    <w:right w:val="none" w:sz="0" w:space="0" w:color="auto"/>
                  </w:divBdr>
                </w:div>
                <w:div w:id="1170877474">
                  <w:marLeft w:val="555"/>
                  <w:marRight w:val="0"/>
                  <w:marTop w:val="111"/>
                  <w:marBottom w:val="111"/>
                  <w:divBdr>
                    <w:top w:val="none" w:sz="0" w:space="0" w:color="auto"/>
                    <w:left w:val="none" w:sz="0" w:space="0" w:color="auto"/>
                    <w:bottom w:val="none" w:sz="0" w:space="0" w:color="auto"/>
                    <w:right w:val="none" w:sz="0" w:space="0" w:color="auto"/>
                  </w:divBdr>
                </w:div>
              </w:divsChild>
            </w:div>
            <w:div w:id="141655677">
              <w:marLeft w:val="0"/>
              <w:marRight w:val="0"/>
              <w:marTop w:val="0"/>
              <w:marBottom w:val="0"/>
              <w:divBdr>
                <w:top w:val="none" w:sz="0" w:space="0" w:color="auto"/>
                <w:left w:val="none" w:sz="0" w:space="0" w:color="auto"/>
                <w:bottom w:val="none" w:sz="0" w:space="0" w:color="auto"/>
                <w:right w:val="none" w:sz="0" w:space="0" w:color="auto"/>
              </w:divBdr>
              <w:divsChild>
                <w:div w:id="834762898">
                  <w:marLeft w:val="0"/>
                  <w:marRight w:val="0"/>
                  <w:marTop w:val="111"/>
                  <w:marBottom w:val="111"/>
                  <w:divBdr>
                    <w:top w:val="none" w:sz="0" w:space="0" w:color="auto"/>
                    <w:left w:val="none" w:sz="0" w:space="0" w:color="auto"/>
                    <w:bottom w:val="none" w:sz="0" w:space="0" w:color="auto"/>
                    <w:right w:val="none" w:sz="0" w:space="0" w:color="auto"/>
                  </w:divBdr>
                </w:div>
                <w:div w:id="617028763">
                  <w:marLeft w:val="555"/>
                  <w:marRight w:val="0"/>
                  <w:marTop w:val="111"/>
                  <w:marBottom w:val="111"/>
                  <w:divBdr>
                    <w:top w:val="none" w:sz="0" w:space="0" w:color="auto"/>
                    <w:left w:val="none" w:sz="0" w:space="0" w:color="auto"/>
                    <w:bottom w:val="none" w:sz="0" w:space="0" w:color="auto"/>
                    <w:right w:val="none" w:sz="0" w:space="0" w:color="auto"/>
                  </w:divBdr>
                </w:div>
              </w:divsChild>
            </w:div>
            <w:div w:id="1797680001">
              <w:marLeft w:val="0"/>
              <w:marRight w:val="0"/>
              <w:marTop w:val="0"/>
              <w:marBottom w:val="0"/>
              <w:divBdr>
                <w:top w:val="none" w:sz="0" w:space="0" w:color="auto"/>
                <w:left w:val="none" w:sz="0" w:space="0" w:color="auto"/>
                <w:bottom w:val="none" w:sz="0" w:space="0" w:color="auto"/>
                <w:right w:val="none" w:sz="0" w:space="0" w:color="auto"/>
              </w:divBdr>
              <w:divsChild>
                <w:div w:id="606887778">
                  <w:marLeft w:val="0"/>
                  <w:marRight w:val="0"/>
                  <w:marTop w:val="111"/>
                  <w:marBottom w:val="111"/>
                  <w:divBdr>
                    <w:top w:val="none" w:sz="0" w:space="0" w:color="auto"/>
                    <w:left w:val="none" w:sz="0" w:space="0" w:color="auto"/>
                    <w:bottom w:val="none" w:sz="0" w:space="0" w:color="auto"/>
                    <w:right w:val="none" w:sz="0" w:space="0" w:color="auto"/>
                  </w:divBdr>
                </w:div>
                <w:div w:id="1642692356">
                  <w:marLeft w:val="555"/>
                  <w:marRight w:val="0"/>
                  <w:marTop w:val="111"/>
                  <w:marBottom w:val="111"/>
                  <w:divBdr>
                    <w:top w:val="none" w:sz="0" w:space="0" w:color="auto"/>
                    <w:left w:val="none" w:sz="0" w:space="0" w:color="auto"/>
                    <w:bottom w:val="none" w:sz="0" w:space="0" w:color="auto"/>
                    <w:right w:val="none" w:sz="0" w:space="0" w:color="auto"/>
                  </w:divBdr>
                </w:div>
              </w:divsChild>
            </w:div>
            <w:div w:id="128518355">
              <w:marLeft w:val="0"/>
              <w:marRight w:val="0"/>
              <w:marTop w:val="0"/>
              <w:marBottom w:val="0"/>
              <w:divBdr>
                <w:top w:val="none" w:sz="0" w:space="0" w:color="auto"/>
                <w:left w:val="none" w:sz="0" w:space="0" w:color="auto"/>
                <w:bottom w:val="none" w:sz="0" w:space="0" w:color="auto"/>
                <w:right w:val="none" w:sz="0" w:space="0" w:color="auto"/>
              </w:divBdr>
              <w:divsChild>
                <w:div w:id="1384258823">
                  <w:marLeft w:val="0"/>
                  <w:marRight w:val="0"/>
                  <w:marTop w:val="111"/>
                  <w:marBottom w:val="111"/>
                  <w:divBdr>
                    <w:top w:val="none" w:sz="0" w:space="0" w:color="auto"/>
                    <w:left w:val="none" w:sz="0" w:space="0" w:color="auto"/>
                    <w:bottom w:val="none" w:sz="0" w:space="0" w:color="auto"/>
                    <w:right w:val="none" w:sz="0" w:space="0" w:color="auto"/>
                  </w:divBdr>
                </w:div>
                <w:div w:id="792284099">
                  <w:marLeft w:val="555"/>
                  <w:marRight w:val="0"/>
                  <w:marTop w:val="111"/>
                  <w:marBottom w:val="111"/>
                  <w:divBdr>
                    <w:top w:val="none" w:sz="0" w:space="0" w:color="auto"/>
                    <w:left w:val="none" w:sz="0" w:space="0" w:color="auto"/>
                    <w:bottom w:val="none" w:sz="0" w:space="0" w:color="auto"/>
                    <w:right w:val="none" w:sz="0" w:space="0" w:color="auto"/>
                  </w:divBdr>
                </w:div>
              </w:divsChild>
            </w:div>
            <w:div w:id="2146386647">
              <w:marLeft w:val="0"/>
              <w:marRight w:val="0"/>
              <w:marTop w:val="0"/>
              <w:marBottom w:val="0"/>
              <w:divBdr>
                <w:top w:val="none" w:sz="0" w:space="0" w:color="auto"/>
                <w:left w:val="none" w:sz="0" w:space="0" w:color="auto"/>
                <w:bottom w:val="none" w:sz="0" w:space="0" w:color="auto"/>
                <w:right w:val="none" w:sz="0" w:space="0" w:color="auto"/>
              </w:divBdr>
              <w:divsChild>
                <w:div w:id="586378072">
                  <w:marLeft w:val="0"/>
                  <w:marRight w:val="0"/>
                  <w:marTop w:val="111"/>
                  <w:marBottom w:val="111"/>
                  <w:divBdr>
                    <w:top w:val="none" w:sz="0" w:space="0" w:color="auto"/>
                    <w:left w:val="none" w:sz="0" w:space="0" w:color="auto"/>
                    <w:bottom w:val="none" w:sz="0" w:space="0" w:color="auto"/>
                    <w:right w:val="none" w:sz="0" w:space="0" w:color="auto"/>
                  </w:divBdr>
                </w:div>
                <w:div w:id="772362616">
                  <w:marLeft w:val="555"/>
                  <w:marRight w:val="0"/>
                  <w:marTop w:val="111"/>
                  <w:marBottom w:val="111"/>
                  <w:divBdr>
                    <w:top w:val="none" w:sz="0" w:space="0" w:color="auto"/>
                    <w:left w:val="none" w:sz="0" w:space="0" w:color="auto"/>
                    <w:bottom w:val="none" w:sz="0" w:space="0" w:color="auto"/>
                    <w:right w:val="none" w:sz="0" w:space="0" w:color="auto"/>
                  </w:divBdr>
                </w:div>
              </w:divsChild>
            </w:div>
            <w:div w:id="136074757">
              <w:marLeft w:val="0"/>
              <w:marRight w:val="0"/>
              <w:marTop w:val="0"/>
              <w:marBottom w:val="0"/>
              <w:divBdr>
                <w:top w:val="none" w:sz="0" w:space="0" w:color="auto"/>
                <w:left w:val="none" w:sz="0" w:space="0" w:color="auto"/>
                <w:bottom w:val="none" w:sz="0" w:space="0" w:color="auto"/>
                <w:right w:val="none" w:sz="0" w:space="0" w:color="auto"/>
              </w:divBdr>
              <w:divsChild>
                <w:div w:id="1355881217">
                  <w:marLeft w:val="0"/>
                  <w:marRight w:val="0"/>
                  <w:marTop w:val="111"/>
                  <w:marBottom w:val="111"/>
                  <w:divBdr>
                    <w:top w:val="none" w:sz="0" w:space="0" w:color="auto"/>
                    <w:left w:val="none" w:sz="0" w:space="0" w:color="auto"/>
                    <w:bottom w:val="none" w:sz="0" w:space="0" w:color="auto"/>
                    <w:right w:val="none" w:sz="0" w:space="0" w:color="auto"/>
                  </w:divBdr>
                </w:div>
                <w:div w:id="117263686">
                  <w:marLeft w:val="555"/>
                  <w:marRight w:val="0"/>
                  <w:marTop w:val="111"/>
                  <w:marBottom w:val="111"/>
                  <w:divBdr>
                    <w:top w:val="none" w:sz="0" w:space="0" w:color="auto"/>
                    <w:left w:val="none" w:sz="0" w:space="0" w:color="auto"/>
                    <w:bottom w:val="none" w:sz="0" w:space="0" w:color="auto"/>
                    <w:right w:val="none" w:sz="0" w:space="0" w:color="auto"/>
                  </w:divBdr>
                </w:div>
              </w:divsChild>
            </w:div>
            <w:div w:id="2023893629">
              <w:marLeft w:val="0"/>
              <w:marRight w:val="0"/>
              <w:marTop w:val="0"/>
              <w:marBottom w:val="0"/>
              <w:divBdr>
                <w:top w:val="none" w:sz="0" w:space="0" w:color="auto"/>
                <w:left w:val="none" w:sz="0" w:space="0" w:color="auto"/>
                <w:bottom w:val="none" w:sz="0" w:space="0" w:color="auto"/>
                <w:right w:val="none" w:sz="0" w:space="0" w:color="auto"/>
              </w:divBdr>
              <w:divsChild>
                <w:div w:id="449400912">
                  <w:marLeft w:val="0"/>
                  <w:marRight w:val="0"/>
                  <w:marTop w:val="111"/>
                  <w:marBottom w:val="111"/>
                  <w:divBdr>
                    <w:top w:val="none" w:sz="0" w:space="0" w:color="auto"/>
                    <w:left w:val="none" w:sz="0" w:space="0" w:color="auto"/>
                    <w:bottom w:val="none" w:sz="0" w:space="0" w:color="auto"/>
                    <w:right w:val="none" w:sz="0" w:space="0" w:color="auto"/>
                  </w:divBdr>
                </w:div>
                <w:div w:id="1006707414">
                  <w:marLeft w:val="555"/>
                  <w:marRight w:val="0"/>
                  <w:marTop w:val="111"/>
                  <w:marBottom w:val="111"/>
                  <w:divBdr>
                    <w:top w:val="none" w:sz="0" w:space="0" w:color="auto"/>
                    <w:left w:val="none" w:sz="0" w:space="0" w:color="auto"/>
                    <w:bottom w:val="none" w:sz="0" w:space="0" w:color="auto"/>
                    <w:right w:val="none" w:sz="0" w:space="0" w:color="auto"/>
                  </w:divBdr>
                </w:div>
              </w:divsChild>
            </w:div>
            <w:div w:id="1053848531">
              <w:marLeft w:val="0"/>
              <w:marRight w:val="0"/>
              <w:marTop w:val="0"/>
              <w:marBottom w:val="0"/>
              <w:divBdr>
                <w:top w:val="none" w:sz="0" w:space="0" w:color="auto"/>
                <w:left w:val="none" w:sz="0" w:space="0" w:color="auto"/>
                <w:bottom w:val="none" w:sz="0" w:space="0" w:color="auto"/>
                <w:right w:val="none" w:sz="0" w:space="0" w:color="auto"/>
              </w:divBdr>
              <w:divsChild>
                <w:div w:id="191574552">
                  <w:marLeft w:val="0"/>
                  <w:marRight w:val="0"/>
                  <w:marTop w:val="111"/>
                  <w:marBottom w:val="111"/>
                  <w:divBdr>
                    <w:top w:val="none" w:sz="0" w:space="0" w:color="auto"/>
                    <w:left w:val="none" w:sz="0" w:space="0" w:color="auto"/>
                    <w:bottom w:val="none" w:sz="0" w:space="0" w:color="auto"/>
                    <w:right w:val="none" w:sz="0" w:space="0" w:color="auto"/>
                  </w:divBdr>
                </w:div>
                <w:div w:id="1591547370">
                  <w:marLeft w:val="555"/>
                  <w:marRight w:val="0"/>
                  <w:marTop w:val="111"/>
                  <w:marBottom w:val="111"/>
                  <w:divBdr>
                    <w:top w:val="none" w:sz="0" w:space="0" w:color="auto"/>
                    <w:left w:val="none" w:sz="0" w:space="0" w:color="auto"/>
                    <w:bottom w:val="none" w:sz="0" w:space="0" w:color="auto"/>
                    <w:right w:val="none" w:sz="0" w:space="0" w:color="auto"/>
                  </w:divBdr>
                </w:div>
              </w:divsChild>
            </w:div>
            <w:div w:id="614144522">
              <w:marLeft w:val="0"/>
              <w:marRight w:val="0"/>
              <w:marTop w:val="0"/>
              <w:marBottom w:val="0"/>
              <w:divBdr>
                <w:top w:val="none" w:sz="0" w:space="0" w:color="auto"/>
                <w:left w:val="none" w:sz="0" w:space="0" w:color="auto"/>
                <w:bottom w:val="none" w:sz="0" w:space="0" w:color="auto"/>
                <w:right w:val="none" w:sz="0" w:space="0" w:color="auto"/>
              </w:divBdr>
              <w:divsChild>
                <w:div w:id="46338532">
                  <w:marLeft w:val="0"/>
                  <w:marRight w:val="0"/>
                  <w:marTop w:val="111"/>
                  <w:marBottom w:val="111"/>
                  <w:divBdr>
                    <w:top w:val="none" w:sz="0" w:space="0" w:color="auto"/>
                    <w:left w:val="none" w:sz="0" w:space="0" w:color="auto"/>
                    <w:bottom w:val="none" w:sz="0" w:space="0" w:color="auto"/>
                    <w:right w:val="none" w:sz="0" w:space="0" w:color="auto"/>
                  </w:divBdr>
                </w:div>
                <w:div w:id="1981113268">
                  <w:marLeft w:val="555"/>
                  <w:marRight w:val="0"/>
                  <w:marTop w:val="111"/>
                  <w:marBottom w:val="111"/>
                  <w:divBdr>
                    <w:top w:val="none" w:sz="0" w:space="0" w:color="auto"/>
                    <w:left w:val="none" w:sz="0" w:space="0" w:color="auto"/>
                    <w:bottom w:val="none" w:sz="0" w:space="0" w:color="auto"/>
                    <w:right w:val="none" w:sz="0" w:space="0" w:color="auto"/>
                  </w:divBdr>
                </w:div>
              </w:divsChild>
            </w:div>
            <w:div w:id="413549714">
              <w:marLeft w:val="0"/>
              <w:marRight w:val="0"/>
              <w:marTop w:val="0"/>
              <w:marBottom w:val="0"/>
              <w:divBdr>
                <w:top w:val="none" w:sz="0" w:space="0" w:color="auto"/>
                <w:left w:val="none" w:sz="0" w:space="0" w:color="auto"/>
                <w:bottom w:val="none" w:sz="0" w:space="0" w:color="auto"/>
                <w:right w:val="none" w:sz="0" w:space="0" w:color="auto"/>
              </w:divBdr>
              <w:divsChild>
                <w:div w:id="2077629129">
                  <w:marLeft w:val="0"/>
                  <w:marRight w:val="0"/>
                  <w:marTop w:val="111"/>
                  <w:marBottom w:val="111"/>
                  <w:divBdr>
                    <w:top w:val="none" w:sz="0" w:space="0" w:color="auto"/>
                    <w:left w:val="none" w:sz="0" w:space="0" w:color="auto"/>
                    <w:bottom w:val="none" w:sz="0" w:space="0" w:color="auto"/>
                    <w:right w:val="none" w:sz="0" w:space="0" w:color="auto"/>
                  </w:divBdr>
                </w:div>
                <w:div w:id="576287409">
                  <w:marLeft w:val="555"/>
                  <w:marRight w:val="0"/>
                  <w:marTop w:val="111"/>
                  <w:marBottom w:val="111"/>
                  <w:divBdr>
                    <w:top w:val="none" w:sz="0" w:space="0" w:color="auto"/>
                    <w:left w:val="none" w:sz="0" w:space="0" w:color="auto"/>
                    <w:bottom w:val="none" w:sz="0" w:space="0" w:color="auto"/>
                    <w:right w:val="none" w:sz="0" w:space="0" w:color="auto"/>
                  </w:divBdr>
                </w:div>
              </w:divsChild>
            </w:div>
            <w:div w:id="929239542">
              <w:marLeft w:val="0"/>
              <w:marRight w:val="0"/>
              <w:marTop w:val="0"/>
              <w:marBottom w:val="0"/>
              <w:divBdr>
                <w:top w:val="none" w:sz="0" w:space="0" w:color="auto"/>
                <w:left w:val="none" w:sz="0" w:space="0" w:color="auto"/>
                <w:bottom w:val="none" w:sz="0" w:space="0" w:color="auto"/>
                <w:right w:val="none" w:sz="0" w:space="0" w:color="auto"/>
              </w:divBdr>
              <w:divsChild>
                <w:div w:id="678435718">
                  <w:marLeft w:val="0"/>
                  <w:marRight w:val="0"/>
                  <w:marTop w:val="111"/>
                  <w:marBottom w:val="111"/>
                  <w:divBdr>
                    <w:top w:val="none" w:sz="0" w:space="0" w:color="auto"/>
                    <w:left w:val="none" w:sz="0" w:space="0" w:color="auto"/>
                    <w:bottom w:val="none" w:sz="0" w:space="0" w:color="auto"/>
                    <w:right w:val="none" w:sz="0" w:space="0" w:color="auto"/>
                  </w:divBdr>
                </w:div>
                <w:div w:id="19093872">
                  <w:marLeft w:val="555"/>
                  <w:marRight w:val="0"/>
                  <w:marTop w:val="111"/>
                  <w:marBottom w:val="111"/>
                  <w:divBdr>
                    <w:top w:val="none" w:sz="0" w:space="0" w:color="auto"/>
                    <w:left w:val="none" w:sz="0" w:space="0" w:color="auto"/>
                    <w:bottom w:val="none" w:sz="0" w:space="0" w:color="auto"/>
                    <w:right w:val="none" w:sz="0" w:space="0" w:color="auto"/>
                  </w:divBdr>
                </w:div>
              </w:divsChild>
            </w:div>
            <w:div w:id="641038908">
              <w:marLeft w:val="0"/>
              <w:marRight w:val="0"/>
              <w:marTop w:val="0"/>
              <w:marBottom w:val="0"/>
              <w:divBdr>
                <w:top w:val="none" w:sz="0" w:space="0" w:color="auto"/>
                <w:left w:val="none" w:sz="0" w:space="0" w:color="auto"/>
                <w:bottom w:val="none" w:sz="0" w:space="0" w:color="auto"/>
                <w:right w:val="none" w:sz="0" w:space="0" w:color="auto"/>
              </w:divBdr>
              <w:divsChild>
                <w:div w:id="640504562">
                  <w:marLeft w:val="0"/>
                  <w:marRight w:val="0"/>
                  <w:marTop w:val="111"/>
                  <w:marBottom w:val="111"/>
                  <w:divBdr>
                    <w:top w:val="none" w:sz="0" w:space="0" w:color="auto"/>
                    <w:left w:val="none" w:sz="0" w:space="0" w:color="auto"/>
                    <w:bottom w:val="none" w:sz="0" w:space="0" w:color="auto"/>
                    <w:right w:val="none" w:sz="0" w:space="0" w:color="auto"/>
                  </w:divBdr>
                </w:div>
                <w:div w:id="565342607">
                  <w:marLeft w:val="555"/>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ditionalcarmelite.com/littleoffice/advent/advent-lau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3570</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2019-01-22T15:45:00Z</dcterms:created>
  <dcterms:modified xsi:type="dcterms:W3CDTF">2019-01-22T15:46:00Z</dcterms:modified>
</cp:coreProperties>
</file>