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BD" w:rsidRPr="006D3FBD" w:rsidRDefault="006D3FBD" w:rsidP="006D3FBD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352508"/>
          <w:kern w:val="36"/>
          <w:sz w:val="60"/>
          <w:szCs w:val="60"/>
        </w:rPr>
      </w:pPr>
      <w:r w:rsidRPr="006D3FBD">
        <w:rPr>
          <w:rFonts w:ascii="Times New Roman" w:eastAsia="Times New Roman" w:hAnsi="Times New Roman" w:cs="Times New Roman"/>
          <w:color w:val="352508"/>
          <w:kern w:val="36"/>
          <w:sz w:val="60"/>
          <w:szCs w:val="60"/>
        </w:rPr>
        <w:t>Christmastide – Lauds</w:t>
      </w:r>
    </w:p>
    <w:p w:rsidR="006D3FBD" w:rsidRPr="006D3FBD" w:rsidRDefault="006D3FBD" w:rsidP="006D3FBD">
      <w:pPr>
        <w:shd w:val="clear" w:color="auto" w:fill="FFFDF9"/>
        <w:spacing w:after="0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Times New Roman" w:eastAsia="Times New Roman" w:hAnsi="Times New Roman" w:cs="Times New Roman"/>
          <w:i/>
          <w:iCs/>
          <w:color w:val="0D1D1C"/>
          <w:sz w:val="33"/>
          <w:szCs w:val="33"/>
        </w:rPr>
        <w:t>This third Office is said from Vespers of December 24th to Compline of February 2nd.</w:t>
      </w:r>
    </w:p>
    <w:p w:rsidR="006D3FBD" w:rsidRPr="006D3FBD" w:rsidRDefault="006D3FBD" w:rsidP="006D3FBD">
      <w:pPr>
        <w:shd w:val="clear" w:color="auto" w:fill="FFFDF9"/>
        <w:spacing w:after="450" w:line="240" w:lineRule="auto"/>
        <w:rPr>
          <w:rFonts w:ascii="Vollkorn" w:eastAsia="Times New Roman" w:hAnsi="Vollkor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color w:val="0D1D1C"/>
          <w:sz w:val="33"/>
          <w:szCs w:val="33"/>
        </w:rPr>
        <w:t> </w:t>
      </w:r>
    </w:p>
    <w:p w:rsidR="006D3FBD" w:rsidRPr="006D3FBD" w:rsidRDefault="006D3FBD" w:rsidP="006D3FBD">
      <w:pPr>
        <w:shd w:val="clear" w:color="auto" w:fill="FFFDF9"/>
        <w:spacing w:after="450" w:line="240" w:lineRule="auto"/>
        <w:rPr>
          <w:rFonts w:ascii="Vollkorn" w:eastAsia="Times New Roman" w:hAnsi="Vollkor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b/>
          <w:bCs/>
          <w:color w:val="0D1D1C"/>
          <w:sz w:val="33"/>
          <w:szCs w:val="33"/>
        </w:rPr>
        <w:t>Symbols:</w:t>
      </w:r>
    </w:p>
    <w:p w:rsidR="006D3FBD" w:rsidRPr="006D3FBD" w:rsidRDefault="006D3FBD" w:rsidP="006D3FBD">
      <w:pPr>
        <w:shd w:val="clear" w:color="auto" w:fill="FFFDF9"/>
        <w:spacing w:after="450" w:line="240" w:lineRule="auto"/>
        <w:rPr>
          <w:rFonts w:ascii="Vollkorn" w:eastAsia="Times New Roman" w:hAnsi="Vollkorn" w:cs="Times New Roman"/>
          <w:color w:val="0D1D1C"/>
          <w:sz w:val="33"/>
          <w:szCs w:val="33"/>
        </w:rPr>
      </w:pPr>
      <w:r w:rsidRPr="006D3FBD">
        <w:rPr>
          <w:rFonts w:ascii="Segoe UI Symbol" w:eastAsia="Times New Roman" w:hAnsi="Segoe UI Symbol" w:cs="Segoe UI Symbol"/>
          <w:color w:val="FF0000"/>
          <w:sz w:val="41"/>
          <w:szCs w:val="41"/>
        </w:rPr>
        <w:t>☩</w:t>
      </w:r>
      <w:r w:rsidRPr="006D3FBD">
        <w:rPr>
          <w:rFonts w:ascii="Vollkorn" w:eastAsia="Times New Roman" w:hAnsi="Vollkorn" w:cs="Times New Roman"/>
          <w:color w:val="0D1D1C"/>
          <w:sz w:val="33"/>
          <w:szCs w:val="33"/>
        </w:rPr>
        <w:t> – Large sign of the cross (Sign of the cross from the forehead to the breast and from the left shoulder to the right)</w:t>
      </w:r>
    </w:p>
    <w:p w:rsidR="006D3FBD" w:rsidRPr="006D3FBD" w:rsidRDefault="006D3FBD" w:rsidP="006D3FBD">
      <w:pPr>
        <w:shd w:val="clear" w:color="auto" w:fill="FFFDF9"/>
        <w:spacing w:after="450" w:line="240" w:lineRule="auto"/>
        <w:rPr>
          <w:rFonts w:ascii="Vollkorn" w:eastAsia="Times New Roman" w:hAnsi="Vollkorn" w:cs="Times New Roman"/>
          <w:color w:val="0D1D1C"/>
          <w:sz w:val="33"/>
          <w:szCs w:val="33"/>
        </w:rPr>
      </w:pPr>
      <w:r w:rsidRPr="006D3FBD">
        <w:rPr>
          <w:rFonts w:ascii="Cambria Math" w:eastAsia="Times New Roman" w:hAnsi="Cambria Math" w:cs="Cambria Math"/>
          <w:color w:val="FF0000"/>
          <w:sz w:val="41"/>
          <w:szCs w:val="41"/>
        </w:rPr>
        <w:t>✠</w:t>
      </w:r>
      <w:r w:rsidRPr="006D3FBD">
        <w:rPr>
          <w:rFonts w:ascii="Vollkorn" w:eastAsia="Times New Roman" w:hAnsi="Vollkorn" w:cs="Times New Roman"/>
          <w:color w:val="0D1D1C"/>
          <w:sz w:val="33"/>
          <w:szCs w:val="33"/>
        </w:rPr>
        <w:t> – Sign of the cross over the lips</w:t>
      </w:r>
    </w:p>
    <w:p w:rsidR="006D3FBD" w:rsidRPr="006D3FBD" w:rsidRDefault="006D3FBD" w:rsidP="006D3FBD">
      <w:pPr>
        <w:shd w:val="clear" w:color="auto" w:fill="FFFDF9"/>
        <w:spacing w:after="450" w:line="240" w:lineRule="auto"/>
        <w:rPr>
          <w:rFonts w:ascii="Vollkorn" w:eastAsia="Times New Roman" w:hAnsi="Vollkorn" w:cs="Times New Roman"/>
          <w:color w:val="0D1D1C"/>
          <w:sz w:val="33"/>
          <w:szCs w:val="33"/>
        </w:rPr>
      </w:pPr>
      <w:r w:rsidRPr="006D3FBD">
        <w:rPr>
          <w:rFonts w:ascii="Segoe UI Symbol" w:eastAsia="Times New Roman" w:hAnsi="Segoe UI Symbol" w:cs="Segoe UI Symbol"/>
          <w:color w:val="FF0000"/>
          <w:sz w:val="41"/>
          <w:szCs w:val="41"/>
        </w:rPr>
        <w:t>☨</w:t>
      </w:r>
      <w:r w:rsidRPr="006D3FBD">
        <w:rPr>
          <w:rFonts w:ascii="Vollkorn" w:eastAsia="Times New Roman" w:hAnsi="Vollkorn" w:cs="Times New Roman"/>
          <w:color w:val="0D1D1C"/>
          <w:sz w:val="33"/>
          <w:szCs w:val="33"/>
        </w:rPr>
        <w:t> – Sign of the cross over the heart</w:t>
      </w:r>
    </w:p>
    <w:p w:rsidR="006D3FBD" w:rsidRPr="006D3FBD" w:rsidRDefault="006D3FBD" w:rsidP="006D3FBD">
      <w:pPr>
        <w:shd w:val="clear" w:color="auto" w:fill="FFFDF9"/>
        <w:spacing w:after="0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pict>
          <v:rect id="_x0000_i1025" style="width:0;height:0" o:hralign="center" o:hrstd="t" o:hr="t" fillcolor="#a0a0a0" stroked="f"/>
        </w:pict>
      </w:r>
    </w:p>
    <w:p w:rsidR="006D3FBD" w:rsidRPr="006D3FBD" w:rsidRDefault="006D3FBD" w:rsidP="006D3FBD">
      <w:pPr>
        <w:shd w:val="clear" w:color="auto" w:fill="FFFDF9"/>
        <w:spacing w:after="300" w:line="240" w:lineRule="auto"/>
        <w:outlineLvl w:val="1"/>
        <w:rPr>
          <w:rFonts w:ascii="IM Fell English" w:eastAsia="Times New Roman" w:hAnsi="IM Fell English" w:cs="Times New Roman"/>
          <w:i/>
          <w:iCs/>
          <w:color w:val="FF0000"/>
          <w:sz w:val="57"/>
          <w:szCs w:val="57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57"/>
          <w:szCs w:val="57"/>
        </w:rPr>
        <w:t>Prayers before the Office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Cambria Math" w:eastAsia="Times New Roman" w:hAnsi="Cambria Math" w:cs="Cambria Math"/>
          <w:color w:val="FF0000"/>
          <w:sz w:val="41"/>
          <w:szCs w:val="41"/>
        </w:rPr>
        <w:t>✠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r w:rsidRPr="006D3FBD">
        <w:rPr>
          <w:rFonts w:ascii="Times New Roman" w:eastAsia="Times New Roman" w:hAnsi="Times New Roman" w:cs="Times New Roman"/>
          <w:color w:val="FF0000"/>
          <w:sz w:val="24"/>
          <w:szCs w:val="24"/>
        </w:rPr>
        <w:t>(Sign of cross over lips)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 APERI,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os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meum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ad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benedicéndum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nomen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sanctum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tuum</w:t>
      </w:r>
      <w:proofErr w:type="spellEnd"/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:</w:t>
      </w:r>
      <w:r w:rsidRPr="006D3FBD">
        <w:rPr>
          <w:rFonts w:ascii="Segoe UI Symbol" w:eastAsia="Times New Roman" w:hAnsi="Segoe UI Symbol" w:cs="Segoe UI Symbol"/>
          <w:color w:val="FF0000"/>
          <w:sz w:val="41"/>
          <w:szCs w:val="41"/>
        </w:rPr>
        <w:t>☨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r w:rsidRPr="006D3FBD">
        <w:rPr>
          <w:rFonts w:ascii="Times New Roman" w:eastAsia="Times New Roman" w:hAnsi="Times New Roman" w:cs="Times New Roman"/>
          <w:color w:val="FF0000"/>
          <w:sz w:val="24"/>
          <w:szCs w:val="24"/>
        </w:rPr>
        <w:t>(Sign of cross over heart)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munda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quoque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cor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meum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ab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ómnibus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vanis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pervérsis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et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aliénis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cogitatiónibus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;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intelléctum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illúmina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afféctum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inflámma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ut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digne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atténte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ac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devóte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hoc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Offícium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recitáre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váleam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et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exaudíri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mérear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ante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conspéctum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divínæ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Majestátis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tuæ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. Per Christum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nostrum.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ins w:id="0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 xml:space="preserve">O LORD, open Thou my mouth, that I may bless Thy holy name; cleanse my heart too from all vain, evil, or wandering thoughts. Enlighten mine understanding, kindle mine </w:t>
        </w:r>
        <w:proofErr w:type="gramStart"/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affections, that</w:t>
        </w:r>
        <w:proofErr w:type="gramEnd"/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 xml:space="preserve"> I may be able to say this Office </w:t>
        </w:r>
        <w:proofErr w:type="spellStart"/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meetly</w:t>
        </w:r>
        <w:proofErr w:type="spellEnd"/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 xml:space="preserve"> with attention and devotion, and may deserve to be heard before the presence of Thy divine Majesty. Through Christ our Lord.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Amen.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lastRenderedPageBreak/>
        <w:t>Amen</w:t>
      </w:r>
      <w:ins w:id="1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unióne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illíus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divínæ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intentiónis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qua ipse in </w:t>
      </w:r>
      <w:proofErr w:type="spellStart"/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terris</w:t>
      </w:r>
      <w:proofErr w:type="spellEnd"/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laudes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Deo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persolvísti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has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tibi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Horas (</w:t>
      </w:r>
      <w:proofErr w:type="spellStart"/>
      <w:r w:rsidRPr="006D3FBD">
        <w:rPr>
          <w:rFonts w:ascii="Times New Roman" w:eastAsia="Times New Roman" w:hAnsi="Times New Roman" w:cs="Times New Roman"/>
          <w:i/>
          <w:iCs/>
          <w:color w:val="0D1D1C"/>
          <w:sz w:val="33"/>
          <w:szCs w:val="33"/>
        </w:rPr>
        <w:t>vel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hanc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tibi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Horam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)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persólvo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O Lord, in union with that divine intention wherewith Thou Thyself, while on earth, didst offer praises unto God, I offer these hours </w:t>
      </w:r>
      <w:ins w:id="2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(or this hour) unto Thee.</w:t>
        </w:r>
      </w:ins>
    </w:p>
    <w:p w:rsidR="006D3FBD" w:rsidRPr="006D3FBD" w:rsidRDefault="006D3FBD" w:rsidP="006D3FBD">
      <w:pPr>
        <w:shd w:val="clear" w:color="auto" w:fill="FFFDF9"/>
        <w:spacing w:after="450" w:line="240" w:lineRule="auto"/>
        <w:rPr>
          <w:rFonts w:ascii="Vollkorn" w:eastAsia="Times New Roman" w:hAnsi="Vollkor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color w:val="0D1D1C"/>
          <w:sz w:val="33"/>
          <w:szCs w:val="33"/>
        </w:rPr>
        <w:t> </w:t>
      </w:r>
      <w:r w:rsidRPr="006D3FBD">
        <w:rPr>
          <w:rFonts w:ascii="Vollkorn" w:eastAsia="Times New Roman" w:hAnsi="Vollkorn" w:cs="Times New Roman"/>
          <w:color w:val="0D1D1C"/>
          <w:sz w:val="33"/>
          <w:szCs w:val="33"/>
        </w:rPr>
        <w:br/>
      </w:r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Then is said secretly an ‘Our Father’ and a ‘Hail Mary’.</w:t>
      </w:r>
      <w:r w:rsidRPr="006D3FBD">
        <w:rPr>
          <w:rFonts w:ascii="Vollkorn" w:eastAsia="Times New Roman" w:hAnsi="Vollkorn" w:cs="Times New Roman"/>
          <w:color w:val="0D1D1C"/>
          <w:sz w:val="33"/>
          <w:szCs w:val="33"/>
        </w:rPr>
        <w:br/>
        <w:t> </w:t>
      </w:r>
    </w:p>
    <w:p w:rsidR="006D3FBD" w:rsidRPr="006D3FBD" w:rsidRDefault="006D3FBD" w:rsidP="006D3FBD">
      <w:pPr>
        <w:shd w:val="clear" w:color="auto" w:fill="FFFDF9"/>
        <w:spacing w:after="0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pict>
          <v:rect id="_x0000_i1026" style="width:0;height:0" o:hralign="center" o:hrstd="t" o:hr="t" fillcolor="#a0a0a0" stroked="f"/>
        </w:pict>
      </w:r>
    </w:p>
    <w:p w:rsidR="006D3FBD" w:rsidRPr="006D3FBD" w:rsidRDefault="006D3FBD" w:rsidP="006D3FBD">
      <w:pPr>
        <w:shd w:val="clear" w:color="auto" w:fill="FFFDF9"/>
        <w:spacing w:after="300" w:line="240" w:lineRule="auto"/>
        <w:outlineLvl w:val="1"/>
        <w:rPr>
          <w:rFonts w:ascii="IM Fell English" w:eastAsia="Times New Roman" w:hAnsi="IM Fell English" w:cs="Times New Roman"/>
          <w:i/>
          <w:iCs/>
          <w:color w:val="FF0000"/>
          <w:sz w:val="57"/>
          <w:szCs w:val="57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57"/>
          <w:szCs w:val="57"/>
        </w:rPr>
        <w:t>Lauds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V.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 Deus </w:t>
      </w:r>
      <w:r w:rsidRPr="006D3FBD">
        <w:rPr>
          <w:rFonts w:ascii="Segoe UI Symbol" w:eastAsia="Times New Roman" w:hAnsi="Segoe UI Symbol" w:cs="Segoe UI Symbol"/>
          <w:color w:val="FF0000"/>
          <w:sz w:val="41"/>
          <w:szCs w:val="41"/>
        </w:rPr>
        <w:t>☩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r w:rsidRPr="006D3FBD">
        <w:rPr>
          <w:rFonts w:ascii="Times New Roman" w:eastAsia="Times New Roman" w:hAnsi="Times New Roman" w:cs="Times New Roman"/>
          <w:color w:val="FF0000"/>
          <w:sz w:val="24"/>
          <w:szCs w:val="24"/>
        </w:rPr>
        <w:t>(Large sign of the cross)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 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adjutórium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meum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inténde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V. O God, </w:t>
      </w:r>
      <w:r w:rsidRPr="006D3FBD">
        <w:rPr>
          <w:rFonts w:ascii="Segoe UI Symbol" w:eastAsia="Times New Roman" w:hAnsi="Segoe UI Symbol" w:cs="Segoe UI Symbol"/>
          <w:i/>
          <w:iCs/>
          <w:color w:val="999999"/>
          <w:sz w:val="27"/>
          <w:szCs w:val="27"/>
        </w:rPr>
        <w:t>☩</w:t>
      </w: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 come to my assistance</w:t>
      </w:r>
      <w:ins w:id="3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;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R.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ad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adjuvándum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me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festína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R. O Lord, make haste to help me</w:t>
      </w:r>
      <w:ins w:id="4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V.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Glória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Patri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Fílio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* et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Spirítui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Sancto.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V. Glory be to the Father, and to the Son, * and to the Holy Ghost</w:t>
      </w:r>
      <w:ins w:id="5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R.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Sicut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erat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princípio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nunc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et semper, * et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sæcula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sæculórum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 Amen.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R. As it was in the beginning, is now, * and ever shall be, world without end. Amen</w:t>
      </w:r>
      <w:ins w:id="6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A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llelúia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Alleluia</w:t>
      </w:r>
      <w:ins w:id="7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0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pict>
          <v:rect id="_x0000_i1027" style="width:0;height:0" o:hralign="center" o:hrstd="t" o:hr="t" fillcolor="#a0a0a0" stroked="f"/>
        </w:pict>
      </w:r>
    </w:p>
    <w:p w:rsidR="006D3FBD" w:rsidRPr="006D3FBD" w:rsidRDefault="006D3FBD" w:rsidP="006D3FBD">
      <w:pPr>
        <w:shd w:val="clear" w:color="auto" w:fill="FFFDF9"/>
        <w:spacing w:before="270" w:after="180" w:line="240" w:lineRule="auto"/>
        <w:outlineLvl w:val="2"/>
        <w:rPr>
          <w:rFonts w:ascii="IM Fell English SC" w:eastAsia="Times New Roman" w:hAnsi="IM Fell English SC" w:cs="Times New Roman"/>
          <w:color w:val="FF0000"/>
          <w:sz w:val="51"/>
          <w:szCs w:val="51"/>
        </w:rPr>
      </w:pPr>
      <w:r w:rsidRPr="006D3FBD">
        <w:rPr>
          <w:rFonts w:ascii="IM Fell English SC" w:eastAsia="Times New Roman" w:hAnsi="IM Fell English SC" w:cs="Times New Roman"/>
          <w:color w:val="FF0000"/>
          <w:sz w:val="51"/>
          <w:szCs w:val="51"/>
        </w:rPr>
        <w:t>Psalms</w:t>
      </w:r>
    </w:p>
    <w:p w:rsidR="006D3FBD" w:rsidRPr="006D3FBD" w:rsidRDefault="006D3FBD" w:rsidP="006D3FBD">
      <w:pPr>
        <w:shd w:val="clear" w:color="auto" w:fill="FFFDF9"/>
        <w:spacing w:after="109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Ant. (for Christmastide)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 O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admirábile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commércium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09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Ant. O wonderful union</w:t>
      </w:r>
      <w:ins w:id="8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before="270" w:after="180" w:line="240" w:lineRule="auto"/>
        <w:outlineLvl w:val="3"/>
        <w:rPr>
          <w:rFonts w:ascii="IM Fell English" w:eastAsia="Times New Roman" w:hAnsi="IM Fell English" w:cs="Times New Roman"/>
          <w:i/>
          <w:iCs/>
          <w:color w:val="FF0000"/>
          <w:sz w:val="45"/>
          <w:szCs w:val="45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45"/>
          <w:szCs w:val="45"/>
        </w:rPr>
        <w:lastRenderedPageBreak/>
        <w:t>Psalm 92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regnávit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decórem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indútus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est</w:t>
      </w:r>
      <w:proofErr w:type="spellEnd"/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indútus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est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fortitúdinem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et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præcínxit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se.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The Lord hath reigned, he is clothed with beauty: * the Lord is clothed with strength, and hath girded himself</w:t>
      </w:r>
      <w:ins w:id="9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Étenim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firmávit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orbem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terræ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* qui non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commovébitur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For he hath established the world * which shall not be moved</w:t>
      </w:r>
      <w:ins w:id="10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Paráta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sedes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tua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ex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tunc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a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sæculo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tu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Thy throne is prepared from of old: * thou art from everlasting</w:t>
      </w:r>
      <w:ins w:id="11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Elevavérunt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flúmina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elevavérunt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flúmina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vocem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suam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The floods have lifted up, O Lord: * the floods have lifted up their voice</w:t>
      </w:r>
      <w:ins w:id="12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Elevavérunt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flúmina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fluctus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suos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* a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vócibus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aquárum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multárum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The floods have lifted up their waves, * with the noise of many waters</w:t>
      </w:r>
      <w:ins w:id="13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Mirábiles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elatiónes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maris</w:t>
      </w:r>
      <w:proofErr w:type="spellEnd"/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mirábilis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altis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Wonderful are the surges of the sea: * wonderful is the Lord on high</w:t>
      </w:r>
      <w:ins w:id="14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Testimónia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tua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credibília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facta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sunt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nimis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domum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tuam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decet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sanctitúdo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longitúdinem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diérum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Thy testimonies are become exceedingly credible: * holiness </w:t>
      </w:r>
      <w:proofErr w:type="spellStart"/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becometh</w:t>
      </w:r>
      <w:proofErr w:type="spellEnd"/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 thy house, O Lord, unto length of days</w:t>
      </w:r>
      <w:ins w:id="15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V.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Glória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Patri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Fílio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* et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Spirítui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Sancto.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V. Glory be to the Father, and to the Son, * and to the Holy Ghost</w:t>
      </w:r>
      <w:ins w:id="16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R.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Sicut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erat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princípio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nunc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et semper, * et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sæcula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sæculórum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 Amen.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R. As it was in the beginning, is now, * and ever shall be, world without end. Amen</w:t>
      </w:r>
      <w:ins w:id="17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before="270" w:after="180" w:line="240" w:lineRule="auto"/>
        <w:outlineLvl w:val="3"/>
        <w:rPr>
          <w:rFonts w:ascii="IM Fell English" w:eastAsia="Times New Roman" w:hAnsi="IM Fell English" w:cs="Times New Roman"/>
          <w:i/>
          <w:iCs/>
          <w:color w:val="FF0000"/>
          <w:sz w:val="45"/>
          <w:szCs w:val="45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45"/>
          <w:szCs w:val="45"/>
        </w:rPr>
        <w:t>Psalm 99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Jubilate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Deo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omnis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terra: *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servíte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lætítia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Sing joyfully to God, all the earth: * serve </w:t>
      </w:r>
      <w:proofErr w:type="gramStart"/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ye</w:t>
      </w:r>
      <w:proofErr w:type="gramEnd"/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 the Lord with gladness</w:t>
      </w:r>
      <w:ins w:id="18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Introíte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conspéctu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ejus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*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exsultatióne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lastRenderedPageBreak/>
        <w:t>Come in before his presence * with exceeding great joy</w:t>
      </w:r>
      <w:ins w:id="19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Scitóte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quóniam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ipse </w:t>
      </w:r>
      <w:proofErr w:type="spellStart"/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est</w:t>
      </w:r>
      <w:proofErr w:type="spellEnd"/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Deus: * ipse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fecit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nos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et non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ipsi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nos.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Know ye that the Lord he is God: * he made us, and not we ourselves</w:t>
      </w:r>
      <w:ins w:id="20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Pópulus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ejus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oves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páscuæ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ejus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introíte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portas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ejus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confessióne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átria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ejus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hymnis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confitémini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illi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We are his people and the sheep of his pasture. * Go </w:t>
      </w:r>
      <w:proofErr w:type="gramStart"/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ye</w:t>
      </w:r>
      <w:proofErr w:type="gramEnd"/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 into his gates with praise, into his courts with hymns: and give glory to him</w:t>
      </w:r>
      <w:ins w:id="21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Laudáte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nomen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ejus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quóniam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suávis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est</w:t>
      </w:r>
      <w:proofErr w:type="spellEnd"/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ætérnum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misericórdia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ejus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* et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usque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generatiónem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et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generatiónem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véritas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ejus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Praise ye his name: for the Lord is sweet, his mercy </w:t>
      </w:r>
      <w:proofErr w:type="spellStart"/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endureth</w:t>
      </w:r>
      <w:proofErr w:type="spellEnd"/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 </w:t>
      </w:r>
      <w:proofErr w:type="spellStart"/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for ever</w:t>
      </w:r>
      <w:proofErr w:type="spellEnd"/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, * and his truth to generation and generation</w:t>
      </w:r>
      <w:ins w:id="22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V.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Glória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Patri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Fílio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* et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Spirítui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Sancto.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V. Glory be to the Father, and to the Son, * and to the Holy Ghost</w:t>
      </w:r>
      <w:ins w:id="23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R.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Sicut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erat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princípio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nunc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et semper, * et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sæcula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sæculórum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 Amen.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R. As it was in the beginning, is now, * and ever shall be, world without end. Amen</w:t>
      </w:r>
      <w:ins w:id="24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before="270" w:after="180" w:line="240" w:lineRule="auto"/>
        <w:outlineLvl w:val="3"/>
        <w:rPr>
          <w:rFonts w:ascii="IM Fell English" w:eastAsia="Times New Roman" w:hAnsi="IM Fell English" w:cs="Times New Roman"/>
          <w:i/>
          <w:iCs/>
          <w:color w:val="FF0000"/>
          <w:sz w:val="45"/>
          <w:szCs w:val="45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45"/>
          <w:szCs w:val="45"/>
        </w:rPr>
        <w:t>Psalm 62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Deus, Deus meus, * ad </w:t>
      </w:r>
      <w:proofErr w:type="spellStart"/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te</w:t>
      </w:r>
      <w:proofErr w:type="spellEnd"/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de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luce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vígilo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O God, my God, * to thee do I watch at break of day</w:t>
      </w:r>
      <w:ins w:id="25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Sitívit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te</w:t>
      </w:r>
      <w:proofErr w:type="spellEnd"/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ánima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mea, * quam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multiplíciter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tibi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caro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mea.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For thee my soul hath thirsted; * for thee my flesh, O how many ways</w:t>
      </w:r>
      <w:ins w:id="26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!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In terra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desérta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ínvia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et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inaquósa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sic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sancto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appárui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tibi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ut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vidérem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virtútem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tuam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et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glóriam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tuam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In a desert land, and where there is no way, and no water: * so in the sanctuary have I come before thee, to see thy power and thy glory</w:t>
      </w:r>
      <w:ins w:id="27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Quóniam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mélior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est</w:t>
      </w:r>
      <w:proofErr w:type="spellEnd"/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misericórdia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tua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super vitas: *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lábia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mea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laudábunt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lastRenderedPageBreak/>
        <w:t>For thy mercy is better than lives: * thee my lips shall praise</w:t>
      </w:r>
      <w:ins w:id="28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Sic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benedícam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te</w:t>
      </w:r>
      <w:proofErr w:type="spellEnd"/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vita mea: * et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nómine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tuo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levábo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manus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meas.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Thus will I bless thee all my life long: * and in thy name I will lift up my hands</w:t>
      </w:r>
      <w:ins w:id="29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Sicut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ádipe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pinguédine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repleátur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ánima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mea: * et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lábiis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exsultatiónis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laudábit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os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meum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Let my soul be filled as with marrow and fatness: * and my mouth shall praise thee with joyful lips</w:t>
      </w:r>
      <w:ins w:id="30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Si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memor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fui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tui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super stratum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meum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matutínis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meditábor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te</w:t>
      </w:r>
      <w:proofErr w:type="spellEnd"/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quia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fuísti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adiútor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meus.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If I have remembered thee upon my bed, I will meditate on thee in the morning: * because thou hast been my helper</w:t>
      </w:r>
      <w:ins w:id="31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velaménto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alárum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tuárum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exsultábo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adhæsit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ánima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mea post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me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suscépit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déxtera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tua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And I will rejoice under the covert of thy wings: my soul hath stuck close to thee: * thy right hand hath received me</w:t>
      </w:r>
      <w:ins w:id="32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Ipsi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vero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vanum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quæsiérunt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ánimam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meam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introíbunt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inferióra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terræ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tradéntur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manus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gládii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partes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vúlpium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erunt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But they have sought my soul in vain, they shall go into the lower parts of the earth: * they shall be delivered into the hands of the sword, they shall be the portions of foxes</w:t>
      </w:r>
      <w:ins w:id="33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Rex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vero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lætábitur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Deo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laudabúntur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omnes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qui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jurant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eo</w:t>
      </w:r>
      <w:proofErr w:type="spellEnd"/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quia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obstrúctum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est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os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loquéntium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iníqua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But the king shall rejoice in God, all they shall be praised that swear by him: * because the mouth is stopped of them that speak wicked things</w:t>
      </w:r>
      <w:ins w:id="34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V.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Glória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Patri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Fílio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* et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Spirítui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Sancto.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V. Glory be to the Father, and to the Son, * and to the Holy Ghost</w:t>
      </w:r>
      <w:ins w:id="35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R.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Sicut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erat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princípio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nunc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et semper, * et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sæcula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sæculórum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 Amen.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R. As it was in the beginning, is now, * and ever shall be, world without end. Amen</w:t>
      </w:r>
      <w:ins w:id="36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before="270" w:after="180" w:line="240" w:lineRule="auto"/>
        <w:outlineLvl w:val="3"/>
        <w:rPr>
          <w:rFonts w:ascii="IM Fell English" w:eastAsia="Times New Roman" w:hAnsi="IM Fell English" w:cs="Times New Roman"/>
          <w:i/>
          <w:iCs/>
          <w:color w:val="FF0000"/>
          <w:sz w:val="45"/>
          <w:szCs w:val="45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45"/>
          <w:szCs w:val="45"/>
        </w:rPr>
        <w:t>Canticle of the Three Youths – Daniel 3:57-88, 56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lastRenderedPageBreak/>
        <w:t>Benedícite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ómnia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ópera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laudáte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superexaltáte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sæcula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All ye works of the Lord, bless the Lord: * praise and exalt him above all </w:t>
      </w:r>
      <w:proofErr w:type="spellStart"/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for ever</w:t>
      </w:r>
      <w:proofErr w:type="spellEnd"/>
      <w:ins w:id="37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Benedícite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Ángeli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benedícite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cæli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O ye angels of the Lord, bless the Lord: * O ye heavens, bless the Lord</w:t>
      </w:r>
      <w:ins w:id="38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: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Benedícite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aquæ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omnes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quæ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super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cælos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sunt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benedícite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omnes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virtútes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O all ye waters that are above the heavens, bless the Lord: * O all ye powers of the Lord, bless the Lord</w:t>
      </w:r>
      <w:ins w:id="39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Benedícite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sol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luna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benedícite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stellæ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cæli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O ye sun and moon, bless the Lord: * O ye stars of heaven, bless the Lord</w:t>
      </w:r>
      <w:ins w:id="40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Benedícite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omnis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imber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ros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benedícite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omnes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spíritus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Dei,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O every shower and dew, bless ye the Lord: * O all ye spirits of God, bless the Lord</w:t>
      </w:r>
      <w:ins w:id="41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Benedícite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ignis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æstus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benedícite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frigus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et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æstus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O ye fire and heat, bless the Lord: * O ye cold and heat, bless the Lord</w:t>
      </w:r>
      <w:ins w:id="42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Benedícite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rores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pruína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benedícite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gelu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et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frigus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O ye dews and hoar frosts, bless the Lord: * O ye frost and cold, bless the Lord</w:t>
      </w:r>
      <w:ins w:id="43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Benedícite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glácies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nives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benedícite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noctes et dies,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O ye ice and snow, bless the Lord: * O ye nights and days, bless the Lord</w:t>
      </w:r>
      <w:ins w:id="44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Benedícite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lux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ténebræ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benedícite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fúlgura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et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nubes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O ye light and darkness, bless the Lord: * O ye </w:t>
      </w:r>
      <w:proofErr w:type="spellStart"/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lightnings</w:t>
      </w:r>
      <w:proofErr w:type="spellEnd"/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 and clouds, bless the Lord</w:t>
      </w:r>
      <w:ins w:id="45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Benedícat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terra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laudet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superexáltet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sæcula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O let the earth bless the Lord: * let it praise and exalt him above all </w:t>
      </w:r>
      <w:proofErr w:type="spellStart"/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for ever</w:t>
      </w:r>
      <w:proofErr w:type="spellEnd"/>
      <w:ins w:id="46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Benedícite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montes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colles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benedícite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univérsa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germinántia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terra,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lastRenderedPageBreak/>
        <w:t>O ye mountains and hills, bless the Lord: * O all ye things that spring up in the earth, bless the Lord</w:t>
      </w:r>
      <w:ins w:id="47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Benedícite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fontes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benedícite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mária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flúmina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O ye fountains, bless the Lord: * O ye seas and rivers, bless the Lord</w:t>
      </w:r>
      <w:ins w:id="48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Benedícite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cete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ómnia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quæ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movéntur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aquis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benedícite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omnes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vólucres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cæli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O ye whales, and all that move in the waters, bless the Lord: * O all ye fowls of the air, bless the Lord</w:t>
      </w:r>
      <w:ins w:id="49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Benedícite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omnes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béstiæ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pécora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benedícite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fílii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hóminum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O all ye beasts and cattle, bless the Lord: * O ye sons of men, bless the Lord</w:t>
      </w:r>
      <w:ins w:id="50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Benedícat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Israël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laudet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superexáltet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sæcula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O let Israel bless the Lord: * let them praise and exalt him above all </w:t>
      </w:r>
      <w:proofErr w:type="spellStart"/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for ever</w:t>
      </w:r>
      <w:proofErr w:type="spellEnd"/>
      <w:ins w:id="51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Benedícite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sacerdótes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benedícite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servi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O ye priests of the Lord, bless the Lord: * O ye servants of the Lord, bless the Lord</w:t>
      </w:r>
      <w:ins w:id="52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Benedícite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spíritus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ánimæ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justórum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benedícite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sancti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et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húmiles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corde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O ye spirits and souls of the just, bless the Lord: * O ye holy and humble of heart, bless the Lord</w:t>
      </w:r>
      <w:ins w:id="53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Benedícite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Ananía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Azaría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Mísaël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laudáte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superexaltáte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sæcula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O Ananias, </w:t>
      </w:r>
      <w:proofErr w:type="spellStart"/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Azarias</w:t>
      </w:r>
      <w:proofErr w:type="spellEnd"/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, and Misael, bless ye the Lord: * praise and exalt him above all </w:t>
      </w:r>
      <w:proofErr w:type="spellStart"/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for ever</w:t>
      </w:r>
      <w:proofErr w:type="spellEnd"/>
      <w:ins w:id="54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Times New Roman" w:eastAsia="Times New Roman" w:hAnsi="Times New Roman" w:cs="Times New Roman"/>
          <w:color w:val="FF0000"/>
          <w:sz w:val="24"/>
          <w:szCs w:val="24"/>
        </w:rPr>
        <w:t>(Bow head)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D3FBD">
        <w:rPr>
          <w:rFonts w:ascii="IM Fell English SC" w:eastAsia="Times New Roman" w:hAnsi="IM Fell English SC" w:cs="Times New Roman"/>
          <w:color w:val="0D1D1C"/>
          <w:sz w:val="33"/>
          <w:szCs w:val="33"/>
        </w:rPr>
        <w:t>Benedicámus</w:t>
      </w:r>
      <w:proofErr w:type="spellEnd"/>
      <w:r w:rsidRPr="006D3FBD">
        <w:rPr>
          <w:rFonts w:ascii="IM Fell English SC" w:eastAsia="Times New Roman" w:hAnsi="IM Fell English SC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IM Fell English SC" w:eastAsia="Times New Roman" w:hAnsi="IM Fell English SC" w:cs="Times New Roman"/>
          <w:color w:val="0D1D1C"/>
          <w:sz w:val="33"/>
          <w:szCs w:val="33"/>
        </w:rPr>
        <w:t>Patrem</w:t>
      </w:r>
      <w:proofErr w:type="spellEnd"/>
      <w:r w:rsidRPr="006D3FBD">
        <w:rPr>
          <w:rFonts w:ascii="IM Fell English SC" w:eastAsia="Times New Roman" w:hAnsi="IM Fell English SC" w:cs="Times New Roman"/>
          <w:color w:val="0D1D1C"/>
          <w:sz w:val="33"/>
          <w:szCs w:val="33"/>
        </w:rPr>
        <w:t xml:space="preserve"> </w:t>
      </w:r>
      <w:proofErr w:type="gramStart"/>
      <w:r w:rsidRPr="006D3FBD">
        <w:rPr>
          <w:rFonts w:ascii="IM Fell English SC" w:eastAsia="Times New Roman" w:hAnsi="IM Fell English SC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IM Fell English SC" w:eastAsia="Times New Roman" w:hAnsi="IM Fell English SC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IM Fell English SC" w:eastAsia="Times New Roman" w:hAnsi="IM Fell English SC" w:cs="Times New Roman"/>
          <w:color w:val="0D1D1C"/>
          <w:sz w:val="33"/>
          <w:szCs w:val="33"/>
        </w:rPr>
        <w:t>Fílium</w:t>
      </w:r>
      <w:proofErr w:type="spellEnd"/>
      <w:r w:rsidRPr="006D3FBD">
        <w:rPr>
          <w:rFonts w:ascii="IM Fell English SC" w:eastAsia="Times New Roman" w:hAnsi="IM Fell English SC" w:cs="Times New Roman"/>
          <w:color w:val="0D1D1C"/>
          <w:sz w:val="33"/>
          <w:szCs w:val="33"/>
        </w:rPr>
        <w:t xml:space="preserve"> cum Sancto </w:t>
      </w:r>
      <w:proofErr w:type="spellStart"/>
      <w:r w:rsidRPr="006D3FBD">
        <w:rPr>
          <w:rFonts w:ascii="IM Fell English SC" w:eastAsia="Times New Roman" w:hAnsi="IM Fell English SC" w:cs="Times New Roman"/>
          <w:color w:val="0D1D1C"/>
          <w:sz w:val="33"/>
          <w:szCs w:val="33"/>
        </w:rPr>
        <w:t>Spíritu</w:t>
      </w:r>
      <w:proofErr w:type="spellEnd"/>
      <w:r w:rsidRPr="006D3FBD">
        <w:rPr>
          <w:rFonts w:ascii="IM Fell English SC" w:eastAsia="Times New Roman" w:hAnsi="IM Fell English SC" w:cs="Times New Roman"/>
          <w:color w:val="0D1D1C"/>
          <w:sz w:val="33"/>
          <w:szCs w:val="33"/>
        </w:rPr>
        <w:t xml:space="preserve">: * </w:t>
      </w:r>
      <w:proofErr w:type="spellStart"/>
      <w:r w:rsidRPr="006D3FBD">
        <w:rPr>
          <w:rFonts w:ascii="IM Fell English SC" w:eastAsia="Times New Roman" w:hAnsi="IM Fell English SC" w:cs="Times New Roman"/>
          <w:color w:val="0D1D1C"/>
          <w:sz w:val="33"/>
          <w:szCs w:val="33"/>
        </w:rPr>
        <w:t>laudémus</w:t>
      </w:r>
      <w:proofErr w:type="spellEnd"/>
      <w:r w:rsidRPr="006D3FBD">
        <w:rPr>
          <w:rFonts w:ascii="IM Fell English SC" w:eastAsia="Times New Roman" w:hAnsi="IM Fell English SC" w:cs="Times New Roman"/>
          <w:color w:val="0D1D1C"/>
          <w:sz w:val="33"/>
          <w:szCs w:val="33"/>
        </w:rPr>
        <w:t xml:space="preserve"> et </w:t>
      </w:r>
      <w:proofErr w:type="spellStart"/>
      <w:r w:rsidRPr="006D3FBD">
        <w:rPr>
          <w:rFonts w:ascii="IM Fell English SC" w:eastAsia="Times New Roman" w:hAnsi="IM Fell English SC" w:cs="Times New Roman"/>
          <w:color w:val="0D1D1C"/>
          <w:sz w:val="33"/>
          <w:szCs w:val="33"/>
        </w:rPr>
        <w:t>superexaltémus</w:t>
      </w:r>
      <w:proofErr w:type="spellEnd"/>
      <w:r w:rsidRPr="006D3FBD">
        <w:rPr>
          <w:rFonts w:ascii="IM Fell English SC" w:eastAsia="Times New Roman" w:hAnsi="IM Fell English SC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IM Fell English SC" w:eastAsia="Times New Roman" w:hAnsi="IM Fell English SC" w:cs="Times New Roman"/>
          <w:color w:val="0D1D1C"/>
          <w:sz w:val="33"/>
          <w:szCs w:val="33"/>
        </w:rPr>
        <w:t>eum</w:t>
      </w:r>
      <w:proofErr w:type="spellEnd"/>
      <w:r w:rsidRPr="006D3FBD">
        <w:rPr>
          <w:rFonts w:ascii="IM Fell English SC" w:eastAsia="Times New Roman" w:hAnsi="IM Fell English SC" w:cs="Times New Roman"/>
          <w:color w:val="0D1D1C"/>
          <w:sz w:val="33"/>
          <w:szCs w:val="33"/>
        </w:rPr>
        <w:t xml:space="preserve"> in </w:t>
      </w:r>
      <w:proofErr w:type="spellStart"/>
      <w:r w:rsidRPr="006D3FBD">
        <w:rPr>
          <w:rFonts w:ascii="IM Fell English SC" w:eastAsia="Times New Roman" w:hAnsi="IM Fell English SC" w:cs="Times New Roman"/>
          <w:color w:val="0D1D1C"/>
          <w:sz w:val="33"/>
          <w:szCs w:val="33"/>
        </w:rPr>
        <w:t>sæcula</w:t>
      </w:r>
      <w:proofErr w:type="spellEnd"/>
      <w:r w:rsidRPr="006D3FBD">
        <w:rPr>
          <w:rFonts w:ascii="IM Fell English SC" w:eastAsia="Times New Roman" w:hAnsi="IM Fell English SC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(Bow head) Let us bless the Father and the Son, with the Holy Ghost; * let us praise and exalt him above all </w:t>
      </w:r>
      <w:proofErr w:type="spellStart"/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for ever</w:t>
      </w:r>
      <w:proofErr w:type="spellEnd"/>
      <w:ins w:id="55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Benedíctus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firmaménto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cæli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laudábilis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et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gloriósus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et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superexaltátus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sæcula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lastRenderedPageBreak/>
        <w:t xml:space="preserve">Blessed art thou, O Lord, in the firmament of heaven: * and worthy of praise, and glorious </w:t>
      </w:r>
      <w:proofErr w:type="spellStart"/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for ever</w:t>
      </w:r>
      <w:proofErr w:type="spellEnd"/>
      <w:ins w:id="56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450" w:line="240" w:lineRule="auto"/>
        <w:rPr>
          <w:rFonts w:ascii="Vollkorn" w:eastAsia="Times New Roman" w:hAnsi="Vollkor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color w:val="0D1D1C"/>
          <w:sz w:val="33"/>
          <w:szCs w:val="33"/>
        </w:rPr>
        <w:t> </w:t>
      </w:r>
      <w:r w:rsidRPr="006D3FBD">
        <w:rPr>
          <w:rFonts w:ascii="Vollkorn" w:eastAsia="Times New Roman" w:hAnsi="Vollkorn" w:cs="Times New Roman"/>
          <w:color w:val="0D1D1C"/>
          <w:sz w:val="33"/>
          <w:szCs w:val="33"/>
        </w:rPr>
        <w:br/>
      </w:r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(The “</w:t>
      </w:r>
      <w:proofErr w:type="spellStart"/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Glória</w:t>
      </w:r>
      <w:proofErr w:type="spellEnd"/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Patri</w:t>
      </w:r>
      <w:proofErr w:type="spellEnd"/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”, etc. is not said)</w:t>
      </w:r>
      <w:r w:rsidRPr="006D3FBD">
        <w:rPr>
          <w:rFonts w:ascii="Vollkorn" w:eastAsia="Times New Roman" w:hAnsi="Vollkorn" w:cs="Times New Roman"/>
          <w:color w:val="0D1D1C"/>
          <w:sz w:val="33"/>
          <w:szCs w:val="33"/>
        </w:rPr>
        <w:br/>
        <w:t> </w:t>
      </w:r>
    </w:p>
    <w:p w:rsidR="006D3FBD" w:rsidRPr="006D3FBD" w:rsidRDefault="006D3FBD" w:rsidP="006D3FBD">
      <w:pPr>
        <w:shd w:val="clear" w:color="auto" w:fill="FFFDF9"/>
        <w:spacing w:before="270" w:after="180" w:line="240" w:lineRule="auto"/>
        <w:outlineLvl w:val="3"/>
        <w:rPr>
          <w:rFonts w:ascii="IM Fell English" w:eastAsia="Times New Roman" w:hAnsi="IM Fell English" w:cs="Times New Roman"/>
          <w:i/>
          <w:iCs/>
          <w:color w:val="FF0000"/>
          <w:sz w:val="45"/>
          <w:szCs w:val="45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45"/>
          <w:szCs w:val="45"/>
        </w:rPr>
        <w:t>Psalm 148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Laudáte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de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cælis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laudáte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excélsis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Praise </w:t>
      </w:r>
      <w:proofErr w:type="gramStart"/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ye</w:t>
      </w:r>
      <w:proofErr w:type="gramEnd"/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 the Lord from the heavens * praise ye him in the high places</w:t>
      </w:r>
      <w:ins w:id="57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Laudáte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omnes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Ángeli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ejus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laudáte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omnes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virtútes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ejus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Praise ye him, all his angels: * praise ye him, all his hosts</w:t>
      </w:r>
      <w:ins w:id="58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Laudáte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sol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luna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laudáte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omnes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stellæ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et lumen.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Praise ye him, O sun and moon: * praise him, all ye stars and light</w:t>
      </w:r>
      <w:ins w:id="59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Laudáte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cæli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cælórum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aquæ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omnes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quæ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super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cælos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sunt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laudent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nomen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Praise him, ye heavens of heavens: * and let all the waters that are above the heavens, praise the name of the Lord</w:t>
      </w:r>
      <w:ins w:id="60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Quia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ipse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dixit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facta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sunt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ipse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mandávit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et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creáta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sunt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For he spoke, and they were made: * he commanded, and they were created</w:t>
      </w:r>
      <w:ins w:id="61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Státuit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ætérnum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sæculum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sæculi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præcéptum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pósuit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et non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præteríbit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He hath established them </w:t>
      </w:r>
      <w:proofErr w:type="spellStart"/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for ever</w:t>
      </w:r>
      <w:proofErr w:type="spellEnd"/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, and for ages of ages: * he hath made a decree, and it shall not pass away</w:t>
      </w:r>
      <w:ins w:id="62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Laudáte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de terra, *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dracónes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omnes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abyssi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Praise the Lord from the earth, * ye dragons, and all ye deeps</w:t>
      </w:r>
      <w:ins w:id="63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: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Ignis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grando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nix,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glácies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spíritus</w:t>
      </w:r>
      <w:proofErr w:type="spellEnd"/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procellárum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quæ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fáciunt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verbum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ejus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: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Fire, hail, snow, ice, stormy winds * which fulfill his word</w:t>
      </w:r>
      <w:ins w:id="64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: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Montes,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omnes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colles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ligna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fructífera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et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omnes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cedri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Mountains and all hills, * fruitful trees and all cedars</w:t>
      </w:r>
      <w:ins w:id="65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: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lastRenderedPageBreak/>
        <w:t>Béstiæ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univérsa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pécora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serpéntes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et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vólucres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pennátæ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: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Beasts and all cattle: * serpents and feathered fowls</w:t>
      </w:r>
      <w:ins w:id="66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: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Reges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terræ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omnes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pópuli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príncipes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et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omnes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júdices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terræ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Kings of the earth and all people: * princes and all judges of the earth</w:t>
      </w:r>
      <w:ins w:id="67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: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Júvenes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vírgines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senes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cum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Junióribus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laudent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nomen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quia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exaltátum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est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nomen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ejus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solíus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Young men and maidens: * let the old with the younger, praise the name of the Lord: For his name alone is exalted</w:t>
      </w:r>
      <w:ins w:id="68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Conféssio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ejus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super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cælum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terram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et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exaltávit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cornu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pópuli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sui.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The praise of him is above heaven and earth: * and he hath exalted the horn of his people</w:t>
      </w:r>
      <w:ins w:id="69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Hymnus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ómnibus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sanctis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ejus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fíliis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Israël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pópulo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appropinquánti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sibi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A hymn to all his saints: to the children of Israel, a people approaching him</w:t>
      </w:r>
      <w:ins w:id="70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V.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Glória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Patri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Fílio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* et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Spirítui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Sancto.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V. Glory be to the Father, and to the Son, * and to the Holy Ghost</w:t>
      </w:r>
      <w:ins w:id="71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R.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Sicut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erat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princípio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nunc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et semper, * et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sæcula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sæculórum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 Amen.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R. As it was in the beginning, is now, * and ever shall be, world without end. Amen</w:t>
      </w:r>
      <w:ins w:id="72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09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Ant. (for Christmastide)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 O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admirábile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commércium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.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Creátor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géneris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humáni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animátum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corpus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sumens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de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Vírgine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nasci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dignátus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est</w:t>
      </w:r>
      <w:proofErr w:type="spellEnd"/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et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procédens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homo sine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sémine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largítus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est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nobis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suam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Dietátem</w:t>
      </w:r>
      <w:proofErr w:type="spellEnd"/>
    </w:p>
    <w:p w:rsidR="006D3FBD" w:rsidRPr="006D3FBD" w:rsidRDefault="006D3FBD" w:rsidP="006D3FBD">
      <w:pPr>
        <w:shd w:val="clear" w:color="auto" w:fill="FFFDF9"/>
        <w:spacing w:after="109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Ant. O wonderful union. The Creator of mankind, assuming a body animated with a soul, was pleased to be born of a Virgin; and becoming man, without human concurrence, He made us partakers of His divine nature</w:t>
      </w:r>
      <w:ins w:id="73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0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pict>
          <v:rect id="_x0000_i1028" style="width:0;height:0" o:hralign="center" o:hrstd="t" o:hr="t" fillcolor="#a0a0a0" stroked="f"/>
        </w:pict>
      </w:r>
    </w:p>
    <w:p w:rsidR="006D3FBD" w:rsidRPr="006D3FBD" w:rsidRDefault="006D3FBD" w:rsidP="006D3FBD">
      <w:pPr>
        <w:shd w:val="clear" w:color="auto" w:fill="FFFDF9"/>
        <w:spacing w:before="270" w:after="180" w:line="240" w:lineRule="auto"/>
        <w:outlineLvl w:val="2"/>
        <w:rPr>
          <w:rFonts w:ascii="IM Fell English SC" w:eastAsia="Times New Roman" w:hAnsi="IM Fell English SC" w:cs="Times New Roman"/>
          <w:color w:val="FF0000"/>
          <w:sz w:val="51"/>
          <w:szCs w:val="51"/>
        </w:rPr>
      </w:pPr>
      <w:r w:rsidRPr="006D3FBD">
        <w:rPr>
          <w:rFonts w:ascii="IM Fell English SC" w:eastAsia="Times New Roman" w:hAnsi="IM Fell English SC" w:cs="Times New Roman"/>
          <w:color w:val="FF0000"/>
          <w:sz w:val="51"/>
          <w:szCs w:val="51"/>
        </w:rPr>
        <w:t>Chapter (for the year)</w:t>
      </w:r>
    </w:p>
    <w:p w:rsidR="006D3FBD" w:rsidRPr="006D3FBD" w:rsidRDefault="006D3FBD" w:rsidP="006D3FBD">
      <w:pPr>
        <w:shd w:val="clear" w:color="auto" w:fill="FFFDF9"/>
        <w:spacing w:before="270" w:after="180" w:line="240" w:lineRule="auto"/>
        <w:outlineLvl w:val="3"/>
        <w:rPr>
          <w:rFonts w:ascii="IM Fell English" w:eastAsia="Times New Roman" w:hAnsi="IM Fell English" w:cs="Times New Roman"/>
          <w:i/>
          <w:iCs/>
          <w:color w:val="FF0000"/>
          <w:sz w:val="45"/>
          <w:szCs w:val="45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45"/>
          <w:szCs w:val="45"/>
        </w:rPr>
        <w:t xml:space="preserve">Canticle </w:t>
      </w:r>
      <w:proofErr w:type="gramStart"/>
      <w:r w:rsidRPr="006D3FBD">
        <w:rPr>
          <w:rFonts w:ascii="IM Fell English" w:eastAsia="Times New Roman" w:hAnsi="IM Fell English" w:cs="Times New Roman"/>
          <w:i/>
          <w:iCs/>
          <w:color w:val="FF0000"/>
          <w:sz w:val="45"/>
          <w:szCs w:val="45"/>
        </w:rPr>
        <w:t>Of</w:t>
      </w:r>
      <w:proofErr w:type="gramEnd"/>
      <w:r w:rsidRPr="006D3FBD">
        <w:rPr>
          <w:rFonts w:ascii="IM Fell English" w:eastAsia="Times New Roman" w:hAnsi="IM Fell English" w:cs="Times New Roman"/>
          <w:i/>
          <w:iCs/>
          <w:color w:val="FF0000"/>
          <w:sz w:val="45"/>
          <w:szCs w:val="45"/>
        </w:rPr>
        <w:t xml:space="preserve"> Canticles 6:8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lastRenderedPageBreak/>
        <w:t>Vidérunt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eam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fíliæ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Sion,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beatíssimam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prædicavérunt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; et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regínæ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laudavérunt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eam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The daughters of Sion beheld her, and declared her most blessed, and queens have praised her</w:t>
      </w:r>
      <w:ins w:id="74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R.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Deo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gracias.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R. Thanks be to God</w:t>
      </w:r>
      <w:ins w:id="75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before="270" w:after="180" w:line="240" w:lineRule="auto"/>
        <w:outlineLvl w:val="2"/>
        <w:rPr>
          <w:rFonts w:ascii="IM Fell English SC" w:eastAsia="Times New Roman" w:hAnsi="IM Fell English SC" w:cs="Times New Roman"/>
          <w:color w:val="FF0000"/>
          <w:sz w:val="51"/>
          <w:szCs w:val="51"/>
        </w:rPr>
      </w:pPr>
      <w:r w:rsidRPr="006D3FBD">
        <w:rPr>
          <w:rFonts w:ascii="IM Fell English SC" w:eastAsia="Times New Roman" w:hAnsi="IM Fell English SC" w:cs="Times New Roman"/>
          <w:color w:val="FF0000"/>
          <w:sz w:val="51"/>
          <w:szCs w:val="51"/>
        </w:rPr>
        <w:t>Hymn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O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gloriósa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Dómina</w:t>
      </w:r>
      <w:proofErr w:type="spellEnd"/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,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br/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Excélsa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super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sídera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,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br/>
        <w:t xml:space="preserve">Qui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creávit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parvulum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br/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Lactásti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sacro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úbere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O glorious lady! </w:t>
      </w:r>
      <w:proofErr w:type="spellStart"/>
      <w:proofErr w:type="gramStart"/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throned</w:t>
      </w:r>
      <w:proofErr w:type="spellEnd"/>
      <w:proofErr w:type="gramEnd"/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 on hig</w:t>
      </w:r>
      <w:ins w:id="76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h</w:t>
        </w:r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br/>
          <w:t>Above the star-illumined sky;</w:t>
        </w:r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br/>
          <w:t>Thereto ordained, thy bosom lent</w:t>
        </w:r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br/>
          <w:t>To thy creator nourishment.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Quod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Heva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tristis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ábstulit</w:t>
      </w:r>
      <w:proofErr w:type="spellEnd"/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,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br/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Tu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reddis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almo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gérmine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: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br/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Intrent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ut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astra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flébiles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,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br/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Cæli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fenéstra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facta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Through thy sweet offspring we receiv</w:t>
      </w:r>
      <w:ins w:id="77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e</w:t>
        </w:r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br/>
          <w:t>The bliss once lost through hapless Eve</w:t>
        </w:r>
        <w:proofErr w:type="gramStart"/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;</w:t>
        </w:r>
        <w:proofErr w:type="gramEnd"/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br/>
          <w:t>And heaven to mortals open lies</w:t>
        </w:r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br/>
          <w:t>Now thou art portal of the skies.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Tu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regis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alti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jánua</w:t>
      </w:r>
      <w:proofErr w:type="spellEnd"/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,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br/>
        <w:t xml:space="preserve">Et porta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lucis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fúlgida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: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br/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Vitam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datam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per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Vírginem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br/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Gentes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redémptæ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pláudite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Thou art the door of heaven’s high King</w:t>
      </w:r>
      <w:proofErr w:type="gramStart"/>
      <w:ins w:id="78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,</w:t>
        </w:r>
        <w:proofErr w:type="gramEnd"/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br/>
          <w:t>Light’s gateway fair and glistering;</w:t>
        </w:r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br/>
          <w:t>Life through a virgin is restored;</w:t>
        </w:r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br/>
          <w:t>Ye ransomed nations, praise the Lord!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lastRenderedPageBreak/>
        <w:t>Glória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tibi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Dómine</w:t>
      </w:r>
      <w:proofErr w:type="spellEnd"/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,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br/>
        <w:t xml:space="preserve">Qui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natus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de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Vírgine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,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br/>
        <w:t xml:space="preserve">Cum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Patre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et Sancto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Spíritu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br/>
        <w:t xml:space="preserve">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sempitérna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sæcula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All </w:t>
      </w:r>
      <w:proofErr w:type="spellStart"/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honour</w:t>
      </w:r>
      <w:proofErr w:type="spellEnd"/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, laud, and glory be</w:t>
      </w:r>
      <w:proofErr w:type="gramStart"/>
      <w:ins w:id="79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,</w:t>
        </w:r>
        <w:proofErr w:type="gramEnd"/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br/>
          <w:t>O Jesu, Virgin-born, to thee;</w:t>
        </w:r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br/>
          <w:t>All glory, as is ever meet,</w:t>
        </w:r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br/>
          <w:t xml:space="preserve">To Father and to </w:t>
        </w:r>
        <w:proofErr w:type="spellStart"/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Paraclete</w:t>
        </w:r>
        <w:proofErr w:type="spellEnd"/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Amen.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Amen</w:t>
      </w:r>
      <w:ins w:id="80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V.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Elégit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eam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Deus,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præelégit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eam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V. God has chosen and pre-elected her</w:t>
      </w:r>
      <w:ins w:id="81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R.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habitáre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eam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facit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tabernáculo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suo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R. And has made her dwell in His tabernacle</w:t>
      </w:r>
      <w:ins w:id="82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0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pict>
          <v:rect id="_x0000_i1029" style="width:0;height:0" o:hralign="center" o:hrstd="t" o:hr="t" fillcolor="#a0a0a0" stroked="f"/>
        </w:pict>
      </w:r>
    </w:p>
    <w:p w:rsidR="006D3FBD" w:rsidRPr="006D3FBD" w:rsidRDefault="006D3FBD" w:rsidP="006D3FBD">
      <w:pPr>
        <w:shd w:val="clear" w:color="auto" w:fill="FFFDF9"/>
        <w:spacing w:before="270" w:after="180" w:line="240" w:lineRule="auto"/>
        <w:outlineLvl w:val="2"/>
        <w:rPr>
          <w:rFonts w:ascii="IM Fell English SC" w:eastAsia="Times New Roman" w:hAnsi="IM Fell English SC" w:cs="Times New Roman"/>
          <w:color w:val="FF0000"/>
          <w:sz w:val="51"/>
          <w:szCs w:val="51"/>
        </w:rPr>
      </w:pPr>
      <w:r w:rsidRPr="006D3FBD">
        <w:rPr>
          <w:rFonts w:ascii="IM Fell English SC" w:eastAsia="Times New Roman" w:hAnsi="IM Fell English SC" w:cs="Times New Roman"/>
          <w:color w:val="FF0000"/>
          <w:sz w:val="51"/>
          <w:szCs w:val="51"/>
        </w:rPr>
        <w:t>Canticle of Zacharias (</w:t>
      </w:r>
      <w:r w:rsidRPr="006D3FBD">
        <w:rPr>
          <w:rFonts w:ascii="IM Fell English SC" w:eastAsia="Times New Roman" w:hAnsi="IM Fell English SC" w:cs="Times New Roman"/>
          <w:i/>
          <w:iCs/>
          <w:color w:val="FF0000"/>
          <w:sz w:val="51"/>
          <w:szCs w:val="51"/>
        </w:rPr>
        <w:t>Luke 1:68-79</w:t>
      </w:r>
      <w:r w:rsidRPr="006D3FBD">
        <w:rPr>
          <w:rFonts w:ascii="IM Fell English SC" w:eastAsia="Times New Roman" w:hAnsi="IM Fell English SC" w:cs="Times New Roman"/>
          <w:color w:val="FF0000"/>
          <w:sz w:val="51"/>
          <w:szCs w:val="51"/>
        </w:rPr>
        <w:t>)</w:t>
      </w:r>
    </w:p>
    <w:p w:rsidR="006D3FBD" w:rsidRPr="006D3FBD" w:rsidRDefault="006D3FBD" w:rsidP="006D3FBD">
      <w:pPr>
        <w:shd w:val="clear" w:color="auto" w:fill="FFFDF9"/>
        <w:spacing w:after="109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Ant. (for Christmastide)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 Virgo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verbo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concépit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09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Ant. A Virgin conceived</w:t>
      </w:r>
      <w:ins w:id="83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Benedíctus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r w:rsidRPr="006D3FBD">
        <w:rPr>
          <w:rFonts w:ascii="Segoe UI Symbol" w:eastAsia="Times New Roman" w:hAnsi="Segoe UI Symbol" w:cs="Segoe UI Symbol"/>
          <w:color w:val="FF0000"/>
          <w:sz w:val="41"/>
          <w:szCs w:val="41"/>
        </w:rPr>
        <w:t>☩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r w:rsidRPr="006D3FBD">
        <w:rPr>
          <w:rFonts w:ascii="Times New Roman" w:eastAsia="Times New Roman" w:hAnsi="Times New Roman" w:cs="Times New Roman"/>
          <w:color w:val="FF0000"/>
          <w:sz w:val="24"/>
          <w:szCs w:val="24"/>
        </w:rPr>
        <w:t>(Large sign of the cross</w:t>
      </w:r>
      <w:proofErr w:type="gramStart"/>
      <w:r w:rsidRPr="006D3FBD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Dóminus</w:t>
      </w:r>
      <w:proofErr w:type="spellEnd"/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Deus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Israël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quia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visitávit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et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fecit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redemptiónem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plebis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suæ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: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Blessed be the Lord </w:t>
      </w:r>
      <w:r w:rsidRPr="006D3FBD">
        <w:rPr>
          <w:rFonts w:ascii="Segoe UI Symbol" w:eastAsia="Times New Roman" w:hAnsi="Segoe UI Symbol" w:cs="Segoe UI Symbol"/>
          <w:i/>
          <w:iCs/>
          <w:color w:val="999999"/>
          <w:sz w:val="27"/>
          <w:szCs w:val="27"/>
        </w:rPr>
        <w:t>☩</w:t>
      </w: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 God of Israel; * because he hath visited and wrought the redemption of his people</w:t>
      </w:r>
      <w:ins w:id="84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: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eréxit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cornu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salútis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nobis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in domo David,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púeri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sui.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And hath raised up </w:t>
      </w:r>
      <w:proofErr w:type="gramStart"/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an</w:t>
      </w:r>
      <w:proofErr w:type="gramEnd"/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 horn of salvation to us, * in the house of David his servant</w:t>
      </w:r>
      <w:ins w:id="85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: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Sicut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locútus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est</w:t>
      </w:r>
      <w:proofErr w:type="spellEnd"/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per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os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sanctórum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* qui a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sæculo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sunt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prophetárum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ejus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: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As he spoke by the mouth of his holy Prophets, * who are from the beginning</w:t>
      </w:r>
      <w:ins w:id="86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: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Salútem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ex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inimícis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nostris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*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de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manu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ómnium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qui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odérunt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nos.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lastRenderedPageBreak/>
        <w:t>Salvation from our enemies, * and from the hand of all that hate us</w:t>
      </w:r>
      <w:ins w:id="87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: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Ad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faciéndam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misericórdiam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cum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pátribus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nostris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memorári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testaménti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sui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sancti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To perform mercy to our fathers, * and to remember his holy testament</w:t>
      </w:r>
      <w:ins w:id="88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,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Jusjurándum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quod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jurávit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ad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Ábraham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patrem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nostrum, *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datúrum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se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nobis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: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The oath, which he swore to Abraham our father, * that he would grant to us</w:t>
      </w:r>
      <w:ins w:id="89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,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Ut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sine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timóre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de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manu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inimicórum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nostrórum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liberáti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*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serviámus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illi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That being delivered from the hand of our enemies, * we may serve him without fear</w:t>
      </w:r>
      <w:ins w:id="90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,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sanctitáte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justítia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coram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ipso, *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ómnibus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diébus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nostris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In holiness and justice before him, * all our days</w:t>
      </w:r>
      <w:ins w:id="91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tu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puer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Prophéta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Altíssimi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vocáberis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præíbis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enim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ante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fáciem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paráre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vias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ejus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: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And thou, child, shalt be called the prophet of the Highest: * for thou shalt go before the face of the Lord to prepare his ways</w:t>
      </w:r>
      <w:ins w:id="92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: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Ad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dandam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sciéntiam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salútis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plebi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ejus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remissiónem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peccatórum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eórum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: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To give knowledge of salvation to his people, * unto the remission of their sins</w:t>
      </w:r>
      <w:ins w:id="93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: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Per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víscera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misericórdiæ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Dei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nostri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quibus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visitávit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nos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óriens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ex alto: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Through the bowels of the mercy of our God, * in which the Orient from on high hath visited us</w:t>
      </w:r>
      <w:ins w:id="94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: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Illumináre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his, qui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ténebris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umbra mortis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sedent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* ad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dirigéndos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pedes nostros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viam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pacis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To enlighten them that sit in darkness, and in the shadow of death: * to direct our feet into the way of peace</w:t>
      </w:r>
      <w:ins w:id="95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V.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Glória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Patri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Fílio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* et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Spirítui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Sancto.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V. Glory be to the Father, and to the Son, * and to the Holy Ghost</w:t>
      </w:r>
      <w:ins w:id="96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lastRenderedPageBreak/>
        <w:t>R.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Sicut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erat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princípio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nunc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et semper, * et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sæcula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sæculórum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 Amen.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R. As it was in the beginning, is now, * and ever shall be, world without end. Amen</w:t>
      </w:r>
      <w:ins w:id="97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09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Ant. (for Christmastide)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 Virgo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verbo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concépit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Virgo,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permánsit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Virgo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péperit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Regem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ómnium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regum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09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Ant. A Virgin conceived the Word, and remained a virgin. A virgin brought forth the King of kings</w:t>
      </w:r>
      <w:ins w:id="98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V.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exáudi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oratiónem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meam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R. O Lord, hear my prayer</w:t>
      </w:r>
      <w:ins w:id="99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R.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 Et clamor meus ad </w:t>
      </w:r>
      <w:proofErr w:type="spellStart"/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te</w:t>
      </w:r>
      <w:proofErr w:type="spellEnd"/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véniat</w:t>
      </w:r>
      <w:proofErr w:type="spellEnd"/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R. And let my cry come out to Thee</w:t>
      </w:r>
      <w:ins w:id="100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before="270" w:after="180" w:line="240" w:lineRule="auto"/>
        <w:outlineLvl w:val="3"/>
        <w:rPr>
          <w:rFonts w:ascii="IM Fell English" w:eastAsia="Times New Roman" w:hAnsi="IM Fell English" w:cs="Times New Roman"/>
          <w:i/>
          <w:iCs/>
          <w:color w:val="FF0000"/>
          <w:sz w:val="45"/>
          <w:szCs w:val="45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45"/>
          <w:szCs w:val="45"/>
        </w:rPr>
        <w:t>Oration (for Christmastide)</w:t>
      </w:r>
    </w:p>
    <w:p w:rsidR="006D3FBD" w:rsidRPr="006D3FBD" w:rsidRDefault="006D3FBD" w:rsidP="006D3FBD">
      <w:pPr>
        <w:shd w:val="clear" w:color="auto" w:fill="FFFDF9"/>
        <w:spacing w:after="109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Orémus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09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Let us pray</w:t>
      </w:r>
      <w:ins w:id="101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09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Deus, qui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salútis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ætérnae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beátæ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Maríae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virginitáte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fœcúnda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humáno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géneri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præmia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præstitísti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tríbue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quæsumus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;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ut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ipsam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pro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nobis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intercédere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sentiámus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per quam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merúimus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auctórem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vitæ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suscípere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nóstrum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Jesum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Christum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Filium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tuum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:</w:t>
      </w:r>
    </w:p>
    <w:p w:rsidR="006D3FBD" w:rsidRPr="006D3FBD" w:rsidRDefault="006D3FBD" w:rsidP="006D3FBD">
      <w:pPr>
        <w:shd w:val="clear" w:color="auto" w:fill="FFFDF9"/>
        <w:spacing w:after="109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ins w:id="102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O God, who, by the fruitful virginity of blessed Mary, hast bestowed upon mankind the reward of eternal salvation: grant, we beseech thee, that we may experience her intercession, through whom we have been made worthy to receive the author of life, Our Lord Jesus Christ thy son:</w:t>
        </w:r>
      </w:ins>
    </w:p>
    <w:p w:rsidR="006D3FBD" w:rsidRPr="006D3FBD" w:rsidRDefault="006D3FBD" w:rsidP="006D3FBD">
      <w:pPr>
        <w:shd w:val="clear" w:color="auto" w:fill="FFFDF9"/>
        <w:spacing w:after="109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Qui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tecum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vivit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regnat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unitáte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Spíritus Sancti Deus per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ómnia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sæcula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sæculórum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09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Who with thee </w:t>
      </w:r>
      <w:proofErr w:type="spellStart"/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liveth</w:t>
      </w:r>
      <w:proofErr w:type="spellEnd"/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 and </w:t>
      </w:r>
      <w:proofErr w:type="spellStart"/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reigneth</w:t>
      </w:r>
      <w:proofErr w:type="spellEnd"/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, in the unity of the Holy Spirit, one God, world without end</w:t>
      </w:r>
      <w:ins w:id="103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R.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 Amen.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R. Amen</w:t>
      </w:r>
      <w:ins w:id="104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V.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exáudi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oratiónem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meam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lastRenderedPageBreak/>
        <w:t>V. O Lord, hear my prayer</w:t>
      </w:r>
      <w:ins w:id="105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R.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 Et clamor meus ad </w:t>
      </w:r>
      <w:proofErr w:type="spellStart"/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te</w:t>
      </w:r>
      <w:proofErr w:type="spellEnd"/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véniat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R. And let my cry come unto thee</w:t>
      </w:r>
      <w:ins w:id="106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V.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Benedicámus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V. Let us bless the Lord</w:t>
      </w:r>
      <w:ins w:id="107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R.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Deo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grátias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R. Thanks be to God</w:t>
      </w:r>
      <w:ins w:id="108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0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pict>
          <v:rect id="_x0000_i1030" style="width:0;height:0" o:hralign="center" o:hrstd="t" o:hr="t" fillcolor="#a0a0a0" stroked="f"/>
        </w:pict>
      </w:r>
    </w:p>
    <w:p w:rsidR="006D3FBD" w:rsidRPr="006D3FBD" w:rsidRDefault="006D3FBD" w:rsidP="006D3FBD">
      <w:pPr>
        <w:shd w:val="clear" w:color="auto" w:fill="FFFDF9"/>
        <w:spacing w:before="270" w:after="180" w:line="240" w:lineRule="auto"/>
        <w:outlineLvl w:val="2"/>
        <w:rPr>
          <w:rFonts w:ascii="IM Fell English SC" w:eastAsia="Times New Roman" w:hAnsi="IM Fell English SC" w:cs="Times New Roman"/>
          <w:color w:val="FF0000"/>
          <w:sz w:val="51"/>
          <w:szCs w:val="51"/>
        </w:rPr>
      </w:pPr>
      <w:r w:rsidRPr="006D3FBD">
        <w:rPr>
          <w:rFonts w:ascii="IM Fell English SC" w:eastAsia="Times New Roman" w:hAnsi="IM Fell English SC" w:cs="Times New Roman"/>
          <w:color w:val="FF0000"/>
          <w:sz w:val="51"/>
          <w:szCs w:val="51"/>
        </w:rPr>
        <w:t>The Antiphon of Our Lady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Virgo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María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non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est</w:t>
      </w:r>
      <w:proofErr w:type="spellEnd"/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tibi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símilis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orta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mundo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inter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mulíeres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florens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ut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rosa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;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frangrans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sicut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lilium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ora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pro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nobis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sancta Dei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Génitrix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O Virgin Mary, there has not risen in the world, among women, one similar to thee: blooming as the rose, fragrant as the lily; pray for us, O Holy Mother of God</w:t>
      </w:r>
      <w:ins w:id="109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V.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Dignáre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me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laudáre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te</w:t>
      </w:r>
      <w:proofErr w:type="spellEnd"/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Virgo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sacráta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V. Vouchsafe, O sacred Virgin, to accept my praise</w:t>
      </w:r>
      <w:ins w:id="110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R.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 Da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mihi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virtútem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contra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hostes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tuos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R. Give me strength against my enemies</w:t>
      </w:r>
      <w:ins w:id="111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Orémus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Let us pray</w:t>
      </w:r>
      <w:ins w:id="112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Beátæ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gloriósæ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sempérque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Virginis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Maríæ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quaésumus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intercéssio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gloriósa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nos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prótegat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: et ad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vitam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perdúcat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ætérnum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. Per Christum,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Nostrum.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We beseech Thee, O </w:t>
      </w:r>
      <w:proofErr w:type="gramStart"/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Lord, that</w:t>
      </w:r>
      <w:proofErr w:type="gramEnd"/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 the heavenly intercession of the ever-glorious and blessed Virgin Mary may protect us, and conduct us to eternal life, through Christ our Lord</w:t>
      </w:r>
      <w:ins w:id="113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R.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 Amen.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R. Amen</w:t>
      </w:r>
      <w:ins w:id="114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V.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Fidélium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ánimæ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per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misericórdium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Dei,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requiéscant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in pace.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lastRenderedPageBreak/>
        <w:t>V. May the souls of the faithful departed, through the mercy of God, rest in peace</w:t>
      </w:r>
      <w:ins w:id="115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R.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 Amen.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R. Amen</w:t>
      </w:r>
      <w:ins w:id="116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450" w:line="240" w:lineRule="auto"/>
        <w:rPr>
          <w:rFonts w:ascii="Vollkorn" w:eastAsia="Times New Roman" w:hAnsi="Vollkor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color w:val="0D1D1C"/>
          <w:sz w:val="33"/>
          <w:szCs w:val="33"/>
        </w:rPr>
        <w:t> </w:t>
      </w:r>
    </w:p>
    <w:p w:rsidR="006D3FBD" w:rsidRPr="006D3FBD" w:rsidRDefault="006D3FBD" w:rsidP="006D3FBD">
      <w:pPr>
        <w:shd w:val="clear" w:color="auto" w:fill="FFFDF9"/>
        <w:spacing w:after="0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pict>
          <v:rect id="_x0000_i1031" style="width:0;height:0" o:hralign="center" o:hrstd="t" o:hr="t" fillcolor="#a0a0a0" stroked="f"/>
        </w:pict>
      </w:r>
    </w:p>
    <w:p w:rsidR="006D3FBD" w:rsidRPr="006D3FBD" w:rsidRDefault="006D3FBD" w:rsidP="006D3FBD">
      <w:pPr>
        <w:shd w:val="clear" w:color="auto" w:fill="FFFDF9"/>
        <w:spacing w:after="450" w:line="240" w:lineRule="auto"/>
        <w:rPr>
          <w:rFonts w:ascii="Vollkorn" w:eastAsia="Times New Roman" w:hAnsi="Vollkor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color w:val="0D1D1C"/>
          <w:sz w:val="33"/>
          <w:szCs w:val="33"/>
        </w:rPr>
        <w:t> </w:t>
      </w:r>
    </w:p>
    <w:p w:rsidR="006D3FBD" w:rsidRPr="006D3FBD" w:rsidRDefault="006D3FBD" w:rsidP="006D3FBD">
      <w:pPr>
        <w:shd w:val="clear" w:color="auto" w:fill="FFFDF9"/>
        <w:spacing w:after="300" w:line="240" w:lineRule="auto"/>
        <w:outlineLvl w:val="1"/>
        <w:rPr>
          <w:rFonts w:ascii="IM Fell English" w:eastAsia="Times New Roman" w:hAnsi="IM Fell English" w:cs="Times New Roman"/>
          <w:i/>
          <w:iCs/>
          <w:color w:val="FF0000"/>
          <w:sz w:val="57"/>
          <w:szCs w:val="57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57"/>
          <w:szCs w:val="57"/>
        </w:rPr>
        <w:t xml:space="preserve">Prayer </w:t>
      </w:r>
      <w:proofErr w:type="gramStart"/>
      <w:r w:rsidRPr="006D3FBD">
        <w:rPr>
          <w:rFonts w:ascii="IM Fell English" w:eastAsia="Times New Roman" w:hAnsi="IM Fell English" w:cs="Times New Roman"/>
          <w:i/>
          <w:iCs/>
          <w:color w:val="FF0000"/>
          <w:sz w:val="57"/>
          <w:szCs w:val="57"/>
        </w:rPr>
        <w:t>After</w:t>
      </w:r>
      <w:proofErr w:type="gramEnd"/>
      <w:r w:rsidRPr="006D3FBD">
        <w:rPr>
          <w:rFonts w:ascii="IM Fell English" w:eastAsia="Times New Roman" w:hAnsi="IM Fell English" w:cs="Times New Roman"/>
          <w:i/>
          <w:iCs/>
          <w:color w:val="FF0000"/>
          <w:sz w:val="57"/>
          <w:szCs w:val="57"/>
        </w:rPr>
        <w:t xml:space="preserve"> the Office</w:t>
      </w:r>
    </w:p>
    <w:p w:rsidR="006D3FBD" w:rsidRPr="006D3FBD" w:rsidRDefault="006D3FBD" w:rsidP="006D3FBD">
      <w:pPr>
        <w:shd w:val="clear" w:color="auto" w:fill="FFFDF9"/>
        <w:spacing w:after="450" w:line="240" w:lineRule="auto"/>
        <w:rPr>
          <w:rFonts w:ascii="Vollkorn" w:eastAsia="Times New Roman" w:hAnsi="Vollkor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0D1D1C"/>
          <w:sz w:val="33"/>
          <w:szCs w:val="33"/>
        </w:rPr>
        <w:t>To those who, after the Divine Office, shall on their knees recite with devotion the following prayer, Pope Leo X granted indulgence in respect of those shortcomings and faults which they may have committed through human frailty while saying Office.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SACROSÁNCTÆ, 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indivíduæ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Trinitáti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crucifíxi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nostri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Jesu Christi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humanitáti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beatíssimæ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et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gloriosíssimæ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sempérque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Vírginis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Maríæ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fœcúndæ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integritáti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et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ómnium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Sanctórum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universitáti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sit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sempitérna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laus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honor,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virtus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et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glória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ab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omni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creatúra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nobísque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remíssio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ómnium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peccatórum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per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infiníta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sæcula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sæculórum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ins w:id="117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TO the most holy and undivided Trinity, to the manhood of our crucified Lord Jesus Christ, to the fruitful virginity of the most blessed and glorious Mary, ever a Virgin, to the entire assembly of the saints, be ascribed everlasting praise, honor, power, and glory, by every creature; and to us be granted the remission of all our sins, world without end.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R.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 Amen.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R. Ame</w:t>
      </w:r>
      <w:ins w:id="118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n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V.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Beáta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víscera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Maríæ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Vírginis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,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quæ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portavérunt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ætérni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Patris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Fílium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V. Blessed is the Virgin Mary’s womb, which bore the Son of the Everlasting Father</w:t>
      </w:r>
      <w:ins w:id="119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R.</w:t>
      </w:r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 </w:t>
      </w:r>
      <w:proofErr w:type="gram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Et</w:t>
      </w:r>
      <w:proofErr w:type="gram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beáta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úbera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quæ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lactavérunt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 xml:space="preserve"> Christum </w:t>
      </w:r>
      <w:proofErr w:type="spellStart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Dóminum</w:t>
      </w:r>
      <w:proofErr w:type="spellEnd"/>
      <w:r w:rsidRPr="006D3FBD">
        <w:rPr>
          <w:rFonts w:ascii="Times New Roman" w:eastAsia="Times New Roman" w:hAnsi="Times New Roman" w:cs="Times New Roman"/>
          <w:color w:val="0D1D1C"/>
          <w:sz w:val="33"/>
          <w:szCs w:val="33"/>
        </w:rPr>
        <w:t>.</w:t>
      </w:r>
    </w:p>
    <w:p w:rsidR="006D3FBD" w:rsidRPr="006D3FBD" w:rsidRDefault="006D3FBD" w:rsidP="006D3FBD">
      <w:pPr>
        <w:shd w:val="clear" w:color="auto" w:fill="FFFDF9"/>
        <w:spacing w:after="111" w:line="240" w:lineRule="auto"/>
        <w:rPr>
          <w:rFonts w:ascii="Times New Roman" w:eastAsia="Times New Roman" w:hAnsi="Times New Roma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lastRenderedPageBreak/>
        <w:t xml:space="preserve">R. And blessed are the </w:t>
      </w:r>
      <w:proofErr w:type="spellStart"/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>paps</w:t>
      </w:r>
      <w:proofErr w:type="spellEnd"/>
      <w:r w:rsidRPr="006D3FBD">
        <w:rPr>
          <w:rFonts w:ascii="Vollkorn" w:eastAsia="Times New Roman" w:hAnsi="Vollkorn" w:cs="Times New Roman"/>
          <w:i/>
          <w:iCs/>
          <w:color w:val="999999"/>
          <w:sz w:val="27"/>
          <w:szCs w:val="27"/>
        </w:rPr>
        <w:t xml:space="preserve"> that gave suck to Christ our Lord</w:t>
      </w:r>
      <w:ins w:id="120" w:author="Unknown">
        <w:r w:rsidRPr="006D3FBD">
          <w:rPr>
            <w:rFonts w:ascii="Vollkorn" w:eastAsia="Times New Roman" w:hAnsi="Vollkorn" w:cs="Times New Roman"/>
            <w:i/>
            <w:iCs/>
            <w:color w:val="999999"/>
            <w:sz w:val="27"/>
            <w:szCs w:val="27"/>
          </w:rPr>
          <w:t>.</w:t>
        </w:r>
      </w:ins>
    </w:p>
    <w:p w:rsidR="006D3FBD" w:rsidRPr="006D3FBD" w:rsidRDefault="006D3FBD" w:rsidP="006D3FBD">
      <w:pPr>
        <w:shd w:val="clear" w:color="auto" w:fill="FFFDF9"/>
        <w:spacing w:after="450" w:line="240" w:lineRule="auto"/>
        <w:rPr>
          <w:rFonts w:ascii="Vollkorn" w:eastAsia="Times New Roman" w:hAnsi="Vollkorn" w:cs="Times New Roman"/>
          <w:color w:val="0D1D1C"/>
          <w:sz w:val="33"/>
          <w:szCs w:val="33"/>
        </w:rPr>
      </w:pPr>
      <w:r w:rsidRPr="006D3FBD">
        <w:rPr>
          <w:rFonts w:ascii="Vollkorn" w:eastAsia="Times New Roman" w:hAnsi="Vollkorn" w:cs="Times New Roman"/>
          <w:color w:val="0D1D1C"/>
          <w:sz w:val="33"/>
          <w:szCs w:val="33"/>
        </w:rPr>
        <w:t> </w:t>
      </w:r>
    </w:p>
    <w:p w:rsidR="006D3FBD" w:rsidRPr="006D3FBD" w:rsidRDefault="006D3FBD" w:rsidP="006D3FBD">
      <w:pPr>
        <w:shd w:val="clear" w:color="auto" w:fill="FFFDF9"/>
        <w:spacing w:after="450" w:line="240" w:lineRule="auto"/>
        <w:rPr>
          <w:rFonts w:ascii="Vollkorn" w:eastAsia="Times New Roman" w:hAnsi="Vollkorn" w:cs="Times New Roman"/>
          <w:color w:val="0D1D1C"/>
          <w:sz w:val="33"/>
          <w:szCs w:val="33"/>
        </w:rPr>
      </w:pPr>
      <w:r w:rsidRPr="006D3FBD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Then is said secretly an ‘Our Father’ and a ‘Hail Mary’.</w:t>
      </w:r>
    </w:p>
    <w:p w:rsidR="007448BA" w:rsidRDefault="006D3FBD">
      <w:bookmarkStart w:id="121" w:name="_GoBack"/>
      <w:bookmarkEnd w:id="121"/>
    </w:p>
    <w:sectPr w:rsidR="00744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 Fell English">
    <w:altName w:val="Times New Roman"/>
    <w:panose1 w:val="00000000000000000000"/>
    <w:charset w:val="00"/>
    <w:family w:val="roman"/>
    <w:notTrueType/>
    <w:pitch w:val="default"/>
  </w:font>
  <w:font w:name="IM Fell English S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C2140"/>
    <w:multiLevelType w:val="multilevel"/>
    <w:tmpl w:val="A24A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BD"/>
    <w:rsid w:val="003E2DE9"/>
    <w:rsid w:val="00404C53"/>
    <w:rsid w:val="006D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0E11C-11E1-47ED-B9BB-CF4657E0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3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D3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D3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D3F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F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3F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D3FB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D3FB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3FB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D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3FB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D3FBD"/>
    <w:rPr>
      <w:b/>
      <w:bCs/>
    </w:rPr>
  </w:style>
  <w:style w:type="character" w:customStyle="1" w:styleId="redletter">
    <w:name w:val="redletter"/>
    <w:basedOn w:val="DefaultParagraphFont"/>
    <w:rsid w:val="006D3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8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7823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7663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69980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8539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6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6269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2042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8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3100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7137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8251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0074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52082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3950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4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1607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39290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0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0083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7250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4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10687">
                      <w:marLeft w:val="0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4618">
                      <w:marLeft w:val="543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5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7437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0706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0937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6237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2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8823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6190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1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755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6331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5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4495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8741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5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2598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8096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5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7157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007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7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3924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874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2435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88964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2494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1499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4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4405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6761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6888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2816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9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1560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9426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5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97168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2336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3239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1327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4042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4251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5255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4165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3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7483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6780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9750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2561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4706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327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0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8839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2759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7864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56229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1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9467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0250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0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5890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8127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3835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7136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2853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8173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0243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7191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3971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0496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8256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9759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329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859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1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3780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928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1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5550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6175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1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3334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9124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7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3210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0332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9351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7108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9491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1704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2128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99518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6117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0975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7572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70073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1336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5157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4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9430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70877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8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8086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61880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8992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6140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0369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7452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0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9954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7696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5894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2880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4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37013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49962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89571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6418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7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3887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3890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6549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8716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7276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6549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4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2137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6085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1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9529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5273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19516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10784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1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3330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3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3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458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78908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07597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41512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8532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7448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4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78337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7526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6640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4035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8181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0504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6780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3323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0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49027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3126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2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4749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2230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8621">
                      <w:marLeft w:val="0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30156">
                      <w:marLeft w:val="543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1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3316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9166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3593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6641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2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5138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3629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3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50147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1779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5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4422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9906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0043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0272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6474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6412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8609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338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4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8859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7554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6251">
                      <w:marLeft w:val="0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8892">
                      <w:marLeft w:val="543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5705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3207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69722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1514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7568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072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5853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4396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0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6822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5072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0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6009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4440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9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4511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5851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3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21569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5028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3684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7078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7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2915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1003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7831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261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48933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2509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6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2103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6080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8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5811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5915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9265">
                      <w:marLeft w:val="0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203">
                      <w:marLeft w:val="543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8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4730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2883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3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582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20536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0304">
                      <w:marLeft w:val="0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8714">
                      <w:marLeft w:val="543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5226">
                      <w:marLeft w:val="0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1139">
                      <w:marLeft w:val="543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7547">
                      <w:marLeft w:val="0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6144">
                      <w:marLeft w:val="543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9539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929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3457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6450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7942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434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9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9146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7750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1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4136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5118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1455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3828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2349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2935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49933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88589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6978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4053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4410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8143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2757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4134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2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6806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0228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4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1102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8103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2710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22062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9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422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2047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7232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4675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3850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30732">
                  <w:marLeft w:val="555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3051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2019-01-22T15:17:00Z</dcterms:created>
  <dcterms:modified xsi:type="dcterms:W3CDTF">2019-01-22T15:20:00Z</dcterms:modified>
</cp:coreProperties>
</file>