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2C5" w:rsidRPr="004822C5" w:rsidRDefault="004822C5" w:rsidP="004822C5">
      <w:pPr>
        <w:spacing w:after="300" w:line="240" w:lineRule="auto"/>
        <w:outlineLvl w:val="0"/>
        <w:rPr>
          <w:rFonts w:ascii="Times New Roman" w:eastAsia="Times New Roman" w:hAnsi="Times New Roman" w:cs="Times New Roman"/>
          <w:color w:val="352508"/>
          <w:kern w:val="36"/>
          <w:sz w:val="60"/>
          <w:szCs w:val="60"/>
        </w:rPr>
      </w:pPr>
      <w:r w:rsidRPr="004822C5">
        <w:rPr>
          <w:rFonts w:ascii="Times New Roman" w:eastAsia="Times New Roman" w:hAnsi="Times New Roman" w:cs="Times New Roman"/>
          <w:color w:val="352508"/>
          <w:kern w:val="36"/>
          <w:sz w:val="60"/>
          <w:szCs w:val="60"/>
        </w:rPr>
        <w:t>Ordinary Time – Lauds</w:t>
      </w:r>
    </w:p>
    <w:p w:rsidR="004822C5" w:rsidRPr="004822C5" w:rsidRDefault="004822C5" w:rsidP="004822C5">
      <w:pPr>
        <w:shd w:val="clear" w:color="auto" w:fill="FFFDF9"/>
        <w:spacing w:after="450" w:line="240" w:lineRule="auto"/>
        <w:rPr>
          <w:rFonts w:ascii="Vollkorn" w:eastAsia="Times New Roman" w:hAnsi="Vollkorn" w:cs="Times New Roman"/>
          <w:color w:val="0D1D1C"/>
          <w:sz w:val="33"/>
          <w:szCs w:val="33"/>
        </w:rPr>
      </w:pPr>
      <w:bookmarkStart w:id="0" w:name="_GoBack"/>
      <w:bookmarkEnd w:id="0"/>
      <w:r w:rsidRPr="004822C5">
        <w:rPr>
          <w:rFonts w:ascii="Vollkorn" w:eastAsia="Times New Roman" w:hAnsi="Vollkorn" w:cs="Times New Roman"/>
          <w:b/>
          <w:bCs/>
          <w:color w:val="0D1D1C"/>
          <w:sz w:val="33"/>
          <w:szCs w:val="33"/>
        </w:rPr>
        <w:t>Symbols:</w:t>
      </w:r>
    </w:p>
    <w:p w:rsidR="004822C5" w:rsidRPr="004822C5" w:rsidRDefault="004822C5" w:rsidP="004822C5">
      <w:pPr>
        <w:shd w:val="clear" w:color="auto" w:fill="FFFDF9"/>
        <w:spacing w:after="450" w:line="240" w:lineRule="auto"/>
        <w:rPr>
          <w:rFonts w:ascii="Vollkorn" w:eastAsia="Times New Roman" w:hAnsi="Vollkorn" w:cs="Times New Roman"/>
          <w:color w:val="0D1D1C"/>
          <w:sz w:val="33"/>
          <w:szCs w:val="33"/>
        </w:rPr>
      </w:pPr>
      <w:r w:rsidRPr="004822C5">
        <w:rPr>
          <w:rFonts w:ascii="Segoe UI Symbol" w:eastAsia="Times New Roman" w:hAnsi="Segoe UI Symbol" w:cs="Segoe UI Symbol"/>
          <w:color w:val="FF0000"/>
          <w:sz w:val="41"/>
          <w:szCs w:val="41"/>
        </w:rPr>
        <w:t>☩</w:t>
      </w:r>
      <w:r w:rsidRPr="004822C5">
        <w:rPr>
          <w:rFonts w:ascii="Vollkorn" w:eastAsia="Times New Roman" w:hAnsi="Vollkorn" w:cs="Times New Roman"/>
          <w:color w:val="0D1D1C"/>
          <w:sz w:val="33"/>
          <w:szCs w:val="33"/>
        </w:rPr>
        <w:t> – Large sign of the cross (Sign of the cross from the forehead to the breast and from the left shoulder to the right)</w:t>
      </w:r>
    </w:p>
    <w:p w:rsidR="004822C5" w:rsidRPr="004822C5" w:rsidRDefault="004822C5" w:rsidP="004822C5">
      <w:pPr>
        <w:shd w:val="clear" w:color="auto" w:fill="FFFDF9"/>
        <w:spacing w:after="450" w:line="240" w:lineRule="auto"/>
        <w:rPr>
          <w:rFonts w:ascii="Vollkorn" w:eastAsia="Times New Roman" w:hAnsi="Vollkorn" w:cs="Times New Roman"/>
          <w:color w:val="0D1D1C"/>
          <w:sz w:val="33"/>
          <w:szCs w:val="33"/>
        </w:rPr>
      </w:pPr>
      <w:r w:rsidRPr="004822C5">
        <w:rPr>
          <w:rFonts w:ascii="Cambria Math" w:eastAsia="Times New Roman" w:hAnsi="Cambria Math" w:cs="Cambria Math"/>
          <w:color w:val="FF0000"/>
          <w:sz w:val="41"/>
          <w:szCs w:val="41"/>
        </w:rPr>
        <w:t>✠</w:t>
      </w:r>
      <w:r w:rsidRPr="004822C5">
        <w:rPr>
          <w:rFonts w:ascii="Vollkorn" w:eastAsia="Times New Roman" w:hAnsi="Vollkorn" w:cs="Times New Roman"/>
          <w:color w:val="0D1D1C"/>
          <w:sz w:val="33"/>
          <w:szCs w:val="33"/>
        </w:rPr>
        <w:t> – Sign of the cross over the lips</w:t>
      </w:r>
    </w:p>
    <w:p w:rsidR="004822C5" w:rsidRPr="004822C5" w:rsidRDefault="004822C5" w:rsidP="004822C5">
      <w:pPr>
        <w:shd w:val="clear" w:color="auto" w:fill="FFFDF9"/>
        <w:spacing w:after="450" w:line="240" w:lineRule="auto"/>
        <w:rPr>
          <w:rFonts w:ascii="Vollkorn" w:eastAsia="Times New Roman" w:hAnsi="Vollkorn" w:cs="Times New Roman"/>
          <w:color w:val="0D1D1C"/>
          <w:sz w:val="33"/>
          <w:szCs w:val="33"/>
        </w:rPr>
      </w:pPr>
      <w:r w:rsidRPr="004822C5">
        <w:rPr>
          <w:rFonts w:ascii="Segoe UI Symbol" w:eastAsia="Times New Roman" w:hAnsi="Segoe UI Symbol" w:cs="Segoe UI Symbol"/>
          <w:color w:val="FF0000"/>
          <w:sz w:val="41"/>
          <w:szCs w:val="41"/>
        </w:rPr>
        <w:t>☨</w:t>
      </w:r>
      <w:r w:rsidRPr="004822C5">
        <w:rPr>
          <w:rFonts w:ascii="Vollkorn" w:eastAsia="Times New Roman" w:hAnsi="Vollkorn" w:cs="Times New Roman"/>
          <w:color w:val="0D1D1C"/>
          <w:sz w:val="33"/>
          <w:szCs w:val="33"/>
        </w:rPr>
        <w:t> – Sign of the cross over the heart</w:t>
      </w:r>
    </w:p>
    <w:p w:rsidR="004822C5" w:rsidRPr="004822C5" w:rsidRDefault="004822C5" w:rsidP="004822C5">
      <w:pPr>
        <w:shd w:val="clear" w:color="auto" w:fill="FFFDF9"/>
        <w:spacing w:after="0"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pict>
          <v:rect id="_x0000_i1025" style="width:0;height:0" o:hralign="center" o:hrstd="t" o:hr="t" fillcolor="#a0a0a0" stroked="f"/>
        </w:pict>
      </w:r>
    </w:p>
    <w:p w:rsidR="004822C5" w:rsidRPr="004822C5" w:rsidRDefault="004822C5" w:rsidP="004822C5">
      <w:pPr>
        <w:shd w:val="clear" w:color="auto" w:fill="FFFDF9"/>
        <w:spacing w:after="300" w:line="240" w:lineRule="auto"/>
        <w:outlineLvl w:val="1"/>
        <w:rPr>
          <w:rFonts w:ascii="IM Fell English" w:eastAsia="Times New Roman" w:hAnsi="IM Fell English" w:cs="Times New Roman"/>
          <w:i/>
          <w:iCs/>
          <w:color w:val="FF0000"/>
          <w:sz w:val="57"/>
          <w:szCs w:val="57"/>
        </w:rPr>
      </w:pPr>
      <w:r w:rsidRPr="004822C5">
        <w:rPr>
          <w:rFonts w:ascii="IM Fell English" w:eastAsia="Times New Roman" w:hAnsi="IM Fell English" w:cs="Times New Roman"/>
          <w:i/>
          <w:iCs/>
          <w:color w:val="FF0000"/>
          <w:sz w:val="57"/>
          <w:szCs w:val="57"/>
        </w:rPr>
        <w:t>Prayers before the Office</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Cambria Math" w:eastAsia="Times New Roman" w:hAnsi="Cambria Math" w:cs="Cambria Math"/>
          <w:color w:val="FF0000"/>
          <w:sz w:val="41"/>
          <w:szCs w:val="41"/>
        </w:rPr>
        <w:t>✠</w:t>
      </w:r>
      <w:r w:rsidRPr="004822C5">
        <w:rPr>
          <w:rFonts w:ascii="Times New Roman" w:eastAsia="Times New Roman" w:hAnsi="Times New Roman" w:cs="Times New Roman"/>
          <w:color w:val="0D1D1C"/>
          <w:sz w:val="33"/>
          <w:szCs w:val="33"/>
        </w:rPr>
        <w:t> </w:t>
      </w:r>
      <w:r w:rsidRPr="004822C5">
        <w:rPr>
          <w:rFonts w:ascii="Times New Roman" w:eastAsia="Times New Roman" w:hAnsi="Times New Roman" w:cs="Times New Roman"/>
          <w:color w:val="FF0000"/>
          <w:sz w:val="24"/>
          <w:szCs w:val="24"/>
        </w:rPr>
        <w:t>(Sign of cross over lips)</w:t>
      </w:r>
      <w:r w:rsidRPr="004822C5">
        <w:rPr>
          <w:rFonts w:ascii="Times New Roman" w:eastAsia="Times New Roman" w:hAnsi="Times New Roman" w:cs="Times New Roman"/>
          <w:color w:val="0D1D1C"/>
          <w:sz w:val="33"/>
          <w:szCs w:val="33"/>
        </w:rPr>
        <w:t> APERI, Dómine, os meum ad benedicéndum nomen sanctum tuum</w:t>
      </w:r>
      <w:proofErr w:type="gramStart"/>
      <w:r w:rsidRPr="004822C5">
        <w:rPr>
          <w:rFonts w:ascii="Times New Roman" w:eastAsia="Times New Roman" w:hAnsi="Times New Roman" w:cs="Times New Roman"/>
          <w:color w:val="0D1D1C"/>
          <w:sz w:val="33"/>
          <w:szCs w:val="33"/>
        </w:rPr>
        <w:t>:</w:t>
      </w:r>
      <w:r w:rsidRPr="004822C5">
        <w:rPr>
          <w:rFonts w:ascii="Segoe UI Symbol" w:eastAsia="Times New Roman" w:hAnsi="Segoe UI Symbol" w:cs="Segoe UI Symbol"/>
          <w:color w:val="FF0000"/>
          <w:sz w:val="41"/>
          <w:szCs w:val="41"/>
        </w:rPr>
        <w:t>☨</w:t>
      </w:r>
      <w:proofErr w:type="gramEnd"/>
      <w:r w:rsidRPr="004822C5">
        <w:rPr>
          <w:rFonts w:ascii="Times New Roman" w:eastAsia="Times New Roman" w:hAnsi="Times New Roman" w:cs="Times New Roman"/>
          <w:color w:val="0D1D1C"/>
          <w:sz w:val="33"/>
          <w:szCs w:val="33"/>
        </w:rPr>
        <w:t> </w:t>
      </w:r>
      <w:r w:rsidRPr="004822C5">
        <w:rPr>
          <w:rFonts w:ascii="Times New Roman" w:eastAsia="Times New Roman" w:hAnsi="Times New Roman" w:cs="Times New Roman"/>
          <w:color w:val="FF0000"/>
          <w:sz w:val="24"/>
          <w:szCs w:val="24"/>
        </w:rPr>
        <w:t>(Sign of cross over heart)</w:t>
      </w:r>
      <w:r w:rsidRPr="004822C5">
        <w:rPr>
          <w:rFonts w:ascii="Times New Roman" w:eastAsia="Times New Roman" w:hAnsi="Times New Roman" w:cs="Times New Roman"/>
          <w:color w:val="0D1D1C"/>
          <w:sz w:val="33"/>
          <w:szCs w:val="33"/>
        </w:rPr>
        <w:t>munda quoque cor meum ab ómnibus vanis, pervérsis et aliénis cogitatiónibus; intelléctum illúmina, afféctum inflámma, ut digne, atténte ac devóte hoc Offícium recitáre váleam, et exaudíri mérear ante conspéctum divínæ Majestátis tuæ. Per Christum Dóminum nostrum.</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ins w:id="1" w:author="Unknown">
        <w:r w:rsidRPr="004822C5">
          <w:rPr>
            <w:rFonts w:ascii="Vollkorn" w:eastAsia="Times New Roman" w:hAnsi="Vollkorn" w:cs="Times New Roman"/>
            <w:i/>
            <w:iCs/>
            <w:color w:val="999999"/>
            <w:sz w:val="27"/>
            <w:szCs w:val="27"/>
          </w:rPr>
          <w:t xml:space="preserve">O LORD, open Thou my mouth, that I may bless Thy holy name; cleanse my heart too from all vain, evil, or wandering thoughts. Enlighten mine understanding, kindle mine </w:t>
        </w:r>
        <w:proofErr w:type="gramStart"/>
        <w:r w:rsidRPr="004822C5">
          <w:rPr>
            <w:rFonts w:ascii="Vollkorn" w:eastAsia="Times New Roman" w:hAnsi="Vollkorn" w:cs="Times New Roman"/>
            <w:i/>
            <w:iCs/>
            <w:color w:val="999999"/>
            <w:sz w:val="27"/>
            <w:szCs w:val="27"/>
          </w:rPr>
          <w:t>affections, that</w:t>
        </w:r>
        <w:proofErr w:type="gramEnd"/>
        <w:r w:rsidRPr="004822C5">
          <w:rPr>
            <w:rFonts w:ascii="Vollkorn" w:eastAsia="Times New Roman" w:hAnsi="Vollkorn" w:cs="Times New Roman"/>
            <w:i/>
            <w:iCs/>
            <w:color w:val="999999"/>
            <w:sz w:val="27"/>
            <w:szCs w:val="27"/>
          </w:rPr>
          <w:t xml:space="preserve"> I may be able to say this Office meetly with attention and devotion, and may deserve to be heard before the presence of Thy divine Majesty. Through Christ our Lord.</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Amen.</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Amen</w:t>
      </w:r>
      <w:ins w:id="2"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Dómine, in unióne illíus divínæ intentiónis, qua ipse in </w:t>
      </w:r>
      <w:proofErr w:type="gramStart"/>
      <w:r w:rsidRPr="004822C5">
        <w:rPr>
          <w:rFonts w:ascii="Times New Roman" w:eastAsia="Times New Roman" w:hAnsi="Times New Roman" w:cs="Times New Roman"/>
          <w:color w:val="0D1D1C"/>
          <w:sz w:val="33"/>
          <w:szCs w:val="33"/>
        </w:rPr>
        <w:t>terris</w:t>
      </w:r>
      <w:proofErr w:type="gramEnd"/>
      <w:r w:rsidRPr="004822C5">
        <w:rPr>
          <w:rFonts w:ascii="Times New Roman" w:eastAsia="Times New Roman" w:hAnsi="Times New Roman" w:cs="Times New Roman"/>
          <w:color w:val="0D1D1C"/>
          <w:sz w:val="33"/>
          <w:szCs w:val="33"/>
        </w:rPr>
        <w:t xml:space="preserve"> laudes Deo persolvísti, has tibi Horas (</w:t>
      </w:r>
      <w:r w:rsidRPr="004822C5">
        <w:rPr>
          <w:rFonts w:ascii="Times New Roman" w:eastAsia="Times New Roman" w:hAnsi="Times New Roman" w:cs="Times New Roman"/>
          <w:i/>
          <w:iCs/>
          <w:color w:val="0D1D1C"/>
          <w:sz w:val="33"/>
          <w:szCs w:val="33"/>
        </w:rPr>
        <w:t>vel</w:t>
      </w:r>
      <w:r w:rsidRPr="004822C5">
        <w:rPr>
          <w:rFonts w:ascii="Times New Roman" w:eastAsia="Times New Roman" w:hAnsi="Times New Roman" w:cs="Times New Roman"/>
          <w:color w:val="0D1D1C"/>
          <w:sz w:val="33"/>
          <w:szCs w:val="33"/>
        </w:rPr>
        <w:t>hanc tibi Horam) persólvo.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lastRenderedPageBreak/>
        <w:t xml:space="preserve">O Lord, in union with that divine intention wherewith Thou Thyself, while on earth, didst offer praises unto God, I offer these hours </w:t>
      </w:r>
      <w:ins w:id="3" w:author="Unknown">
        <w:r w:rsidRPr="004822C5">
          <w:rPr>
            <w:rFonts w:ascii="Vollkorn" w:eastAsia="Times New Roman" w:hAnsi="Vollkorn" w:cs="Times New Roman"/>
            <w:i/>
            <w:iCs/>
            <w:color w:val="999999"/>
            <w:sz w:val="27"/>
            <w:szCs w:val="27"/>
          </w:rPr>
          <w:t>(or this hour) unto Thee.</w:t>
        </w:r>
      </w:ins>
    </w:p>
    <w:p w:rsidR="004822C5" w:rsidRPr="004822C5" w:rsidRDefault="004822C5" w:rsidP="004822C5">
      <w:pPr>
        <w:shd w:val="clear" w:color="auto" w:fill="FFFDF9"/>
        <w:spacing w:after="0"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pict>
          <v:rect id="_x0000_i1026" style="width:0;height:0" o:hralign="center" o:hrstd="t" o:hr="t" fillcolor="#a0a0a0" stroked="f"/>
        </w:pict>
      </w:r>
    </w:p>
    <w:p w:rsidR="004822C5" w:rsidRPr="004822C5" w:rsidRDefault="004822C5" w:rsidP="004822C5">
      <w:pPr>
        <w:shd w:val="clear" w:color="auto" w:fill="FFFDF9"/>
        <w:spacing w:after="300" w:line="240" w:lineRule="auto"/>
        <w:outlineLvl w:val="1"/>
        <w:rPr>
          <w:rFonts w:ascii="IM Fell English" w:eastAsia="Times New Roman" w:hAnsi="IM Fell English" w:cs="Times New Roman"/>
          <w:i/>
          <w:iCs/>
          <w:color w:val="FF0000"/>
          <w:sz w:val="57"/>
          <w:szCs w:val="57"/>
        </w:rPr>
      </w:pPr>
      <w:r w:rsidRPr="004822C5">
        <w:rPr>
          <w:rFonts w:ascii="IM Fell English" w:eastAsia="Times New Roman" w:hAnsi="IM Fell English" w:cs="Times New Roman"/>
          <w:i/>
          <w:iCs/>
          <w:color w:val="FF0000"/>
          <w:sz w:val="57"/>
          <w:szCs w:val="57"/>
        </w:rPr>
        <w:t>Lauds</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V.</w:t>
      </w:r>
      <w:r w:rsidRPr="004822C5">
        <w:rPr>
          <w:rFonts w:ascii="Times New Roman" w:eastAsia="Times New Roman" w:hAnsi="Times New Roman" w:cs="Times New Roman"/>
          <w:color w:val="0D1D1C"/>
          <w:sz w:val="33"/>
          <w:szCs w:val="33"/>
        </w:rPr>
        <w:t> Deus </w:t>
      </w:r>
      <w:r w:rsidRPr="004822C5">
        <w:rPr>
          <w:rFonts w:ascii="Segoe UI Symbol" w:eastAsia="Times New Roman" w:hAnsi="Segoe UI Symbol" w:cs="Segoe UI Symbol"/>
          <w:color w:val="FF0000"/>
          <w:sz w:val="41"/>
          <w:szCs w:val="41"/>
        </w:rPr>
        <w:t>☩</w:t>
      </w:r>
      <w:r w:rsidRPr="004822C5">
        <w:rPr>
          <w:rFonts w:ascii="Times New Roman" w:eastAsia="Times New Roman" w:hAnsi="Times New Roman" w:cs="Times New Roman"/>
          <w:color w:val="0D1D1C"/>
          <w:sz w:val="33"/>
          <w:szCs w:val="33"/>
        </w:rPr>
        <w:t> </w:t>
      </w:r>
      <w:r w:rsidRPr="004822C5">
        <w:rPr>
          <w:rFonts w:ascii="Times New Roman" w:eastAsia="Times New Roman" w:hAnsi="Times New Roman" w:cs="Times New Roman"/>
          <w:color w:val="FF0000"/>
          <w:sz w:val="24"/>
          <w:szCs w:val="24"/>
        </w:rPr>
        <w:t>(Large sign of the cross)</w:t>
      </w:r>
      <w:r w:rsidRPr="004822C5">
        <w:rPr>
          <w:rFonts w:ascii="Times New Roman" w:eastAsia="Times New Roman" w:hAnsi="Times New Roman" w:cs="Times New Roman"/>
          <w:color w:val="0D1D1C"/>
          <w:sz w:val="33"/>
          <w:szCs w:val="33"/>
        </w:rPr>
        <w:t> in adjutórium meum inténde.</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 xml:space="preserve">V. O God, </w:t>
      </w:r>
      <w:r w:rsidRPr="004822C5">
        <w:rPr>
          <w:rFonts w:ascii="Segoe UI Symbol" w:eastAsia="Times New Roman" w:hAnsi="Segoe UI Symbol" w:cs="Segoe UI Symbol"/>
          <w:i/>
          <w:iCs/>
          <w:color w:val="999999"/>
          <w:sz w:val="27"/>
          <w:szCs w:val="27"/>
        </w:rPr>
        <w:t>☩</w:t>
      </w:r>
      <w:r w:rsidRPr="004822C5">
        <w:rPr>
          <w:rFonts w:ascii="Vollkorn" w:eastAsia="Times New Roman" w:hAnsi="Vollkorn" w:cs="Times New Roman"/>
          <w:i/>
          <w:iCs/>
          <w:color w:val="999999"/>
          <w:sz w:val="27"/>
          <w:szCs w:val="27"/>
        </w:rPr>
        <w:t xml:space="preserve"> come to my assistance</w:t>
      </w:r>
      <w:ins w:id="4"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R.</w:t>
      </w:r>
      <w:r w:rsidRPr="004822C5">
        <w:rPr>
          <w:rFonts w:ascii="Times New Roman" w:eastAsia="Times New Roman" w:hAnsi="Times New Roman" w:cs="Times New Roman"/>
          <w:color w:val="0D1D1C"/>
          <w:sz w:val="33"/>
          <w:szCs w:val="33"/>
        </w:rPr>
        <w:t> Dómine, ad adjuvándum me festína.</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R. O Lord, make haste to help me</w:t>
      </w:r>
      <w:ins w:id="5"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V.</w:t>
      </w:r>
      <w:r w:rsidRPr="004822C5">
        <w:rPr>
          <w:rFonts w:ascii="Times New Roman" w:eastAsia="Times New Roman" w:hAnsi="Times New Roman" w:cs="Times New Roman"/>
          <w:color w:val="0D1D1C"/>
          <w:sz w:val="33"/>
          <w:szCs w:val="33"/>
        </w:rPr>
        <w:t xml:space="preserve"> Glória Patri,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Fílio, * et Spirítui Sancto.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V. Glory be to the Father, and to the Son, * and to the Holy Ghost</w:t>
      </w:r>
      <w:ins w:id="6"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R.</w:t>
      </w:r>
      <w:r w:rsidRPr="004822C5">
        <w:rPr>
          <w:rFonts w:ascii="Times New Roman" w:eastAsia="Times New Roman" w:hAnsi="Times New Roman" w:cs="Times New Roman"/>
          <w:color w:val="0D1D1C"/>
          <w:sz w:val="33"/>
          <w:szCs w:val="33"/>
        </w:rPr>
        <w:t xml:space="preserve"> Sicut erat in princípio,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nunc, et semper, * et in sæcula sæculórum. Amen.</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R. As it was in the beginning, is now, * and ever shall be, world without end. Amen</w:t>
      </w:r>
      <w:ins w:id="7"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A</w:t>
      </w:r>
      <w:r w:rsidRPr="004822C5">
        <w:rPr>
          <w:rFonts w:ascii="Times New Roman" w:eastAsia="Times New Roman" w:hAnsi="Times New Roman" w:cs="Times New Roman"/>
          <w:color w:val="0D1D1C"/>
          <w:sz w:val="33"/>
          <w:szCs w:val="33"/>
        </w:rPr>
        <w:t>llelúia.</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Alleluia</w:t>
      </w:r>
      <w:ins w:id="8"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0"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pict>
          <v:rect id="_x0000_i1027" style="width:0;height:0" o:hralign="center" o:hrstd="t" o:hr="t" fillcolor="#a0a0a0" stroked="f"/>
        </w:pict>
      </w:r>
    </w:p>
    <w:p w:rsidR="004822C5" w:rsidRPr="004822C5" w:rsidRDefault="004822C5" w:rsidP="004822C5">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4822C5">
        <w:rPr>
          <w:rFonts w:ascii="IM Fell English SC" w:eastAsia="Times New Roman" w:hAnsi="IM Fell English SC" w:cs="Times New Roman"/>
          <w:color w:val="FF0000"/>
          <w:sz w:val="51"/>
          <w:szCs w:val="51"/>
        </w:rPr>
        <w:t>Psalms</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Ant. (for the year)</w:t>
      </w:r>
      <w:r w:rsidRPr="004822C5">
        <w:rPr>
          <w:rFonts w:ascii="Times New Roman" w:eastAsia="Times New Roman" w:hAnsi="Times New Roman" w:cs="Times New Roman"/>
          <w:color w:val="0D1D1C"/>
          <w:sz w:val="33"/>
          <w:szCs w:val="33"/>
        </w:rPr>
        <w:t xml:space="preserve"> Assúmpta </w:t>
      </w:r>
      <w:proofErr w:type="gramStart"/>
      <w:r w:rsidRPr="004822C5">
        <w:rPr>
          <w:rFonts w:ascii="Times New Roman" w:eastAsia="Times New Roman" w:hAnsi="Times New Roman" w:cs="Times New Roman"/>
          <w:color w:val="0D1D1C"/>
          <w:sz w:val="33"/>
          <w:szCs w:val="33"/>
        </w:rPr>
        <w:t>est</w:t>
      </w:r>
      <w:proofErr w:type="gramEnd"/>
      <w:r w:rsidRPr="004822C5">
        <w:rPr>
          <w:rFonts w:ascii="Times New Roman" w:eastAsia="Times New Roman" w:hAnsi="Times New Roman" w:cs="Times New Roman"/>
          <w:color w:val="0D1D1C"/>
          <w:sz w:val="33"/>
          <w:szCs w:val="33"/>
        </w:rPr>
        <w:t xml:space="preserve"> María.</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Ant. Mary is taken up</w:t>
      </w:r>
      <w:ins w:id="9"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4822C5">
        <w:rPr>
          <w:rFonts w:ascii="IM Fell English" w:eastAsia="Times New Roman" w:hAnsi="IM Fell English" w:cs="Times New Roman"/>
          <w:i/>
          <w:iCs/>
          <w:color w:val="FF0000"/>
          <w:sz w:val="45"/>
          <w:szCs w:val="45"/>
        </w:rPr>
        <w:t>Psalm 92</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Dóminus regnávit, decórem indútus </w:t>
      </w:r>
      <w:proofErr w:type="gramStart"/>
      <w:r w:rsidRPr="004822C5">
        <w:rPr>
          <w:rFonts w:ascii="Times New Roman" w:eastAsia="Times New Roman" w:hAnsi="Times New Roman" w:cs="Times New Roman"/>
          <w:color w:val="0D1D1C"/>
          <w:sz w:val="33"/>
          <w:szCs w:val="33"/>
        </w:rPr>
        <w:t>est</w:t>
      </w:r>
      <w:proofErr w:type="gramEnd"/>
      <w:r w:rsidRPr="004822C5">
        <w:rPr>
          <w:rFonts w:ascii="Times New Roman" w:eastAsia="Times New Roman" w:hAnsi="Times New Roman" w:cs="Times New Roman"/>
          <w:color w:val="0D1D1C"/>
          <w:sz w:val="33"/>
          <w:szCs w:val="33"/>
        </w:rPr>
        <w:t>: * indútus est Dóminus fortitúdinem, et præcínxit se.</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The Lord hath reigned, he is clothed with beauty: * the Lord is clothed with strength, and hath girded himself</w:t>
      </w:r>
      <w:ins w:id="10"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Étenim firmávit orbem terræ, * qui non commovébitur.</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lastRenderedPageBreak/>
        <w:t>For he hath established the world * which shall not be moved</w:t>
      </w:r>
      <w:ins w:id="11"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Paráta sedes tua ex tunc: * a sæculo tu es.</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Thy throne is prepared from of old: * thou art from everlasting</w:t>
      </w:r>
      <w:ins w:id="12"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Elevavérunt flúmina, Dómine: * elevavérunt flúmina vocem suam.</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The floods have lifted up, O Lord: * the floods have lifted up their voice</w:t>
      </w:r>
      <w:ins w:id="13"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Elevavérunt flúmina fluctus suos, * a vócibus aquárum multárum.</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The floods have lifted up their waves, * with the noise of many waters</w:t>
      </w:r>
      <w:ins w:id="14"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Mirábiles elatiónes </w:t>
      </w:r>
      <w:proofErr w:type="gramStart"/>
      <w:r w:rsidRPr="004822C5">
        <w:rPr>
          <w:rFonts w:ascii="Times New Roman" w:eastAsia="Times New Roman" w:hAnsi="Times New Roman" w:cs="Times New Roman"/>
          <w:color w:val="0D1D1C"/>
          <w:sz w:val="33"/>
          <w:szCs w:val="33"/>
        </w:rPr>
        <w:t>maris</w:t>
      </w:r>
      <w:proofErr w:type="gramEnd"/>
      <w:r w:rsidRPr="004822C5">
        <w:rPr>
          <w:rFonts w:ascii="Times New Roman" w:eastAsia="Times New Roman" w:hAnsi="Times New Roman" w:cs="Times New Roman"/>
          <w:color w:val="0D1D1C"/>
          <w:sz w:val="33"/>
          <w:szCs w:val="33"/>
        </w:rPr>
        <w:t>: * mirábilis in altis Dóminus.</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Wonderful are the surges of the sea: * wonderful is the Lord on high</w:t>
      </w:r>
      <w:ins w:id="15"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Testimónia tua credibília facta sunt nimis: * domum tuam decet sanctitúdo, Dómine, in longitúdinem diérum.</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Thy testimonies are become exceedingly credible: * holiness becometh thy house, O Lord, unto length of days</w:t>
      </w:r>
      <w:ins w:id="16"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V.</w:t>
      </w:r>
      <w:r w:rsidRPr="004822C5">
        <w:rPr>
          <w:rFonts w:ascii="Times New Roman" w:eastAsia="Times New Roman" w:hAnsi="Times New Roman" w:cs="Times New Roman"/>
          <w:color w:val="0D1D1C"/>
          <w:sz w:val="33"/>
          <w:szCs w:val="33"/>
        </w:rPr>
        <w:t xml:space="preserve"> Glória Patri,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Fílio, * et Spirítui Sancto.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V. Glory be to the Father, and to the Son, * and to the Holy Ghost</w:t>
      </w:r>
      <w:ins w:id="17"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R.</w:t>
      </w:r>
      <w:r w:rsidRPr="004822C5">
        <w:rPr>
          <w:rFonts w:ascii="Times New Roman" w:eastAsia="Times New Roman" w:hAnsi="Times New Roman" w:cs="Times New Roman"/>
          <w:color w:val="0D1D1C"/>
          <w:sz w:val="33"/>
          <w:szCs w:val="33"/>
        </w:rPr>
        <w:t xml:space="preserve"> Sicut erat in princípio,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nunc, et semper, * et in sæcula sæculórum. Amen.</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R. As it was in the beginning, is now, * and ever shall be, world without end. Amen</w:t>
      </w:r>
      <w:ins w:id="18"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4822C5">
        <w:rPr>
          <w:rFonts w:ascii="IM Fell English" w:eastAsia="Times New Roman" w:hAnsi="IM Fell English" w:cs="Times New Roman"/>
          <w:i/>
          <w:iCs/>
          <w:color w:val="FF0000"/>
          <w:sz w:val="45"/>
          <w:szCs w:val="45"/>
        </w:rPr>
        <w:t>Psalm 99</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Jubilate Deo, omnis terra: * servíte Dómino in lætítia.</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 xml:space="preserve">Sing joyfully to God, all the earth: * serve </w:t>
      </w:r>
      <w:proofErr w:type="gramStart"/>
      <w:r w:rsidRPr="004822C5">
        <w:rPr>
          <w:rFonts w:ascii="Vollkorn" w:eastAsia="Times New Roman" w:hAnsi="Vollkorn" w:cs="Times New Roman"/>
          <w:i/>
          <w:iCs/>
          <w:color w:val="999999"/>
          <w:sz w:val="27"/>
          <w:szCs w:val="27"/>
        </w:rPr>
        <w:t>ye</w:t>
      </w:r>
      <w:proofErr w:type="gramEnd"/>
      <w:r w:rsidRPr="004822C5">
        <w:rPr>
          <w:rFonts w:ascii="Vollkorn" w:eastAsia="Times New Roman" w:hAnsi="Vollkorn" w:cs="Times New Roman"/>
          <w:i/>
          <w:iCs/>
          <w:color w:val="999999"/>
          <w:sz w:val="27"/>
          <w:szCs w:val="27"/>
        </w:rPr>
        <w:t xml:space="preserve"> the Lord with gladness</w:t>
      </w:r>
      <w:ins w:id="19"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Introíte in conspéctu ejus, * in exsultatióne.</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Come in before his presence * with exceeding great joy</w:t>
      </w:r>
      <w:ins w:id="20"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Scitóte quóniam Dóminus ipse </w:t>
      </w:r>
      <w:proofErr w:type="gramStart"/>
      <w:r w:rsidRPr="004822C5">
        <w:rPr>
          <w:rFonts w:ascii="Times New Roman" w:eastAsia="Times New Roman" w:hAnsi="Times New Roman" w:cs="Times New Roman"/>
          <w:color w:val="0D1D1C"/>
          <w:sz w:val="33"/>
          <w:szCs w:val="33"/>
        </w:rPr>
        <w:t>est</w:t>
      </w:r>
      <w:proofErr w:type="gramEnd"/>
      <w:r w:rsidRPr="004822C5">
        <w:rPr>
          <w:rFonts w:ascii="Times New Roman" w:eastAsia="Times New Roman" w:hAnsi="Times New Roman" w:cs="Times New Roman"/>
          <w:color w:val="0D1D1C"/>
          <w:sz w:val="33"/>
          <w:szCs w:val="33"/>
        </w:rPr>
        <w:t xml:space="preserve"> Deus: * ipse fecit nos, et non ipsi nos.</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Know ye that the Lord he is God: * he made us, and not we ourselves</w:t>
      </w:r>
      <w:ins w:id="21"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Pópulus ejus,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oves páscuæ ejus: * introíte portas ejus in confessióne, átria ejus in hymnis: confitémini illi.</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lastRenderedPageBreak/>
        <w:t xml:space="preserve">We are his people and the sheep of his pasture. * Go </w:t>
      </w:r>
      <w:proofErr w:type="gramStart"/>
      <w:r w:rsidRPr="004822C5">
        <w:rPr>
          <w:rFonts w:ascii="Vollkorn" w:eastAsia="Times New Roman" w:hAnsi="Vollkorn" w:cs="Times New Roman"/>
          <w:i/>
          <w:iCs/>
          <w:color w:val="999999"/>
          <w:sz w:val="27"/>
          <w:szCs w:val="27"/>
        </w:rPr>
        <w:t>ye</w:t>
      </w:r>
      <w:proofErr w:type="gramEnd"/>
      <w:r w:rsidRPr="004822C5">
        <w:rPr>
          <w:rFonts w:ascii="Vollkorn" w:eastAsia="Times New Roman" w:hAnsi="Vollkorn" w:cs="Times New Roman"/>
          <w:i/>
          <w:iCs/>
          <w:color w:val="999999"/>
          <w:sz w:val="27"/>
          <w:szCs w:val="27"/>
        </w:rPr>
        <w:t xml:space="preserve"> into his gates with praise, into his courts with hymns: and give glory to him</w:t>
      </w:r>
      <w:ins w:id="22"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Laudáte nomen ejus: quóniam suávis </w:t>
      </w:r>
      <w:proofErr w:type="gramStart"/>
      <w:r w:rsidRPr="004822C5">
        <w:rPr>
          <w:rFonts w:ascii="Times New Roman" w:eastAsia="Times New Roman" w:hAnsi="Times New Roman" w:cs="Times New Roman"/>
          <w:color w:val="0D1D1C"/>
          <w:sz w:val="33"/>
          <w:szCs w:val="33"/>
        </w:rPr>
        <w:t>est</w:t>
      </w:r>
      <w:proofErr w:type="gramEnd"/>
      <w:r w:rsidRPr="004822C5">
        <w:rPr>
          <w:rFonts w:ascii="Times New Roman" w:eastAsia="Times New Roman" w:hAnsi="Times New Roman" w:cs="Times New Roman"/>
          <w:color w:val="0D1D1C"/>
          <w:sz w:val="33"/>
          <w:szCs w:val="33"/>
        </w:rPr>
        <w:t xml:space="preserve"> Dóminus, in ætérnum misericórdia ejus, * et usque in generatiónem et generatiónem véritas ejus.</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Praise ye his name: for the Lord is sweet, his mercy endureth for ever, * and his truth to generation and generation</w:t>
      </w:r>
      <w:ins w:id="23"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V.</w:t>
      </w:r>
      <w:r w:rsidRPr="004822C5">
        <w:rPr>
          <w:rFonts w:ascii="Times New Roman" w:eastAsia="Times New Roman" w:hAnsi="Times New Roman" w:cs="Times New Roman"/>
          <w:color w:val="0D1D1C"/>
          <w:sz w:val="33"/>
          <w:szCs w:val="33"/>
        </w:rPr>
        <w:t xml:space="preserve"> Glória Patri,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Fílio, * et Spirítui Sancto.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V. Glory be to the Father, and to the Son, * and to the Holy Ghost</w:t>
      </w:r>
      <w:ins w:id="24"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R.</w:t>
      </w:r>
      <w:r w:rsidRPr="004822C5">
        <w:rPr>
          <w:rFonts w:ascii="Times New Roman" w:eastAsia="Times New Roman" w:hAnsi="Times New Roman" w:cs="Times New Roman"/>
          <w:color w:val="0D1D1C"/>
          <w:sz w:val="33"/>
          <w:szCs w:val="33"/>
        </w:rPr>
        <w:t xml:space="preserve"> Sicut erat in princípio,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nunc, et semper, * et in sæcula sæculórum. Amen.</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R. As it was in the beginning, is now, * and ever shall be, world without end. Amen</w:t>
      </w:r>
      <w:ins w:id="25"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4822C5">
        <w:rPr>
          <w:rFonts w:ascii="IM Fell English" w:eastAsia="Times New Roman" w:hAnsi="IM Fell English" w:cs="Times New Roman"/>
          <w:i/>
          <w:iCs/>
          <w:color w:val="FF0000"/>
          <w:sz w:val="45"/>
          <w:szCs w:val="45"/>
        </w:rPr>
        <w:t>Psalm 62</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Deus, Deus meus, * ad </w:t>
      </w:r>
      <w:proofErr w:type="gramStart"/>
      <w:r w:rsidRPr="004822C5">
        <w:rPr>
          <w:rFonts w:ascii="Times New Roman" w:eastAsia="Times New Roman" w:hAnsi="Times New Roman" w:cs="Times New Roman"/>
          <w:color w:val="0D1D1C"/>
          <w:sz w:val="33"/>
          <w:szCs w:val="33"/>
        </w:rPr>
        <w:t>te</w:t>
      </w:r>
      <w:proofErr w:type="gramEnd"/>
      <w:r w:rsidRPr="004822C5">
        <w:rPr>
          <w:rFonts w:ascii="Times New Roman" w:eastAsia="Times New Roman" w:hAnsi="Times New Roman" w:cs="Times New Roman"/>
          <w:color w:val="0D1D1C"/>
          <w:sz w:val="33"/>
          <w:szCs w:val="33"/>
        </w:rPr>
        <w:t xml:space="preserve"> de luce vígilo.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O God, my God, * to thee do I watch at break of day</w:t>
      </w:r>
      <w:ins w:id="26"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Sitívit in </w:t>
      </w:r>
      <w:proofErr w:type="gramStart"/>
      <w:r w:rsidRPr="004822C5">
        <w:rPr>
          <w:rFonts w:ascii="Times New Roman" w:eastAsia="Times New Roman" w:hAnsi="Times New Roman" w:cs="Times New Roman"/>
          <w:color w:val="0D1D1C"/>
          <w:sz w:val="33"/>
          <w:szCs w:val="33"/>
        </w:rPr>
        <w:t>te</w:t>
      </w:r>
      <w:proofErr w:type="gramEnd"/>
      <w:r w:rsidRPr="004822C5">
        <w:rPr>
          <w:rFonts w:ascii="Times New Roman" w:eastAsia="Times New Roman" w:hAnsi="Times New Roman" w:cs="Times New Roman"/>
          <w:color w:val="0D1D1C"/>
          <w:sz w:val="33"/>
          <w:szCs w:val="33"/>
        </w:rPr>
        <w:t xml:space="preserve"> ánima mea, * quam multiplíciter tibi caro mea.</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For thee my soul hath thirsted; * for thee my flesh, O how many ways</w:t>
      </w:r>
      <w:ins w:id="27"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In terra desérta,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ínvia, et inaquósa: * sic in sancto appárui tibi, ut vidérem virtútem tuam, et glóriam tuam.</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lastRenderedPageBreak/>
        <w:t>In a desert land, and where there is no way, and no water: * so in the sanctuary have I come before thee, to see thy power and thy glory</w:t>
      </w:r>
      <w:ins w:id="28"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Quóniam mélior </w:t>
      </w:r>
      <w:proofErr w:type="gramStart"/>
      <w:r w:rsidRPr="004822C5">
        <w:rPr>
          <w:rFonts w:ascii="Times New Roman" w:eastAsia="Times New Roman" w:hAnsi="Times New Roman" w:cs="Times New Roman"/>
          <w:color w:val="0D1D1C"/>
          <w:sz w:val="33"/>
          <w:szCs w:val="33"/>
        </w:rPr>
        <w:t>est</w:t>
      </w:r>
      <w:proofErr w:type="gramEnd"/>
      <w:r w:rsidRPr="004822C5">
        <w:rPr>
          <w:rFonts w:ascii="Times New Roman" w:eastAsia="Times New Roman" w:hAnsi="Times New Roman" w:cs="Times New Roman"/>
          <w:color w:val="0D1D1C"/>
          <w:sz w:val="33"/>
          <w:szCs w:val="33"/>
        </w:rPr>
        <w:t xml:space="preserve"> misericórdia tua super vitas: * lábia mea laudábunt te.</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For thy mercy is better than lives: * thee my lips shall praise</w:t>
      </w:r>
      <w:ins w:id="29"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Sic benedícam </w:t>
      </w:r>
      <w:proofErr w:type="gramStart"/>
      <w:r w:rsidRPr="004822C5">
        <w:rPr>
          <w:rFonts w:ascii="Times New Roman" w:eastAsia="Times New Roman" w:hAnsi="Times New Roman" w:cs="Times New Roman"/>
          <w:color w:val="0D1D1C"/>
          <w:sz w:val="33"/>
          <w:szCs w:val="33"/>
        </w:rPr>
        <w:t>te</w:t>
      </w:r>
      <w:proofErr w:type="gramEnd"/>
      <w:r w:rsidRPr="004822C5">
        <w:rPr>
          <w:rFonts w:ascii="Times New Roman" w:eastAsia="Times New Roman" w:hAnsi="Times New Roman" w:cs="Times New Roman"/>
          <w:color w:val="0D1D1C"/>
          <w:sz w:val="33"/>
          <w:szCs w:val="33"/>
        </w:rPr>
        <w:t xml:space="preserve"> in vita mea: * et in nómine tuo levábo manus meas.</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Thus will I bless thee all my life long: * and in thy name I will lift up my hands</w:t>
      </w:r>
      <w:ins w:id="30"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Sicut ádipe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pinguédine repleátur ánima mea: * et lábiis exsultatiónis laudábit os meum.</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Let my soul be filled as with marrow and fatness: * and my mouth shall praise thee with joyful lips</w:t>
      </w:r>
      <w:ins w:id="31"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Si memor fui tui super stratum meum, in matutínis meditábor in </w:t>
      </w:r>
      <w:proofErr w:type="gramStart"/>
      <w:r w:rsidRPr="004822C5">
        <w:rPr>
          <w:rFonts w:ascii="Times New Roman" w:eastAsia="Times New Roman" w:hAnsi="Times New Roman" w:cs="Times New Roman"/>
          <w:color w:val="0D1D1C"/>
          <w:sz w:val="33"/>
          <w:szCs w:val="33"/>
        </w:rPr>
        <w:t>te</w:t>
      </w:r>
      <w:proofErr w:type="gramEnd"/>
      <w:r w:rsidRPr="004822C5">
        <w:rPr>
          <w:rFonts w:ascii="Times New Roman" w:eastAsia="Times New Roman" w:hAnsi="Times New Roman" w:cs="Times New Roman"/>
          <w:color w:val="0D1D1C"/>
          <w:sz w:val="33"/>
          <w:szCs w:val="33"/>
        </w:rPr>
        <w:t>: * quia fuísti adiútor meus.</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If I have remembered thee upon my bed, I will meditate on thee in the morning: * because thou hast been my helper</w:t>
      </w:r>
      <w:ins w:id="32"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in velaménto alárum tuárum exsultábo, adhæsit ánima mea post te: * me suscépit déxtera tua.</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And I will rejoice under the covert of thy wings: my soul hath stuck close to thee: * thy right hand hath received me</w:t>
      </w:r>
      <w:ins w:id="33"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Ipsi vero in vanum quæsiérunt ánimam meam, introíbunt in inferióra terræ: * tradéntur in manus gládii, partes vúlpium erunt.</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But they have sought my soul in vain, they shall go into the lower parts of the earth: * they shall be delivered into the hands of the sword, they shall be the portions of foxes</w:t>
      </w:r>
      <w:ins w:id="34"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Rex vero lætábitur in Deo, laudabúntur omnes qui jurant in </w:t>
      </w:r>
      <w:proofErr w:type="gramStart"/>
      <w:r w:rsidRPr="004822C5">
        <w:rPr>
          <w:rFonts w:ascii="Times New Roman" w:eastAsia="Times New Roman" w:hAnsi="Times New Roman" w:cs="Times New Roman"/>
          <w:color w:val="0D1D1C"/>
          <w:sz w:val="33"/>
          <w:szCs w:val="33"/>
        </w:rPr>
        <w:t>eo</w:t>
      </w:r>
      <w:proofErr w:type="gramEnd"/>
      <w:r w:rsidRPr="004822C5">
        <w:rPr>
          <w:rFonts w:ascii="Times New Roman" w:eastAsia="Times New Roman" w:hAnsi="Times New Roman" w:cs="Times New Roman"/>
          <w:color w:val="0D1D1C"/>
          <w:sz w:val="33"/>
          <w:szCs w:val="33"/>
        </w:rPr>
        <w:t>: * quia obstrúctum est os loquéntium iníqua.</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But the king shall rejoice in God, all they shall be praised that swear by him: * because the mouth is stopped of them that speak wicked things</w:t>
      </w:r>
      <w:ins w:id="35"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V.</w:t>
      </w:r>
      <w:r w:rsidRPr="004822C5">
        <w:rPr>
          <w:rFonts w:ascii="Times New Roman" w:eastAsia="Times New Roman" w:hAnsi="Times New Roman" w:cs="Times New Roman"/>
          <w:color w:val="0D1D1C"/>
          <w:sz w:val="33"/>
          <w:szCs w:val="33"/>
        </w:rPr>
        <w:t xml:space="preserve"> Glória Patri,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Fílio, * et Spirítui Sancto.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V. Glory be to the Father, and to the Son, * and to the Holy Ghost</w:t>
      </w:r>
      <w:ins w:id="36"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R.</w:t>
      </w:r>
      <w:r w:rsidRPr="004822C5">
        <w:rPr>
          <w:rFonts w:ascii="Times New Roman" w:eastAsia="Times New Roman" w:hAnsi="Times New Roman" w:cs="Times New Roman"/>
          <w:color w:val="0D1D1C"/>
          <w:sz w:val="33"/>
          <w:szCs w:val="33"/>
        </w:rPr>
        <w:t xml:space="preserve"> Sicut erat in princípio,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nunc, et semper, * et in sæcula sæculórum. Amen.</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lastRenderedPageBreak/>
        <w:t>R. As it was in the beginning, is now, * and ever shall be, world without end. Amen</w:t>
      </w:r>
      <w:ins w:id="37"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4822C5">
        <w:rPr>
          <w:rFonts w:ascii="IM Fell English" w:eastAsia="Times New Roman" w:hAnsi="IM Fell English" w:cs="Times New Roman"/>
          <w:i/>
          <w:iCs/>
          <w:color w:val="FF0000"/>
          <w:sz w:val="45"/>
          <w:szCs w:val="45"/>
        </w:rPr>
        <w:t>Canticle of the Three Youths – Daniel 3:57-88, 56</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Benedícite, ómnia ópera Dómini, Dómino: * laudáte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superexaltáte eum in sæcula.</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All ye works of the Lord, bless the Lord: * praise and exalt him above all for ever</w:t>
      </w:r>
      <w:ins w:id="38"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Benedícite, Ángeli Dómini, Dómino: * benedícite, cæli, Dómino.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O ye angels of the Lord, bless the Lord: * O ye heavens, bless the Lord</w:t>
      </w:r>
      <w:ins w:id="39"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Benedícite, aquæ omnes, quæ super cælos sunt, Dómino: * benedícite, omnes virtútes Dómini, Dómino.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O all ye waters that are above the heavens, bless the Lord: * O all ye powers of the Lord, bless the Lord</w:t>
      </w:r>
      <w:ins w:id="40"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Benedícite, sol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luna, Dómino: * benedícite, stellæ cæli, Dómino.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O ye sun and moon, bless the Lord: * O ye stars of heaven, bless the Lord</w:t>
      </w:r>
      <w:ins w:id="41"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Benedícite, omnis imber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ros, Dómino: * benedícite, omnes spíritus Dei, Dómino.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O every shower and dew, bless ye the Lord: * O all ye spirits of God, bless the Lord</w:t>
      </w:r>
      <w:ins w:id="42"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Benedícite, ignis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æstus, Dómino: * benedícite, frigus et æstus, Dómino.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O ye fire and heat, bless the Lord: * O ye cold and heat, bless the Lord</w:t>
      </w:r>
      <w:ins w:id="43"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Benedícite, rores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pruína, Dómino: * benedícite, gelu et frigus, Dómino.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O ye dews and hoar frosts, bless the Lord: * O ye frost and cold, bless the Lord</w:t>
      </w:r>
      <w:ins w:id="44"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Benedícite, glácies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nives, Dómino: * benedícite, noctes et dies, Dómino.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O ye ice and snow, bless the Lord: * O ye nights and days, bless the Lord</w:t>
      </w:r>
      <w:ins w:id="45"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Benedícite, lux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ténebræ, Dómino: * benedícite, fúlgura et nubes, Dómino.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O ye light and darkness, bless the Lord: * O ye lightnings and clouds, bless the Lord</w:t>
      </w:r>
      <w:ins w:id="46"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Benedícat terra Dóminum: * laudet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superexáltet eum in sæcula.</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lastRenderedPageBreak/>
        <w:t>O let the earth bless the Lord: * let it praise and exalt him above all for ever</w:t>
      </w:r>
      <w:ins w:id="47"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Benedícite, montes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colles, Dómino: * benedícite, univérsa germinántia in terra, Dómino.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O ye mountains and hills, bless the Lord: * O all ye things that spring up in the earth, bless the Lord</w:t>
      </w:r>
      <w:ins w:id="48"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Benedícite, fontes, Dómino: * benedícite, mária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flúmina, Dómino.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O ye fountains, bless the Lord: * O ye seas and rivers, bless the Lord</w:t>
      </w:r>
      <w:ins w:id="49"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Benedícite, cete,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ómnia, quæ movéntur in aquis, Dómino: * benedícite, omnes vólucres cæli, Dómino.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O ye whales, and all that move in the waters, bless the Lord: * O all ye fowls of the air, bless the Lord</w:t>
      </w:r>
      <w:ins w:id="50"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Benedícite, omnes béstiæ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pécora, Dómino: * benedícite, fílii hóminum, Dómino.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O all ye beasts and cattle, bless the Lord: * O ye sons of men, bless the Lord</w:t>
      </w:r>
      <w:ins w:id="51"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Benedícat Israël Dóminum: * laudet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superexáltet eum in sæcula.</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O let Israel bless the Lord: * let them praise and exalt him above all for ever</w:t>
      </w:r>
      <w:ins w:id="52"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Benedícite, sacerdótes Dómini, Dómino: * benedícite, servi Dómini, Dómino.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O ye priests of the Lord, bless the Lord: * O ye servants of the Lord, bless the Lord</w:t>
      </w:r>
      <w:ins w:id="53"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Benedícite, spíritus,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ánimæ justórum, Dómino: * benedícite, sancti, et húmiles corde, Dómino.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O ye spirits and souls of the just, bless the Lord: * O ye holy and humble of heart, bless the Lord</w:t>
      </w:r>
      <w:ins w:id="54"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Benedícite, Ananía, Azaría, Mísaël, Dómino: * laudáte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superexaltáte eum in sæcula.</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O Ananias, Azarias, and Misael, bless ye the Lord: * praise and exalt him above all for ever</w:t>
      </w:r>
      <w:ins w:id="55"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FF0000"/>
          <w:sz w:val="24"/>
          <w:szCs w:val="24"/>
        </w:rPr>
        <w:t>(Bow head)</w:t>
      </w:r>
      <w:r w:rsidRPr="004822C5">
        <w:rPr>
          <w:rFonts w:ascii="Times New Roman" w:eastAsia="Times New Roman" w:hAnsi="Times New Roman" w:cs="Times New Roman"/>
          <w:color w:val="0D1D1C"/>
          <w:sz w:val="33"/>
          <w:szCs w:val="33"/>
        </w:rPr>
        <w:t> </w:t>
      </w:r>
      <w:r w:rsidRPr="004822C5">
        <w:rPr>
          <w:rFonts w:ascii="IM Fell English SC" w:eastAsia="Times New Roman" w:hAnsi="IM Fell English SC" w:cs="Times New Roman"/>
          <w:color w:val="0D1D1C"/>
          <w:sz w:val="33"/>
          <w:szCs w:val="33"/>
        </w:rPr>
        <w:t xml:space="preserve">Benedicámus Patrem </w:t>
      </w:r>
      <w:proofErr w:type="gramStart"/>
      <w:r w:rsidRPr="004822C5">
        <w:rPr>
          <w:rFonts w:ascii="IM Fell English SC" w:eastAsia="Times New Roman" w:hAnsi="IM Fell English SC" w:cs="Times New Roman"/>
          <w:color w:val="0D1D1C"/>
          <w:sz w:val="33"/>
          <w:szCs w:val="33"/>
        </w:rPr>
        <w:t>et</w:t>
      </w:r>
      <w:proofErr w:type="gramEnd"/>
      <w:r w:rsidRPr="004822C5">
        <w:rPr>
          <w:rFonts w:ascii="IM Fell English SC" w:eastAsia="Times New Roman" w:hAnsi="IM Fell English SC" w:cs="Times New Roman"/>
          <w:color w:val="0D1D1C"/>
          <w:sz w:val="33"/>
          <w:szCs w:val="33"/>
        </w:rPr>
        <w:t xml:space="preserve"> Fílium cum Sancto Spíritu: * laudémus et superexaltémus eum in sæcula.</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(Bow head) Let us bless the Father and the Son, with the Holy Ghost; * let us praise and exalt him above all for ever</w:t>
      </w:r>
      <w:ins w:id="56"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lastRenderedPageBreak/>
        <w:t xml:space="preserve">Benedíctus es, Dómine, in firmaménto cæli: *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laudábilis, et gloriósus, et superexaltátus in sæcula.</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Blessed art thou, O Lord, in the firmament of heaven: * and worthy of praise, and glorious for ever</w:t>
      </w:r>
      <w:ins w:id="57"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4822C5">
        <w:rPr>
          <w:rFonts w:ascii="IM Fell English" w:eastAsia="Times New Roman" w:hAnsi="IM Fell English" w:cs="Times New Roman"/>
          <w:i/>
          <w:iCs/>
          <w:color w:val="FF0000"/>
          <w:sz w:val="45"/>
          <w:szCs w:val="45"/>
        </w:rPr>
        <w:t>Psalm 148</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Laudáte Dóminum de cælis: * laudáte eum in excélsis.</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 xml:space="preserve">Praise </w:t>
      </w:r>
      <w:proofErr w:type="gramStart"/>
      <w:r w:rsidRPr="004822C5">
        <w:rPr>
          <w:rFonts w:ascii="Vollkorn" w:eastAsia="Times New Roman" w:hAnsi="Vollkorn" w:cs="Times New Roman"/>
          <w:i/>
          <w:iCs/>
          <w:color w:val="999999"/>
          <w:sz w:val="27"/>
          <w:szCs w:val="27"/>
        </w:rPr>
        <w:t>ye</w:t>
      </w:r>
      <w:proofErr w:type="gramEnd"/>
      <w:r w:rsidRPr="004822C5">
        <w:rPr>
          <w:rFonts w:ascii="Vollkorn" w:eastAsia="Times New Roman" w:hAnsi="Vollkorn" w:cs="Times New Roman"/>
          <w:i/>
          <w:iCs/>
          <w:color w:val="999999"/>
          <w:sz w:val="27"/>
          <w:szCs w:val="27"/>
        </w:rPr>
        <w:t xml:space="preserve"> the Lord from the heavens * praise ye him in the high places</w:t>
      </w:r>
      <w:ins w:id="58"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Laudáte eum, omnes Ángeli ejus: * laudáte eum, omnes virtútes ejus.</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Praise ye him, all his angels: * praise ye him, all his hosts</w:t>
      </w:r>
      <w:ins w:id="59"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Laudáte eum, sol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luna: * laudáte eum, omnes stellæ et lumen.</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Praise ye him, O sun and moon: * praise him, all ye stars and light</w:t>
      </w:r>
      <w:ins w:id="60"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Laudáte eum, cæli cælórum: *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aquæ omnes, quæ super cælos sunt, laudent nomen Dómini.</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Praise him, ye heavens of heavens: * and let all the waters that are above the heavens, praise the name of the Lord</w:t>
      </w:r>
      <w:ins w:id="61"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Quia ipse dixit,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facta sunt: * ipse mandávit, et creáta sunt.</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For he spoke, and they were made: * he commanded, and they were created</w:t>
      </w:r>
      <w:ins w:id="62"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Státuit ea in ætérnum,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in sæculum sæculi: * præcéptum pósuit, et non præteríbit.</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He hath established them for ever, and for ages of ages: * he hath made a decree, and it shall not pass away</w:t>
      </w:r>
      <w:ins w:id="63"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Laudáte Dóminum de terra, * dracónes,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omnes abyssi.</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Praise the Lord from the earth, * ye dragons, and all ye deeps</w:t>
      </w:r>
      <w:ins w:id="64"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Ignis, grando, nix, glácies, </w:t>
      </w:r>
      <w:proofErr w:type="gramStart"/>
      <w:r w:rsidRPr="004822C5">
        <w:rPr>
          <w:rFonts w:ascii="Times New Roman" w:eastAsia="Times New Roman" w:hAnsi="Times New Roman" w:cs="Times New Roman"/>
          <w:color w:val="0D1D1C"/>
          <w:sz w:val="33"/>
          <w:szCs w:val="33"/>
        </w:rPr>
        <w:t>spíritus</w:t>
      </w:r>
      <w:proofErr w:type="gramEnd"/>
      <w:r w:rsidRPr="004822C5">
        <w:rPr>
          <w:rFonts w:ascii="Times New Roman" w:eastAsia="Times New Roman" w:hAnsi="Times New Roman" w:cs="Times New Roman"/>
          <w:color w:val="0D1D1C"/>
          <w:sz w:val="33"/>
          <w:szCs w:val="33"/>
        </w:rPr>
        <w:t xml:space="preserve"> procellárum: * quæ fáciunt verbum ejus:</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Fire, hail, snow, ice, stormy winds * which fulfill his word</w:t>
      </w:r>
      <w:ins w:id="65"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Montes,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omnes colles: * ligna fructífera, et omnes cedri.</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Mountains and all hills, * fruitful trees and all cedars</w:t>
      </w:r>
      <w:ins w:id="66"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Béstiæ,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univérsa pécora: * serpéntes, et vólucres pennátæ:</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lastRenderedPageBreak/>
        <w:t>Beasts and all cattle: * serpents and feathered fowls</w:t>
      </w:r>
      <w:ins w:id="67"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Reges terræ,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omnes pópuli: * príncipes, et omnes júdices terræ.</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Kings of the earth and all people: * princes and all judges of the earth</w:t>
      </w:r>
      <w:ins w:id="68"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Júvenes,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vírgines: senes cum Junióribus laudent nomen Dómini: * quia exaltátum est nomen ejus solíus.</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Young men and maidens: * let the old with the younger, praise the name of the Lord: For his name alone is exalted</w:t>
      </w:r>
      <w:ins w:id="69"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Conféssio ejus super cælum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terram: * et exaltávit cornu pópuli sui.</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The praise of him is above heaven and earth: * and he hath exalted the horn of his people</w:t>
      </w:r>
      <w:ins w:id="70"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Hymnus ómnibus sanctis ejus: * fíliis Israël, pópulo appropinquánti sibi.</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A hymn to all his saints: to the children of Israel, a people approaching him</w:t>
      </w:r>
      <w:ins w:id="71"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V.</w:t>
      </w:r>
      <w:r w:rsidRPr="004822C5">
        <w:rPr>
          <w:rFonts w:ascii="Times New Roman" w:eastAsia="Times New Roman" w:hAnsi="Times New Roman" w:cs="Times New Roman"/>
          <w:color w:val="0D1D1C"/>
          <w:sz w:val="33"/>
          <w:szCs w:val="33"/>
        </w:rPr>
        <w:t xml:space="preserve"> Glória Patri,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Fílio, * et Spirítui Sancto.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V. Glory be to the Father, and to the Son, * and to the Holy Ghost</w:t>
      </w:r>
      <w:ins w:id="72"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R.</w:t>
      </w:r>
      <w:r w:rsidRPr="004822C5">
        <w:rPr>
          <w:rFonts w:ascii="Times New Roman" w:eastAsia="Times New Roman" w:hAnsi="Times New Roman" w:cs="Times New Roman"/>
          <w:color w:val="0D1D1C"/>
          <w:sz w:val="33"/>
          <w:szCs w:val="33"/>
        </w:rPr>
        <w:t xml:space="preserve"> Sicut erat in princípio,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nunc, et semper, * et in sæcula sæculórum. Amen.</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R. As it was in the beginning, is now, * and ever shall be, world without end. Amen</w:t>
      </w:r>
      <w:ins w:id="73"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Ant. (for the year)</w:t>
      </w:r>
      <w:r w:rsidRPr="004822C5">
        <w:rPr>
          <w:rFonts w:ascii="Times New Roman" w:eastAsia="Times New Roman" w:hAnsi="Times New Roman" w:cs="Times New Roman"/>
          <w:color w:val="0D1D1C"/>
          <w:sz w:val="33"/>
          <w:szCs w:val="33"/>
        </w:rPr>
        <w:t xml:space="preserve"> Assúmpta </w:t>
      </w:r>
      <w:proofErr w:type="gramStart"/>
      <w:r w:rsidRPr="004822C5">
        <w:rPr>
          <w:rFonts w:ascii="Times New Roman" w:eastAsia="Times New Roman" w:hAnsi="Times New Roman" w:cs="Times New Roman"/>
          <w:color w:val="0D1D1C"/>
          <w:sz w:val="33"/>
          <w:szCs w:val="33"/>
        </w:rPr>
        <w:t>est</w:t>
      </w:r>
      <w:proofErr w:type="gramEnd"/>
      <w:r w:rsidRPr="004822C5">
        <w:rPr>
          <w:rFonts w:ascii="Times New Roman" w:eastAsia="Times New Roman" w:hAnsi="Times New Roman" w:cs="Times New Roman"/>
          <w:color w:val="0D1D1C"/>
          <w:sz w:val="33"/>
          <w:szCs w:val="33"/>
        </w:rPr>
        <w:t xml:space="preserve"> María in cælum; gaudent Angeli, laudantes benedícunt Dominum.</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Ant. Mary is taken up into heaven; the angels rejoice, and with praises bless the Lord</w:t>
      </w:r>
      <w:ins w:id="74"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0"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pict>
          <v:rect id="_x0000_i1028" style="width:0;height:0" o:hralign="center" o:hrstd="t" o:hr="t" fillcolor="#a0a0a0" stroked="f"/>
        </w:pict>
      </w:r>
    </w:p>
    <w:p w:rsidR="004822C5" w:rsidRPr="004822C5" w:rsidRDefault="004822C5" w:rsidP="004822C5">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4822C5">
        <w:rPr>
          <w:rFonts w:ascii="IM Fell English SC" w:eastAsia="Times New Roman" w:hAnsi="IM Fell English SC" w:cs="Times New Roman"/>
          <w:color w:val="FF0000"/>
          <w:sz w:val="51"/>
          <w:szCs w:val="51"/>
        </w:rPr>
        <w:t>Chapter (for the year)</w:t>
      </w:r>
    </w:p>
    <w:p w:rsidR="004822C5" w:rsidRPr="004822C5" w:rsidRDefault="004822C5" w:rsidP="004822C5">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4822C5">
        <w:rPr>
          <w:rFonts w:ascii="IM Fell English" w:eastAsia="Times New Roman" w:hAnsi="IM Fell English" w:cs="Times New Roman"/>
          <w:i/>
          <w:iCs/>
          <w:color w:val="FF0000"/>
          <w:sz w:val="45"/>
          <w:szCs w:val="45"/>
        </w:rPr>
        <w:t xml:space="preserve">Canticle </w:t>
      </w:r>
      <w:proofErr w:type="gramStart"/>
      <w:r w:rsidRPr="004822C5">
        <w:rPr>
          <w:rFonts w:ascii="IM Fell English" w:eastAsia="Times New Roman" w:hAnsi="IM Fell English" w:cs="Times New Roman"/>
          <w:i/>
          <w:iCs/>
          <w:color w:val="FF0000"/>
          <w:sz w:val="45"/>
          <w:szCs w:val="45"/>
        </w:rPr>
        <w:t>Of</w:t>
      </w:r>
      <w:proofErr w:type="gramEnd"/>
      <w:r w:rsidRPr="004822C5">
        <w:rPr>
          <w:rFonts w:ascii="IM Fell English" w:eastAsia="Times New Roman" w:hAnsi="IM Fell English" w:cs="Times New Roman"/>
          <w:i/>
          <w:iCs/>
          <w:color w:val="FF0000"/>
          <w:sz w:val="45"/>
          <w:szCs w:val="45"/>
        </w:rPr>
        <w:t xml:space="preserve"> Canticles 6:8</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Vidérunt eam fíliæ Sion,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beatíssimam prædicavérunt; et regínæ laudavérunt eam.</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The daughters of Sion beheld her, and declared her most blessed, and queens have praised her</w:t>
      </w:r>
      <w:ins w:id="75"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lastRenderedPageBreak/>
        <w:t>R.</w:t>
      </w:r>
      <w:r w:rsidRPr="004822C5">
        <w:rPr>
          <w:rFonts w:ascii="Times New Roman" w:eastAsia="Times New Roman" w:hAnsi="Times New Roman" w:cs="Times New Roman"/>
          <w:color w:val="0D1D1C"/>
          <w:sz w:val="33"/>
          <w:szCs w:val="33"/>
        </w:rPr>
        <w:t> Deo gracias.</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R. Thanks be to God</w:t>
      </w:r>
      <w:ins w:id="76"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4822C5">
        <w:rPr>
          <w:rFonts w:ascii="IM Fell English SC" w:eastAsia="Times New Roman" w:hAnsi="IM Fell English SC" w:cs="Times New Roman"/>
          <w:color w:val="FF0000"/>
          <w:sz w:val="51"/>
          <w:szCs w:val="51"/>
        </w:rPr>
        <w:t>Hymn</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O</w:t>
      </w:r>
      <w:r w:rsidRPr="004822C5">
        <w:rPr>
          <w:rFonts w:ascii="Times New Roman" w:eastAsia="Times New Roman" w:hAnsi="Times New Roman" w:cs="Times New Roman"/>
          <w:color w:val="0D1D1C"/>
          <w:sz w:val="33"/>
          <w:szCs w:val="33"/>
        </w:rPr>
        <w:t> gloriósa Dómina</w:t>
      </w:r>
      <w:proofErr w:type="gramStart"/>
      <w:r w:rsidRPr="004822C5">
        <w:rPr>
          <w:rFonts w:ascii="Times New Roman" w:eastAsia="Times New Roman" w:hAnsi="Times New Roman" w:cs="Times New Roman"/>
          <w:color w:val="0D1D1C"/>
          <w:sz w:val="33"/>
          <w:szCs w:val="33"/>
        </w:rPr>
        <w:t>,</w:t>
      </w:r>
      <w:proofErr w:type="gramEnd"/>
      <w:r w:rsidRPr="004822C5">
        <w:rPr>
          <w:rFonts w:ascii="Times New Roman" w:eastAsia="Times New Roman" w:hAnsi="Times New Roman" w:cs="Times New Roman"/>
          <w:color w:val="0D1D1C"/>
          <w:sz w:val="33"/>
          <w:szCs w:val="33"/>
        </w:rPr>
        <w:br/>
        <w:t>Excélsa super sídera,</w:t>
      </w:r>
      <w:r w:rsidRPr="004822C5">
        <w:rPr>
          <w:rFonts w:ascii="Times New Roman" w:eastAsia="Times New Roman" w:hAnsi="Times New Roman" w:cs="Times New Roman"/>
          <w:color w:val="0D1D1C"/>
          <w:sz w:val="33"/>
          <w:szCs w:val="33"/>
        </w:rPr>
        <w:br/>
        <w:t>Qui te creávit, parvulum</w:t>
      </w:r>
      <w:r w:rsidRPr="004822C5">
        <w:rPr>
          <w:rFonts w:ascii="Times New Roman" w:eastAsia="Times New Roman" w:hAnsi="Times New Roman" w:cs="Times New Roman"/>
          <w:color w:val="0D1D1C"/>
          <w:sz w:val="33"/>
          <w:szCs w:val="33"/>
        </w:rPr>
        <w:br/>
        <w:t>Lactásti sacro úbere.</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 xml:space="preserve">O glorious lady! </w:t>
      </w:r>
      <w:proofErr w:type="gramStart"/>
      <w:r w:rsidRPr="004822C5">
        <w:rPr>
          <w:rFonts w:ascii="Vollkorn" w:eastAsia="Times New Roman" w:hAnsi="Vollkorn" w:cs="Times New Roman"/>
          <w:i/>
          <w:iCs/>
          <w:color w:val="999999"/>
          <w:sz w:val="27"/>
          <w:szCs w:val="27"/>
        </w:rPr>
        <w:t>throned</w:t>
      </w:r>
      <w:proofErr w:type="gramEnd"/>
      <w:r w:rsidRPr="004822C5">
        <w:rPr>
          <w:rFonts w:ascii="Vollkorn" w:eastAsia="Times New Roman" w:hAnsi="Vollkorn" w:cs="Times New Roman"/>
          <w:i/>
          <w:iCs/>
          <w:color w:val="999999"/>
          <w:sz w:val="27"/>
          <w:szCs w:val="27"/>
        </w:rPr>
        <w:t xml:space="preserve"> on hig</w:t>
      </w:r>
      <w:ins w:id="77" w:author="Unknown">
        <w:r w:rsidRPr="004822C5">
          <w:rPr>
            <w:rFonts w:ascii="Vollkorn" w:eastAsia="Times New Roman" w:hAnsi="Vollkorn" w:cs="Times New Roman"/>
            <w:i/>
            <w:iCs/>
            <w:color w:val="999999"/>
            <w:sz w:val="27"/>
            <w:szCs w:val="27"/>
          </w:rPr>
          <w:t>h</w:t>
        </w:r>
        <w:r w:rsidRPr="004822C5">
          <w:rPr>
            <w:rFonts w:ascii="Vollkorn" w:eastAsia="Times New Roman" w:hAnsi="Vollkorn" w:cs="Times New Roman"/>
            <w:i/>
            <w:iCs/>
            <w:color w:val="999999"/>
            <w:sz w:val="27"/>
            <w:szCs w:val="27"/>
          </w:rPr>
          <w:br/>
          <w:t>Above the star-illumined sky;</w:t>
        </w:r>
        <w:r w:rsidRPr="004822C5">
          <w:rPr>
            <w:rFonts w:ascii="Vollkorn" w:eastAsia="Times New Roman" w:hAnsi="Vollkorn" w:cs="Times New Roman"/>
            <w:i/>
            <w:iCs/>
            <w:color w:val="999999"/>
            <w:sz w:val="27"/>
            <w:szCs w:val="27"/>
          </w:rPr>
          <w:br/>
          <w:t>Thereto ordained, thy bosom lent</w:t>
        </w:r>
        <w:r w:rsidRPr="004822C5">
          <w:rPr>
            <w:rFonts w:ascii="Vollkorn" w:eastAsia="Times New Roman" w:hAnsi="Vollkorn" w:cs="Times New Roman"/>
            <w:i/>
            <w:iCs/>
            <w:color w:val="999999"/>
            <w:sz w:val="27"/>
            <w:szCs w:val="27"/>
          </w:rPr>
          <w:br/>
          <w:t>To thy creator nourishment.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Quod Heva tristis ábstulit</w:t>
      </w:r>
      <w:proofErr w:type="gramStart"/>
      <w:r w:rsidRPr="004822C5">
        <w:rPr>
          <w:rFonts w:ascii="Times New Roman" w:eastAsia="Times New Roman" w:hAnsi="Times New Roman" w:cs="Times New Roman"/>
          <w:color w:val="0D1D1C"/>
          <w:sz w:val="33"/>
          <w:szCs w:val="33"/>
        </w:rPr>
        <w:t>,</w:t>
      </w:r>
      <w:proofErr w:type="gramEnd"/>
      <w:r w:rsidRPr="004822C5">
        <w:rPr>
          <w:rFonts w:ascii="Times New Roman" w:eastAsia="Times New Roman" w:hAnsi="Times New Roman" w:cs="Times New Roman"/>
          <w:color w:val="0D1D1C"/>
          <w:sz w:val="33"/>
          <w:szCs w:val="33"/>
        </w:rPr>
        <w:br/>
        <w:t>Tu reddis almo gérmine:</w:t>
      </w:r>
      <w:r w:rsidRPr="004822C5">
        <w:rPr>
          <w:rFonts w:ascii="Times New Roman" w:eastAsia="Times New Roman" w:hAnsi="Times New Roman" w:cs="Times New Roman"/>
          <w:color w:val="0D1D1C"/>
          <w:sz w:val="33"/>
          <w:szCs w:val="33"/>
        </w:rPr>
        <w:br/>
        <w:t>Intrent ut astra flébiles,</w:t>
      </w:r>
      <w:r w:rsidRPr="004822C5">
        <w:rPr>
          <w:rFonts w:ascii="Times New Roman" w:eastAsia="Times New Roman" w:hAnsi="Times New Roman" w:cs="Times New Roman"/>
          <w:color w:val="0D1D1C"/>
          <w:sz w:val="33"/>
          <w:szCs w:val="33"/>
        </w:rPr>
        <w:br/>
        <w:t>Cæli fenéstra facta es.</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Through thy sweet offspring we receiv</w:t>
      </w:r>
      <w:ins w:id="78" w:author="Unknown">
        <w:r w:rsidRPr="004822C5">
          <w:rPr>
            <w:rFonts w:ascii="Vollkorn" w:eastAsia="Times New Roman" w:hAnsi="Vollkorn" w:cs="Times New Roman"/>
            <w:i/>
            <w:iCs/>
            <w:color w:val="999999"/>
            <w:sz w:val="27"/>
            <w:szCs w:val="27"/>
          </w:rPr>
          <w:t>e</w:t>
        </w:r>
        <w:r w:rsidRPr="004822C5">
          <w:rPr>
            <w:rFonts w:ascii="Vollkorn" w:eastAsia="Times New Roman" w:hAnsi="Vollkorn" w:cs="Times New Roman"/>
            <w:i/>
            <w:iCs/>
            <w:color w:val="999999"/>
            <w:sz w:val="27"/>
            <w:szCs w:val="27"/>
          </w:rPr>
          <w:br/>
          <w:t>The bliss once lost through hapless Eve</w:t>
        </w:r>
        <w:proofErr w:type="gramStart"/>
        <w:r w:rsidRPr="004822C5">
          <w:rPr>
            <w:rFonts w:ascii="Vollkorn" w:eastAsia="Times New Roman" w:hAnsi="Vollkorn" w:cs="Times New Roman"/>
            <w:i/>
            <w:iCs/>
            <w:color w:val="999999"/>
            <w:sz w:val="27"/>
            <w:szCs w:val="27"/>
          </w:rPr>
          <w:t>;</w:t>
        </w:r>
        <w:proofErr w:type="gramEnd"/>
        <w:r w:rsidRPr="004822C5">
          <w:rPr>
            <w:rFonts w:ascii="Vollkorn" w:eastAsia="Times New Roman" w:hAnsi="Vollkorn" w:cs="Times New Roman"/>
            <w:i/>
            <w:iCs/>
            <w:color w:val="999999"/>
            <w:sz w:val="27"/>
            <w:szCs w:val="27"/>
          </w:rPr>
          <w:br/>
          <w:t>And heaven to mortals open lies</w:t>
        </w:r>
        <w:r w:rsidRPr="004822C5">
          <w:rPr>
            <w:rFonts w:ascii="Vollkorn" w:eastAsia="Times New Roman" w:hAnsi="Vollkorn" w:cs="Times New Roman"/>
            <w:i/>
            <w:iCs/>
            <w:color w:val="999999"/>
            <w:sz w:val="27"/>
            <w:szCs w:val="27"/>
          </w:rPr>
          <w:br/>
          <w:t>Now thou art portal of the skies.</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Tu regis alti jánua</w:t>
      </w:r>
      <w:proofErr w:type="gramStart"/>
      <w:r w:rsidRPr="004822C5">
        <w:rPr>
          <w:rFonts w:ascii="Times New Roman" w:eastAsia="Times New Roman" w:hAnsi="Times New Roman" w:cs="Times New Roman"/>
          <w:color w:val="0D1D1C"/>
          <w:sz w:val="33"/>
          <w:szCs w:val="33"/>
        </w:rPr>
        <w:t>,</w:t>
      </w:r>
      <w:proofErr w:type="gramEnd"/>
      <w:r w:rsidRPr="004822C5">
        <w:rPr>
          <w:rFonts w:ascii="Times New Roman" w:eastAsia="Times New Roman" w:hAnsi="Times New Roman" w:cs="Times New Roman"/>
          <w:color w:val="0D1D1C"/>
          <w:sz w:val="33"/>
          <w:szCs w:val="33"/>
        </w:rPr>
        <w:br/>
        <w:t>Et porta lucis fúlgida:</w:t>
      </w:r>
      <w:r w:rsidRPr="004822C5">
        <w:rPr>
          <w:rFonts w:ascii="Times New Roman" w:eastAsia="Times New Roman" w:hAnsi="Times New Roman" w:cs="Times New Roman"/>
          <w:color w:val="0D1D1C"/>
          <w:sz w:val="33"/>
          <w:szCs w:val="33"/>
        </w:rPr>
        <w:br/>
        <w:t>Vitam datam per Vírginem</w:t>
      </w:r>
      <w:r w:rsidRPr="004822C5">
        <w:rPr>
          <w:rFonts w:ascii="Times New Roman" w:eastAsia="Times New Roman" w:hAnsi="Times New Roman" w:cs="Times New Roman"/>
          <w:color w:val="0D1D1C"/>
          <w:sz w:val="33"/>
          <w:szCs w:val="33"/>
        </w:rPr>
        <w:br/>
        <w:t>Gentes redémptæ pláudite.</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Thou art the door of heaven’s high King</w:t>
      </w:r>
      <w:proofErr w:type="gramStart"/>
      <w:ins w:id="79" w:author="Unknown">
        <w:r w:rsidRPr="004822C5">
          <w:rPr>
            <w:rFonts w:ascii="Vollkorn" w:eastAsia="Times New Roman" w:hAnsi="Vollkorn" w:cs="Times New Roman"/>
            <w:i/>
            <w:iCs/>
            <w:color w:val="999999"/>
            <w:sz w:val="27"/>
            <w:szCs w:val="27"/>
          </w:rPr>
          <w:t>,</w:t>
        </w:r>
        <w:proofErr w:type="gramEnd"/>
        <w:r w:rsidRPr="004822C5">
          <w:rPr>
            <w:rFonts w:ascii="Vollkorn" w:eastAsia="Times New Roman" w:hAnsi="Vollkorn" w:cs="Times New Roman"/>
            <w:i/>
            <w:iCs/>
            <w:color w:val="999999"/>
            <w:sz w:val="27"/>
            <w:szCs w:val="27"/>
          </w:rPr>
          <w:br/>
          <w:t>Light’s gateway fair and glistering;</w:t>
        </w:r>
        <w:r w:rsidRPr="004822C5">
          <w:rPr>
            <w:rFonts w:ascii="Vollkorn" w:eastAsia="Times New Roman" w:hAnsi="Vollkorn" w:cs="Times New Roman"/>
            <w:i/>
            <w:iCs/>
            <w:color w:val="999999"/>
            <w:sz w:val="27"/>
            <w:szCs w:val="27"/>
          </w:rPr>
          <w:br/>
          <w:t>Life through a virgin is restored;</w:t>
        </w:r>
        <w:r w:rsidRPr="004822C5">
          <w:rPr>
            <w:rFonts w:ascii="Vollkorn" w:eastAsia="Times New Roman" w:hAnsi="Vollkorn" w:cs="Times New Roman"/>
            <w:i/>
            <w:iCs/>
            <w:color w:val="999999"/>
            <w:sz w:val="27"/>
            <w:szCs w:val="27"/>
          </w:rPr>
          <w:br/>
          <w:t>Ye ransomed nations, praise the Lord!</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Glória tibi, Dómine</w:t>
      </w:r>
      <w:proofErr w:type="gramStart"/>
      <w:r w:rsidRPr="004822C5">
        <w:rPr>
          <w:rFonts w:ascii="Times New Roman" w:eastAsia="Times New Roman" w:hAnsi="Times New Roman" w:cs="Times New Roman"/>
          <w:color w:val="0D1D1C"/>
          <w:sz w:val="33"/>
          <w:szCs w:val="33"/>
        </w:rPr>
        <w:t>,</w:t>
      </w:r>
      <w:proofErr w:type="gramEnd"/>
      <w:r w:rsidRPr="004822C5">
        <w:rPr>
          <w:rFonts w:ascii="Times New Roman" w:eastAsia="Times New Roman" w:hAnsi="Times New Roman" w:cs="Times New Roman"/>
          <w:color w:val="0D1D1C"/>
          <w:sz w:val="33"/>
          <w:szCs w:val="33"/>
        </w:rPr>
        <w:br/>
        <w:t>Qui natus es de Vírgine,</w:t>
      </w:r>
      <w:r w:rsidRPr="004822C5">
        <w:rPr>
          <w:rFonts w:ascii="Times New Roman" w:eastAsia="Times New Roman" w:hAnsi="Times New Roman" w:cs="Times New Roman"/>
          <w:color w:val="0D1D1C"/>
          <w:sz w:val="33"/>
          <w:szCs w:val="33"/>
        </w:rPr>
        <w:br/>
        <w:t>Cum Patre, et Sancto Spíritu</w:t>
      </w:r>
      <w:r w:rsidRPr="004822C5">
        <w:rPr>
          <w:rFonts w:ascii="Times New Roman" w:eastAsia="Times New Roman" w:hAnsi="Times New Roman" w:cs="Times New Roman"/>
          <w:color w:val="0D1D1C"/>
          <w:sz w:val="33"/>
          <w:szCs w:val="33"/>
        </w:rPr>
        <w:br/>
        <w:t>In sempitérna sæcula.</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lastRenderedPageBreak/>
        <w:t>All honour, laud, and glory be</w:t>
      </w:r>
      <w:proofErr w:type="gramStart"/>
      <w:ins w:id="80" w:author="Unknown">
        <w:r w:rsidRPr="004822C5">
          <w:rPr>
            <w:rFonts w:ascii="Vollkorn" w:eastAsia="Times New Roman" w:hAnsi="Vollkorn" w:cs="Times New Roman"/>
            <w:i/>
            <w:iCs/>
            <w:color w:val="999999"/>
            <w:sz w:val="27"/>
            <w:szCs w:val="27"/>
          </w:rPr>
          <w:t>,</w:t>
        </w:r>
        <w:proofErr w:type="gramEnd"/>
        <w:r w:rsidRPr="004822C5">
          <w:rPr>
            <w:rFonts w:ascii="Vollkorn" w:eastAsia="Times New Roman" w:hAnsi="Vollkorn" w:cs="Times New Roman"/>
            <w:i/>
            <w:iCs/>
            <w:color w:val="999999"/>
            <w:sz w:val="27"/>
            <w:szCs w:val="27"/>
          </w:rPr>
          <w:br/>
          <w:t>O Jesu, Virgin-born, to thee;</w:t>
        </w:r>
        <w:r w:rsidRPr="004822C5">
          <w:rPr>
            <w:rFonts w:ascii="Vollkorn" w:eastAsia="Times New Roman" w:hAnsi="Vollkorn" w:cs="Times New Roman"/>
            <w:i/>
            <w:iCs/>
            <w:color w:val="999999"/>
            <w:sz w:val="27"/>
            <w:szCs w:val="27"/>
          </w:rPr>
          <w:br/>
          <w:t>All glory, as is ever meet,</w:t>
        </w:r>
        <w:r w:rsidRPr="004822C5">
          <w:rPr>
            <w:rFonts w:ascii="Vollkorn" w:eastAsia="Times New Roman" w:hAnsi="Vollkorn" w:cs="Times New Roman"/>
            <w:i/>
            <w:iCs/>
            <w:color w:val="999999"/>
            <w:sz w:val="27"/>
            <w:szCs w:val="27"/>
          </w:rPr>
          <w:br/>
          <w:t>To Father and to Paraclete.</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Amen.</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Amen</w:t>
      </w:r>
      <w:ins w:id="81"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V.</w:t>
      </w:r>
      <w:r w:rsidRPr="004822C5">
        <w:rPr>
          <w:rFonts w:ascii="Times New Roman" w:eastAsia="Times New Roman" w:hAnsi="Times New Roman" w:cs="Times New Roman"/>
          <w:color w:val="0D1D1C"/>
          <w:sz w:val="33"/>
          <w:szCs w:val="33"/>
        </w:rPr>
        <w:t xml:space="preserve"> Elégit eam Deus,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præelégit eam.</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V. God has chosen and pre-elected her</w:t>
      </w:r>
      <w:ins w:id="82"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R.</w:t>
      </w:r>
      <w:r w:rsidRPr="004822C5">
        <w:rPr>
          <w:rFonts w:ascii="Times New Roman" w:eastAsia="Times New Roman" w:hAnsi="Times New Roman" w:cs="Times New Roman"/>
          <w:color w:val="0D1D1C"/>
          <w:sz w:val="33"/>
          <w:szCs w:val="33"/>
        </w:rPr>
        <w:t>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habitáre eam facit in tabernáculo suo.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R. And has made her dwell in His tabernacle</w:t>
      </w:r>
      <w:ins w:id="83"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0"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pict>
          <v:rect id="_x0000_i1029" style="width:0;height:0" o:hralign="center" o:hrstd="t" o:hr="t" fillcolor="#a0a0a0" stroked="f"/>
        </w:pict>
      </w:r>
    </w:p>
    <w:p w:rsidR="004822C5" w:rsidRPr="004822C5" w:rsidRDefault="004822C5" w:rsidP="004822C5">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4822C5">
        <w:rPr>
          <w:rFonts w:ascii="IM Fell English SC" w:eastAsia="Times New Roman" w:hAnsi="IM Fell English SC" w:cs="Times New Roman"/>
          <w:color w:val="FF0000"/>
          <w:sz w:val="51"/>
          <w:szCs w:val="51"/>
        </w:rPr>
        <w:t>Canticle of Zacharias (</w:t>
      </w:r>
      <w:r w:rsidRPr="004822C5">
        <w:rPr>
          <w:rFonts w:ascii="IM Fell English SC" w:eastAsia="Times New Roman" w:hAnsi="IM Fell English SC" w:cs="Times New Roman"/>
          <w:i/>
          <w:iCs/>
          <w:color w:val="FF0000"/>
          <w:sz w:val="51"/>
          <w:szCs w:val="51"/>
        </w:rPr>
        <w:t>Luke 1:68-79</w:t>
      </w:r>
      <w:r w:rsidRPr="004822C5">
        <w:rPr>
          <w:rFonts w:ascii="IM Fell English SC" w:eastAsia="Times New Roman" w:hAnsi="IM Fell English SC" w:cs="Times New Roman"/>
          <w:color w:val="FF0000"/>
          <w:sz w:val="51"/>
          <w:szCs w:val="51"/>
        </w:rPr>
        <w:t>)</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Ant. (for the year)</w:t>
      </w:r>
      <w:r w:rsidRPr="004822C5">
        <w:rPr>
          <w:rFonts w:ascii="Times New Roman" w:eastAsia="Times New Roman" w:hAnsi="Times New Roman" w:cs="Times New Roman"/>
          <w:color w:val="0D1D1C"/>
          <w:sz w:val="33"/>
          <w:szCs w:val="33"/>
        </w:rPr>
        <w:t> O gloriósa Dei Génitrix.</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O Glorious Mother of God</w:t>
      </w:r>
      <w:ins w:id="84"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Benedíctus </w:t>
      </w:r>
      <w:r w:rsidRPr="004822C5">
        <w:rPr>
          <w:rFonts w:ascii="Segoe UI Symbol" w:eastAsia="Times New Roman" w:hAnsi="Segoe UI Symbol" w:cs="Segoe UI Symbol"/>
          <w:color w:val="FF0000"/>
          <w:sz w:val="41"/>
          <w:szCs w:val="41"/>
        </w:rPr>
        <w:t>☩</w:t>
      </w:r>
      <w:r w:rsidRPr="004822C5">
        <w:rPr>
          <w:rFonts w:ascii="Times New Roman" w:eastAsia="Times New Roman" w:hAnsi="Times New Roman" w:cs="Times New Roman"/>
          <w:color w:val="0D1D1C"/>
          <w:sz w:val="33"/>
          <w:szCs w:val="33"/>
        </w:rPr>
        <w:t> </w:t>
      </w:r>
      <w:r w:rsidRPr="004822C5">
        <w:rPr>
          <w:rFonts w:ascii="Times New Roman" w:eastAsia="Times New Roman" w:hAnsi="Times New Roman" w:cs="Times New Roman"/>
          <w:color w:val="FF0000"/>
          <w:sz w:val="24"/>
          <w:szCs w:val="24"/>
        </w:rPr>
        <w:t>(Large sign of the cross</w:t>
      </w:r>
      <w:proofErr w:type="gramStart"/>
      <w:r w:rsidRPr="004822C5">
        <w:rPr>
          <w:rFonts w:ascii="Times New Roman" w:eastAsia="Times New Roman" w:hAnsi="Times New Roman" w:cs="Times New Roman"/>
          <w:color w:val="FF0000"/>
          <w:sz w:val="24"/>
          <w:szCs w:val="24"/>
        </w:rPr>
        <w:t>)</w:t>
      </w:r>
      <w:r w:rsidRPr="004822C5">
        <w:rPr>
          <w:rFonts w:ascii="Times New Roman" w:eastAsia="Times New Roman" w:hAnsi="Times New Roman" w:cs="Times New Roman"/>
          <w:color w:val="0D1D1C"/>
          <w:sz w:val="33"/>
          <w:szCs w:val="33"/>
        </w:rPr>
        <w:t>Dóminus</w:t>
      </w:r>
      <w:proofErr w:type="gramEnd"/>
      <w:r w:rsidRPr="004822C5">
        <w:rPr>
          <w:rFonts w:ascii="Times New Roman" w:eastAsia="Times New Roman" w:hAnsi="Times New Roman" w:cs="Times New Roman"/>
          <w:color w:val="0D1D1C"/>
          <w:sz w:val="33"/>
          <w:szCs w:val="33"/>
        </w:rPr>
        <w:t>, Deus Israël: * quia visitávit, et fecit redemptiónem plebis suæ:</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 xml:space="preserve">Blessed be the Lord </w:t>
      </w:r>
      <w:r w:rsidRPr="004822C5">
        <w:rPr>
          <w:rFonts w:ascii="Segoe UI Symbol" w:eastAsia="Times New Roman" w:hAnsi="Segoe UI Symbol" w:cs="Segoe UI Symbol"/>
          <w:i/>
          <w:iCs/>
          <w:color w:val="999999"/>
          <w:sz w:val="27"/>
          <w:szCs w:val="27"/>
        </w:rPr>
        <w:t>☩</w:t>
      </w:r>
      <w:r w:rsidRPr="004822C5">
        <w:rPr>
          <w:rFonts w:ascii="Vollkorn" w:eastAsia="Times New Roman" w:hAnsi="Vollkorn" w:cs="Times New Roman"/>
          <w:i/>
          <w:iCs/>
          <w:color w:val="999999"/>
          <w:sz w:val="27"/>
          <w:szCs w:val="27"/>
        </w:rPr>
        <w:t xml:space="preserve"> God of Israel; * because he hath visited and wrought the redemption of his people</w:t>
      </w:r>
      <w:ins w:id="85"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eréxit cornu salútis nobis: * in domo David, púeri sui.</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 xml:space="preserve">And hath raised up </w:t>
      </w:r>
      <w:proofErr w:type="gramStart"/>
      <w:r w:rsidRPr="004822C5">
        <w:rPr>
          <w:rFonts w:ascii="Vollkorn" w:eastAsia="Times New Roman" w:hAnsi="Vollkorn" w:cs="Times New Roman"/>
          <w:i/>
          <w:iCs/>
          <w:color w:val="999999"/>
          <w:sz w:val="27"/>
          <w:szCs w:val="27"/>
        </w:rPr>
        <w:t>an</w:t>
      </w:r>
      <w:proofErr w:type="gramEnd"/>
      <w:r w:rsidRPr="004822C5">
        <w:rPr>
          <w:rFonts w:ascii="Vollkorn" w:eastAsia="Times New Roman" w:hAnsi="Vollkorn" w:cs="Times New Roman"/>
          <w:i/>
          <w:iCs/>
          <w:color w:val="999999"/>
          <w:sz w:val="27"/>
          <w:szCs w:val="27"/>
        </w:rPr>
        <w:t xml:space="preserve"> horn of salvation to us, * in the house of David his servant</w:t>
      </w:r>
      <w:ins w:id="86"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Sicut locútus </w:t>
      </w:r>
      <w:proofErr w:type="gramStart"/>
      <w:r w:rsidRPr="004822C5">
        <w:rPr>
          <w:rFonts w:ascii="Times New Roman" w:eastAsia="Times New Roman" w:hAnsi="Times New Roman" w:cs="Times New Roman"/>
          <w:color w:val="0D1D1C"/>
          <w:sz w:val="33"/>
          <w:szCs w:val="33"/>
        </w:rPr>
        <w:t>est</w:t>
      </w:r>
      <w:proofErr w:type="gramEnd"/>
      <w:r w:rsidRPr="004822C5">
        <w:rPr>
          <w:rFonts w:ascii="Times New Roman" w:eastAsia="Times New Roman" w:hAnsi="Times New Roman" w:cs="Times New Roman"/>
          <w:color w:val="0D1D1C"/>
          <w:sz w:val="33"/>
          <w:szCs w:val="33"/>
        </w:rPr>
        <w:t xml:space="preserve"> per os sanctórum, * qui a sæculo sunt, prophetárum ejus:</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As he spoke by the mouth of his holy Prophets, * who are from the beginning</w:t>
      </w:r>
      <w:ins w:id="87"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Salútem ex inimícis nostris, *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de manu ómnium, qui odérunt nos.</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Salvation from our enemies, * and from the hand of all that hate us</w:t>
      </w:r>
      <w:ins w:id="88"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Ad faciéndam misericórdiam cum pátribus nostris: *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memorári testaménti sui sancti.</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To perform mercy to our fathers, * and to remember his holy testament</w:t>
      </w:r>
      <w:ins w:id="89"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lastRenderedPageBreak/>
        <w:t>Jusjurándum, quod jurávit ad Ábraham patrem nostrum, * datúrum se nobis:</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The oath, which he swore to Abraham our father, * that he would grant to us</w:t>
      </w:r>
      <w:ins w:id="90"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Ut sine timóre, de manu inimicórum nostrórum liberáti, * serviámus illi.</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That being delivered from the hand of our enemies, * we may serve him without fear</w:t>
      </w:r>
      <w:ins w:id="91"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In sanctitáte,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justítia coram ipso, * ómnibus diébus nostris.</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In holiness and justice before him, * all our days</w:t>
      </w:r>
      <w:ins w:id="92"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tu, puer, Prophéta Altíssimi vocáberis: * præíbis enim ante fáciem Dómini, paráre vias ejus:</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And thou, child, shalt be called the prophet of the Highest: * for thou shalt go before the face of the Lord to prepare his ways</w:t>
      </w:r>
      <w:ins w:id="93"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Ad dandam sciéntiam salútis plebi ejus: * in remissiónem peccatórum eórum:</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To give knowledge of salvation to his people, * unto the remission of their sins</w:t>
      </w:r>
      <w:ins w:id="94"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Per víscera misericórdiæ Dei nostri: * in quibus visitávit nos, óriens ex alto: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Through the bowels of the mercy of our God, * in which the Orient from on high hath visited us</w:t>
      </w:r>
      <w:ins w:id="95"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Illumináre his, qui in ténebris,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in umbra mortis sedent: * ad dirigéndos pedes nostros in vi</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To enlighten them that sit in darkness, and in the shadow of death: * to direct our feet into the way of peace</w:t>
      </w:r>
      <w:ins w:id="96"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V.</w:t>
      </w:r>
      <w:r w:rsidRPr="004822C5">
        <w:rPr>
          <w:rFonts w:ascii="Times New Roman" w:eastAsia="Times New Roman" w:hAnsi="Times New Roman" w:cs="Times New Roman"/>
          <w:color w:val="0D1D1C"/>
          <w:sz w:val="33"/>
          <w:szCs w:val="33"/>
        </w:rPr>
        <w:t xml:space="preserve"> Glória Patri,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Fílio, * et Spirítui Sancto.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V. Glory be to the Father, and to the Son, * and to the Holy Ghost</w:t>
      </w:r>
      <w:ins w:id="97"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R.</w:t>
      </w:r>
      <w:r w:rsidRPr="004822C5">
        <w:rPr>
          <w:rFonts w:ascii="Times New Roman" w:eastAsia="Times New Roman" w:hAnsi="Times New Roman" w:cs="Times New Roman"/>
          <w:color w:val="0D1D1C"/>
          <w:sz w:val="33"/>
          <w:szCs w:val="33"/>
        </w:rPr>
        <w:t xml:space="preserve"> Sicut erat in princípio,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nunc, et semper, * et in sæcula sæculórum. Amen.</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R. As it was in the beginning, is now, * and ever shall be, world without end. Amen</w:t>
      </w:r>
      <w:ins w:id="98"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Ant. (for the year)</w:t>
      </w:r>
      <w:r w:rsidRPr="004822C5">
        <w:rPr>
          <w:rFonts w:ascii="Times New Roman" w:eastAsia="Times New Roman" w:hAnsi="Times New Roman" w:cs="Times New Roman"/>
          <w:color w:val="0D1D1C"/>
          <w:sz w:val="33"/>
          <w:szCs w:val="33"/>
        </w:rPr>
        <w:t xml:space="preserve"> O gloriósa Dei Génitrix, Virgo semper Maria, quæ Dóminum ómnium meruísti portáre,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Regem Angelórum sola </w:t>
      </w:r>
      <w:r w:rsidRPr="004822C5">
        <w:rPr>
          <w:rFonts w:ascii="Times New Roman" w:eastAsia="Times New Roman" w:hAnsi="Times New Roman" w:cs="Times New Roman"/>
          <w:color w:val="0D1D1C"/>
          <w:sz w:val="33"/>
          <w:szCs w:val="33"/>
        </w:rPr>
        <w:lastRenderedPageBreak/>
        <w:t>Virgo lactáre: nostri, quaésumus, pia memoráre et pro nobis semper Christum deprecáre; ut tuis fulti patrocíniis, ad cælesta regna mereámur perveníre.</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Ant. Well done, thou good and faithful servant; * thou hast been faithful over a few things, I will make thee ruler over many things; enter thou into the joy of thy Lord</w:t>
      </w:r>
      <w:ins w:id="99"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V.</w:t>
      </w:r>
      <w:r w:rsidRPr="004822C5">
        <w:rPr>
          <w:rFonts w:ascii="Times New Roman" w:eastAsia="Times New Roman" w:hAnsi="Times New Roman" w:cs="Times New Roman"/>
          <w:color w:val="0D1D1C"/>
          <w:sz w:val="33"/>
          <w:szCs w:val="33"/>
        </w:rPr>
        <w:t> Dómine, exáudi oratiónem meam.</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R. O Lord, hear my prayer</w:t>
      </w:r>
      <w:ins w:id="100"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R.</w:t>
      </w:r>
      <w:r w:rsidRPr="004822C5">
        <w:rPr>
          <w:rFonts w:ascii="Times New Roman" w:eastAsia="Times New Roman" w:hAnsi="Times New Roman" w:cs="Times New Roman"/>
          <w:color w:val="0D1D1C"/>
          <w:sz w:val="33"/>
          <w:szCs w:val="33"/>
        </w:rPr>
        <w:t xml:space="preserve"> Et clamor meus ad </w:t>
      </w:r>
      <w:proofErr w:type="gramStart"/>
      <w:r w:rsidRPr="004822C5">
        <w:rPr>
          <w:rFonts w:ascii="Times New Roman" w:eastAsia="Times New Roman" w:hAnsi="Times New Roman" w:cs="Times New Roman"/>
          <w:color w:val="0D1D1C"/>
          <w:sz w:val="33"/>
          <w:szCs w:val="33"/>
        </w:rPr>
        <w:t>te</w:t>
      </w:r>
      <w:proofErr w:type="gramEnd"/>
      <w:r w:rsidRPr="004822C5">
        <w:rPr>
          <w:rFonts w:ascii="Times New Roman" w:eastAsia="Times New Roman" w:hAnsi="Times New Roman" w:cs="Times New Roman"/>
          <w:color w:val="0D1D1C"/>
          <w:sz w:val="33"/>
          <w:szCs w:val="33"/>
        </w:rPr>
        <w:t xml:space="preserve"> véniat</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R. And let my cry come out to Thee</w:t>
      </w:r>
      <w:ins w:id="101"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4822C5">
        <w:rPr>
          <w:rFonts w:ascii="IM Fell English SC" w:eastAsia="Times New Roman" w:hAnsi="IM Fell English SC" w:cs="Times New Roman"/>
          <w:color w:val="FF0000"/>
          <w:sz w:val="51"/>
          <w:szCs w:val="51"/>
        </w:rPr>
        <w:t>Oration (</w:t>
      </w:r>
      <w:r w:rsidRPr="004822C5">
        <w:rPr>
          <w:rFonts w:ascii="IM Fell English SC" w:eastAsia="Times New Roman" w:hAnsi="IM Fell English SC" w:cs="Times New Roman"/>
          <w:i/>
          <w:iCs/>
          <w:color w:val="FF0000"/>
          <w:sz w:val="51"/>
          <w:szCs w:val="51"/>
        </w:rPr>
        <w:t>for the year</w:t>
      </w:r>
      <w:r w:rsidRPr="004822C5">
        <w:rPr>
          <w:rFonts w:ascii="IM Fell English SC" w:eastAsia="Times New Roman" w:hAnsi="IM Fell English SC" w:cs="Times New Roman"/>
          <w:color w:val="FF0000"/>
          <w:sz w:val="51"/>
          <w:szCs w:val="51"/>
        </w:rPr>
        <w:t>)</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Orémus.</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Let us pray</w:t>
      </w:r>
      <w:ins w:id="102"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Deus, qui de Beatae Mariae Virginis útero Verbum tuum Angelo nuntiánte carnem suscípere voluísti: præsta supplícibus tuis; ut, qui vere eam Genitrícem Dei crédimus, ejus apud </w:t>
      </w:r>
      <w:proofErr w:type="gramStart"/>
      <w:r w:rsidRPr="004822C5">
        <w:rPr>
          <w:rFonts w:ascii="Times New Roman" w:eastAsia="Times New Roman" w:hAnsi="Times New Roman" w:cs="Times New Roman"/>
          <w:color w:val="0D1D1C"/>
          <w:sz w:val="33"/>
          <w:szCs w:val="33"/>
        </w:rPr>
        <w:t>te</w:t>
      </w:r>
      <w:proofErr w:type="gramEnd"/>
      <w:r w:rsidRPr="004822C5">
        <w:rPr>
          <w:rFonts w:ascii="Times New Roman" w:eastAsia="Times New Roman" w:hAnsi="Times New Roman" w:cs="Times New Roman"/>
          <w:color w:val="0D1D1C"/>
          <w:sz w:val="33"/>
          <w:szCs w:val="33"/>
        </w:rPr>
        <w:t xml:space="preserve"> intercessiónibus adjuvémur.</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O God, who didst will that, at the announcement of an Angel, thy Word should take flesh in the womb of the blessed Virgin Mary, grant to us thy suppliants, that we who believe her to be truly the mother of God may be helped by her intercession with thee</w:t>
      </w:r>
      <w:ins w:id="103"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Per eúmdem Dóminum nostrum Jesum Christum, Fílium tuum: Qui tecum vivit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regnat in unitáte Spíritus Sancti, Deus, per ómnia sæcula sæculórum.</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Through the same Jesus Christ, thy Son, Our Lord, Who liveth and reigneth with thee in the unity of the Holy Ghost, God, world without end</w:t>
      </w:r>
      <w:ins w:id="104"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R.</w:t>
      </w:r>
      <w:r w:rsidRPr="004822C5">
        <w:rPr>
          <w:rFonts w:ascii="Times New Roman" w:eastAsia="Times New Roman" w:hAnsi="Times New Roman" w:cs="Times New Roman"/>
          <w:color w:val="0D1D1C"/>
          <w:sz w:val="33"/>
          <w:szCs w:val="33"/>
        </w:rPr>
        <w:t> Amen.</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R. Amen</w:t>
      </w:r>
      <w:ins w:id="105"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V.</w:t>
      </w:r>
      <w:r w:rsidRPr="004822C5">
        <w:rPr>
          <w:rFonts w:ascii="Times New Roman" w:eastAsia="Times New Roman" w:hAnsi="Times New Roman" w:cs="Times New Roman"/>
          <w:color w:val="0D1D1C"/>
          <w:sz w:val="33"/>
          <w:szCs w:val="33"/>
        </w:rPr>
        <w:t> Dómine, exáudi oratiónem meam.</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V. O Lord, hear my prayer</w:t>
      </w:r>
      <w:ins w:id="106"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R.</w:t>
      </w:r>
      <w:r w:rsidRPr="004822C5">
        <w:rPr>
          <w:rFonts w:ascii="Times New Roman" w:eastAsia="Times New Roman" w:hAnsi="Times New Roman" w:cs="Times New Roman"/>
          <w:color w:val="0D1D1C"/>
          <w:sz w:val="33"/>
          <w:szCs w:val="33"/>
        </w:rPr>
        <w:t xml:space="preserve"> Et clamor meus ad </w:t>
      </w:r>
      <w:proofErr w:type="gramStart"/>
      <w:r w:rsidRPr="004822C5">
        <w:rPr>
          <w:rFonts w:ascii="Times New Roman" w:eastAsia="Times New Roman" w:hAnsi="Times New Roman" w:cs="Times New Roman"/>
          <w:color w:val="0D1D1C"/>
          <w:sz w:val="33"/>
          <w:szCs w:val="33"/>
        </w:rPr>
        <w:t>te</w:t>
      </w:r>
      <w:proofErr w:type="gramEnd"/>
      <w:r w:rsidRPr="004822C5">
        <w:rPr>
          <w:rFonts w:ascii="Times New Roman" w:eastAsia="Times New Roman" w:hAnsi="Times New Roman" w:cs="Times New Roman"/>
          <w:color w:val="0D1D1C"/>
          <w:sz w:val="33"/>
          <w:szCs w:val="33"/>
        </w:rPr>
        <w:t xml:space="preserve"> véniat.</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lastRenderedPageBreak/>
        <w:t>R. And let my cry come unto thee</w:t>
      </w:r>
      <w:ins w:id="107"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V.</w:t>
      </w:r>
      <w:r w:rsidRPr="004822C5">
        <w:rPr>
          <w:rFonts w:ascii="Times New Roman" w:eastAsia="Times New Roman" w:hAnsi="Times New Roman" w:cs="Times New Roman"/>
          <w:color w:val="0D1D1C"/>
          <w:sz w:val="33"/>
          <w:szCs w:val="33"/>
        </w:rPr>
        <w:t> Benedicámus Dómino.</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V. Let us bless the Lord</w:t>
      </w:r>
      <w:ins w:id="108"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R.</w:t>
      </w:r>
      <w:r w:rsidRPr="004822C5">
        <w:rPr>
          <w:rFonts w:ascii="Times New Roman" w:eastAsia="Times New Roman" w:hAnsi="Times New Roman" w:cs="Times New Roman"/>
          <w:color w:val="0D1D1C"/>
          <w:sz w:val="33"/>
          <w:szCs w:val="33"/>
        </w:rPr>
        <w:t> Deo grátias.</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R. Thanks be to God</w:t>
      </w:r>
      <w:ins w:id="109"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0"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pict>
          <v:rect id="_x0000_i1030" style="width:0;height:0" o:hralign="center" o:hrstd="t" o:hr="t" fillcolor="#a0a0a0" stroked="f"/>
        </w:pict>
      </w:r>
    </w:p>
    <w:p w:rsidR="004822C5" w:rsidRPr="004822C5" w:rsidRDefault="004822C5" w:rsidP="004822C5">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4822C5">
        <w:rPr>
          <w:rFonts w:ascii="IM Fell English SC" w:eastAsia="Times New Roman" w:hAnsi="IM Fell English SC" w:cs="Times New Roman"/>
          <w:color w:val="FF0000"/>
          <w:sz w:val="51"/>
          <w:szCs w:val="51"/>
        </w:rPr>
        <w:t>The Antiphon of Our Lady</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Virgo María, non </w:t>
      </w:r>
      <w:proofErr w:type="gramStart"/>
      <w:r w:rsidRPr="004822C5">
        <w:rPr>
          <w:rFonts w:ascii="Times New Roman" w:eastAsia="Times New Roman" w:hAnsi="Times New Roman" w:cs="Times New Roman"/>
          <w:color w:val="0D1D1C"/>
          <w:sz w:val="33"/>
          <w:szCs w:val="33"/>
        </w:rPr>
        <w:t>est</w:t>
      </w:r>
      <w:proofErr w:type="gramEnd"/>
      <w:r w:rsidRPr="004822C5">
        <w:rPr>
          <w:rFonts w:ascii="Times New Roman" w:eastAsia="Times New Roman" w:hAnsi="Times New Roman" w:cs="Times New Roman"/>
          <w:color w:val="0D1D1C"/>
          <w:sz w:val="33"/>
          <w:szCs w:val="33"/>
        </w:rPr>
        <w:t xml:space="preserve"> tibi símilis orta in mundo inter mulíeres: florens ut rosa; frangrans sicut lilium: ora pro nobis, sancta Dei Génitrix.</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O Virgin Mary, there has not risen in the world, among women, one similar to thee: blooming as the rose, fragrant as the lily; pray for us, O Holy Mother of God</w:t>
      </w:r>
      <w:ins w:id="110"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V.</w:t>
      </w:r>
      <w:r w:rsidRPr="004822C5">
        <w:rPr>
          <w:rFonts w:ascii="Times New Roman" w:eastAsia="Times New Roman" w:hAnsi="Times New Roman" w:cs="Times New Roman"/>
          <w:color w:val="0D1D1C"/>
          <w:sz w:val="33"/>
          <w:szCs w:val="33"/>
        </w:rPr>
        <w:t xml:space="preserve"> Dignáre me laudáre </w:t>
      </w:r>
      <w:proofErr w:type="gramStart"/>
      <w:r w:rsidRPr="004822C5">
        <w:rPr>
          <w:rFonts w:ascii="Times New Roman" w:eastAsia="Times New Roman" w:hAnsi="Times New Roman" w:cs="Times New Roman"/>
          <w:color w:val="0D1D1C"/>
          <w:sz w:val="33"/>
          <w:szCs w:val="33"/>
        </w:rPr>
        <w:t>te</w:t>
      </w:r>
      <w:proofErr w:type="gramEnd"/>
      <w:r w:rsidRPr="004822C5">
        <w:rPr>
          <w:rFonts w:ascii="Times New Roman" w:eastAsia="Times New Roman" w:hAnsi="Times New Roman" w:cs="Times New Roman"/>
          <w:color w:val="0D1D1C"/>
          <w:sz w:val="33"/>
          <w:szCs w:val="33"/>
        </w:rPr>
        <w:t>, Virgo sacráta.</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V. Vouchsafe, O sacred Virgin, to accept my praise</w:t>
      </w:r>
      <w:ins w:id="111"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R.</w:t>
      </w:r>
      <w:r w:rsidRPr="004822C5">
        <w:rPr>
          <w:rFonts w:ascii="Times New Roman" w:eastAsia="Times New Roman" w:hAnsi="Times New Roman" w:cs="Times New Roman"/>
          <w:color w:val="0D1D1C"/>
          <w:sz w:val="33"/>
          <w:szCs w:val="33"/>
        </w:rPr>
        <w:t> Da mihi virtútem contra hostes tuos.</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R. Give me strength against my enemies</w:t>
      </w:r>
      <w:ins w:id="112"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Orémus.</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Let us pray</w:t>
      </w:r>
      <w:ins w:id="113"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Beátæ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gloriósæ sempérque Virginis Maríæ, quaésumus, Dómine, intercéssio gloriósa nos prótegat: et ad vitam perdúcat ætérnum. Per Christum, Dóminum Nostrum.</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 xml:space="preserve">We beseech Thee, O </w:t>
      </w:r>
      <w:proofErr w:type="gramStart"/>
      <w:r w:rsidRPr="004822C5">
        <w:rPr>
          <w:rFonts w:ascii="Vollkorn" w:eastAsia="Times New Roman" w:hAnsi="Vollkorn" w:cs="Times New Roman"/>
          <w:i/>
          <w:iCs/>
          <w:color w:val="999999"/>
          <w:sz w:val="27"/>
          <w:szCs w:val="27"/>
        </w:rPr>
        <w:t>Lord, that</w:t>
      </w:r>
      <w:proofErr w:type="gramEnd"/>
      <w:r w:rsidRPr="004822C5">
        <w:rPr>
          <w:rFonts w:ascii="Vollkorn" w:eastAsia="Times New Roman" w:hAnsi="Vollkorn" w:cs="Times New Roman"/>
          <w:i/>
          <w:iCs/>
          <w:color w:val="999999"/>
          <w:sz w:val="27"/>
          <w:szCs w:val="27"/>
        </w:rPr>
        <w:t xml:space="preserve"> the heavenly intercession of the ever-glorious and blessed Virgin Mary may protect us, and conduct us to eternal life, through Christ our Lord</w:t>
      </w:r>
      <w:ins w:id="114"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R.</w:t>
      </w:r>
      <w:r w:rsidRPr="004822C5">
        <w:rPr>
          <w:rFonts w:ascii="Times New Roman" w:eastAsia="Times New Roman" w:hAnsi="Times New Roman" w:cs="Times New Roman"/>
          <w:color w:val="0D1D1C"/>
          <w:sz w:val="33"/>
          <w:szCs w:val="33"/>
        </w:rPr>
        <w:t> Amen.</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R. Amen</w:t>
      </w:r>
      <w:ins w:id="115"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V.</w:t>
      </w:r>
      <w:r w:rsidRPr="004822C5">
        <w:rPr>
          <w:rFonts w:ascii="Times New Roman" w:eastAsia="Times New Roman" w:hAnsi="Times New Roman" w:cs="Times New Roman"/>
          <w:color w:val="0D1D1C"/>
          <w:sz w:val="33"/>
          <w:szCs w:val="33"/>
        </w:rPr>
        <w:t> Fidélium ánimæ per misericórdium Dei, requiéscant in pace.</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V. May the souls of the faithful departed, through the mercy of God, rest in peace</w:t>
      </w:r>
      <w:ins w:id="116"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R.</w:t>
      </w:r>
      <w:r w:rsidRPr="004822C5">
        <w:rPr>
          <w:rFonts w:ascii="Times New Roman" w:eastAsia="Times New Roman" w:hAnsi="Times New Roman" w:cs="Times New Roman"/>
          <w:color w:val="0D1D1C"/>
          <w:sz w:val="33"/>
          <w:szCs w:val="33"/>
        </w:rPr>
        <w:t> Amen.</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lastRenderedPageBreak/>
        <w:t>R. Amen</w:t>
      </w:r>
      <w:ins w:id="117"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450" w:line="240" w:lineRule="auto"/>
        <w:rPr>
          <w:rFonts w:ascii="Vollkorn" w:eastAsia="Times New Roman" w:hAnsi="Vollkorn" w:cs="Times New Roman"/>
          <w:color w:val="0D1D1C"/>
          <w:sz w:val="33"/>
          <w:szCs w:val="33"/>
        </w:rPr>
      </w:pPr>
      <w:r w:rsidRPr="004822C5">
        <w:rPr>
          <w:rFonts w:ascii="Vollkorn" w:eastAsia="Times New Roman" w:hAnsi="Vollkorn" w:cs="Times New Roman"/>
          <w:color w:val="0D1D1C"/>
          <w:sz w:val="33"/>
          <w:szCs w:val="33"/>
        </w:rPr>
        <w:t> </w:t>
      </w:r>
    </w:p>
    <w:p w:rsidR="004822C5" w:rsidRPr="004822C5" w:rsidRDefault="004822C5" w:rsidP="004822C5">
      <w:pPr>
        <w:shd w:val="clear" w:color="auto" w:fill="FFFDF9"/>
        <w:spacing w:after="450" w:line="240" w:lineRule="auto"/>
        <w:rPr>
          <w:rFonts w:ascii="Vollkorn" w:eastAsia="Times New Roman" w:hAnsi="Vollkorn" w:cs="Times New Roman"/>
          <w:color w:val="0D1D1C"/>
          <w:sz w:val="33"/>
          <w:szCs w:val="33"/>
        </w:rPr>
      </w:pPr>
      <w:hyperlink r:id="rId5" w:history="1">
        <w:r w:rsidRPr="004822C5">
          <w:rPr>
            <w:rFonts w:ascii="Arial" w:eastAsia="Times New Roman" w:hAnsi="Arial" w:cs="Arial"/>
            <w:caps/>
            <w:color w:val="FFFFFF"/>
            <w:spacing w:val="15"/>
            <w:sz w:val="27"/>
            <w:szCs w:val="27"/>
            <w:u w:val="single"/>
            <w:bdr w:val="none" w:sz="0" w:space="0" w:color="auto" w:frame="1"/>
            <w:shd w:val="clear" w:color="auto" w:fill="23524F"/>
          </w:rPr>
          <w:t>NEXT HOUR » PRIME</w:t>
        </w:r>
      </w:hyperlink>
    </w:p>
    <w:p w:rsidR="004822C5" w:rsidRPr="004822C5" w:rsidRDefault="004822C5" w:rsidP="004822C5">
      <w:pPr>
        <w:shd w:val="clear" w:color="auto" w:fill="FFFDF9"/>
        <w:spacing w:after="0"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pict>
          <v:rect id="_x0000_i1031" style="width:0;height:0" o:hralign="center" o:hrstd="t" o:hr="t" fillcolor="#a0a0a0" stroked="f"/>
        </w:pict>
      </w:r>
    </w:p>
    <w:p w:rsidR="004822C5" w:rsidRPr="004822C5" w:rsidRDefault="004822C5" w:rsidP="004822C5">
      <w:pPr>
        <w:shd w:val="clear" w:color="auto" w:fill="FFFDF9"/>
        <w:spacing w:after="450" w:line="240" w:lineRule="auto"/>
        <w:rPr>
          <w:rFonts w:ascii="Vollkorn" w:eastAsia="Times New Roman" w:hAnsi="Vollkorn" w:cs="Times New Roman"/>
          <w:color w:val="0D1D1C"/>
          <w:sz w:val="33"/>
          <w:szCs w:val="33"/>
        </w:rPr>
      </w:pPr>
      <w:r w:rsidRPr="004822C5">
        <w:rPr>
          <w:rFonts w:ascii="Vollkorn" w:eastAsia="Times New Roman" w:hAnsi="Vollkorn" w:cs="Times New Roman"/>
          <w:color w:val="0D1D1C"/>
          <w:sz w:val="33"/>
          <w:szCs w:val="33"/>
        </w:rPr>
        <w:t> </w:t>
      </w:r>
    </w:p>
    <w:p w:rsidR="004822C5" w:rsidRPr="004822C5" w:rsidRDefault="004822C5" w:rsidP="004822C5">
      <w:pPr>
        <w:shd w:val="clear" w:color="auto" w:fill="FFFDF9"/>
        <w:spacing w:after="300" w:line="240" w:lineRule="auto"/>
        <w:outlineLvl w:val="1"/>
        <w:rPr>
          <w:rFonts w:ascii="IM Fell English" w:eastAsia="Times New Roman" w:hAnsi="IM Fell English" w:cs="Times New Roman"/>
          <w:i/>
          <w:iCs/>
          <w:color w:val="FF0000"/>
          <w:sz w:val="57"/>
          <w:szCs w:val="57"/>
        </w:rPr>
      </w:pPr>
      <w:r w:rsidRPr="004822C5">
        <w:rPr>
          <w:rFonts w:ascii="IM Fell English" w:eastAsia="Times New Roman" w:hAnsi="IM Fell English" w:cs="Times New Roman"/>
          <w:i/>
          <w:iCs/>
          <w:color w:val="FF0000"/>
          <w:sz w:val="57"/>
          <w:szCs w:val="57"/>
        </w:rPr>
        <w:t xml:space="preserve">Prayer </w:t>
      </w:r>
      <w:proofErr w:type="gramStart"/>
      <w:r w:rsidRPr="004822C5">
        <w:rPr>
          <w:rFonts w:ascii="IM Fell English" w:eastAsia="Times New Roman" w:hAnsi="IM Fell English" w:cs="Times New Roman"/>
          <w:i/>
          <w:iCs/>
          <w:color w:val="FF0000"/>
          <w:sz w:val="57"/>
          <w:szCs w:val="57"/>
        </w:rPr>
        <w:t>After</w:t>
      </w:r>
      <w:proofErr w:type="gramEnd"/>
      <w:r w:rsidRPr="004822C5">
        <w:rPr>
          <w:rFonts w:ascii="IM Fell English" w:eastAsia="Times New Roman" w:hAnsi="IM Fell English" w:cs="Times New Roman"/>
          <w:i/>
          <w:iCs/>
          <w:color w:val="FF0000"/>
          <w:sz w:val="57"/>
          <w:szCs w:val="57"/>
        </w:rPr>
        <w:t xml:space="preserve"> the Office</w:t>
      </w:r>
    </w:p>
    <w:p w:rsidR="004822C5" w:rsidRPr="004822C5" w:rsidRDefault="004822C5" w:rsidP="004822C5">
      <w:pPr>
        <w:shd w:val="clear" w:color="auto" w:fill="FFFDF9"/>
        <w:spacing w:after="450" w:line="240" w:lineRule="auto"/>
        <w:rPr>
          <w:rFonts w:ascii="Vollkorn" w:eastAsia="Times New Roman" w:hAnsi="Vollkorn" w:cs="Times New Roman"/>
          <w:color w:val="0D1D1C"/>
          <w:sz w:val="33"/>
          <w:szCs w:val="33"/>
        </w:rPr>
      </w:pPr>
      <w:r w:rsidRPr="004822C5">
        <w:rPr>
          <w:rFonts w:ascii="Vollkorn" w:eastAsia="Times New Roman" w:hAnsi="Vollkorn" w:cs="Times New Roman"/>
          <w:i/>
          <w:iCs/>
          <w:color w:val="0D1D1C"/>
          <w:sz w:val="33"/>
          <w:szCs w:val="33"/>
        </w:rPr>
        <w:t>To those who, after the Divine Office, shall on their knees recite with devotion the following prayer, Pope Leo X granted indulgence in respect of those shortcomings and faults which they may have committed through human frailty while saying Office.</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Times New Roman" w:eastAsia="Times New Roman" w:hAnsi="Times New Roman" w:cs="Times New Roman"/>
          <w:color w:val="0D1D1C"/>
          <w:sz w:val="33"/>
          <w:szCs w:val="33"/>
        </w:rPr>
        <w:t xml:space="preserve">SACROSÁNCTÆ,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indivíduæ Trinitáti, crucifíxi Dómini nostri Jesu Christi humanitáti, beatíssimæ et gloriosíssimæ sempérque Vírginis Maríæ fœcúndæ integritáti, et ómnium Sanctórum universitáti sit sempitérna laus, honor, virtus et glória ab omni creatúra, nobísque remíssio ómnium peccatórum, per infiníta sæcula sæculórum.</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ins w:id="118" w:author="Unknown">
        <w:r w:rsidRPr="004822C5">
          <w:rPr>
            <w:rFonts w:ascii="Vollkorn" w:eastAsia="Times New Roman" w:hAnsi="Vollkorn" w:cs="Times New Roman"/>
            <w:i/>
            <w:iCs/>
            <w:color w:val="999999"/>
            <w:sz w:val="27"/>
            <w:szCs w:val="27"/>
          </w:rPr>
          <w:t>TO the most holy and undivided Trinity, to the manhood of our crucified Lord Jesus Christ, to the fruitful virginity of the most blessed and glorious Mary, ever a Virgin, to the entire assembly of the saints, be ascribed everlasting praise, honor, power, and glory, by every creature; and to us be granted the remission of all our sins, world without end.</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R.</w:t>
      </w:r>
      <w:r w:rsidRPr="004822C5">
        <w:rPr>
          <w:rFonts w:ascii="Times New Roman" w:eastAsia="Times New Roman" w:hAnsi="Times New Roman" w:cs="Times New Roman"/>
          <w:color w:val="0D1D1C"/>
          <w:sz w:val="33"/>
          <w:szCs w:val="33"/>
        </w:rPr>
        <w:t> Amen.</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R. Ame</w:t>
      </w:r>
      <w:ins w:id="119" w:author="Unknown">
        <w:r w:rsidRPr="004822C5">
          <w:rPr>
            <w:rFonts w:ascii="Vollkorn" w:eastAsia="Times New Roman" w:hAnsi="Vollkorn" w:cs="Times New Roman"/>
            <w:i/>
            <w:iCs/>
            <w:color w:val="999999"/>
            <w:sz w:val="27"/>
            <w:szCs w:val="27"/>
          </w:rPr>
          <w:t>n</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V.</w:t>
      </w:r>
      <w:r w:rsidRPr="004822C5">
        <w:rPr>
          <w:rFonts w:ascii="Times New Roman" w:eastAsia="Times New Roman" w:hAnsi="Times New Roman" w:cs="Times New Roman"/>
          <w:color w:val="0D1D1C"/>
          <w:sz w:val="33"/>
          <w:szCs w:val="33"/>
        </w:rPr>
        <w:t> Beáta víscera Maríæ Vírginis, quæ portavérunt ætérni Patris Fílium.</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V. Blessed is the Virgin Mary’s womb, which bore the Son of the Everlasting Father</w:t>
      </w:r>
      <w:ins w:id="120"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IM Fell English" w:eastAsia="Times New Roman" w:hAnsi="IM Fell English" w:cs="Times New Roman"/>
          <w:i/>
          <w:iCs/>
          <w:color w:val="FF0000"/>
          <w:sz w:val="36"/>
          <w:szCs w:val="36"/>
        </w:rPr>
        <w:t>R.</w:t>
      </w:r>
      <w:r w:rsidRPr="004822C5">
        <w:rPr>
          <w:rFonts w:ascii="Times New Roman" w:eastAsia="Times New Roman" w:hAnsi="Times New Roman" w:cs="Times New Roman"/>
          <w:color w:val="0D1D1C"/>
          <w:sz w:val="33"/>
          <w:szCs w:val="33"/>
        </w:rPr>
        <w:t> </w:t>
      </w:r>
      <w:proofErr w:type="gramStart"/>
      <w:r w:rsidRPr="004822C5">
        <w:rPr>
          <w:rFonts w:ascii="Times New Roman" w:eastAsia="Times New Roman" w:hAnsi="Times New Roman" w:cs="Times New Roman"/>
          <w:color w:val="0D1D1C"/>
          <w:sz w:val="33"/>
          <w:szCs w:val="33"/>
        </w:rPr>
        <w:t>Et</w:t>
      </w:r>
      <w:proofErr w:type="gramEnd"/>
      <w:r w:rsidRPr="004822C5">
        <w:rPr>
          <w:rFonts w:ascii="Times New Roman" w:eastAsia="Times New Roman" w:hAnsi="Times New Roman" w:cs="Times New Roman"/>
          <w:color w:val="0D1D1C"/>
          <w:sz w:val="33"/>
          <w:szCs w:val="33"/>
        </w:rPr>
        <w:t xml:space="preserve"> beáta úbera quæ lactavérunt Christum Dóminum.</w:t>
      </w:r>
    </w:p>
    <w:p w:rsidR="004822C5" w:rsidRPr="004822C5" w:rsidRDefault="004822C5" w:rsidP="004822C5">
      <w:pPr>
        <w:shd w:val="clear" w:color="auto" w:fill="FFFDF9"/>
        <w:spacing w:after="111" w:line="240" w:lineRule="auto"/>
        <w:rPr>
          <w:rFonts w:ascii="Times New Roman" w:eastAsia="Times New Roman" w:hAnsi="Times New Roman" w:cs="Times New Roman"/>
          <w:color w:val="0D1D1C"/>
          <w:sz w:val="33"/>
          <w:szCs w:val="33"/>
        </w:rPr>
      </w:pPr>
      <w:r w:rsidRPr="004822C5">
        <w:rPr>
          <w:rFonts w:ascii="Vollkorn" w:eastAsia="Times New Roman" w:hAnsi="Vollkorn" w:cs="Times New Roman"/>
          <w:i/>
          <w:iCs/>
          <w:color w:val="999999"/>
          <w:sz w:val="27"/>
          <w:szCs w:val="27"/>
        </w:rPr>
        <w:t>R. And blessed are the paps that gave suck to Christ our Lord</w:t>
      </w:r>
      <w:ins w:id="121" w:author="Unknown">
        <w:r w:rsidRPr="004822C5">
          <w:rPr>
            <w:rFonts w:ascii="Vollkorn" w:eastAsia="Times New Roman" w:hAnsi="Vollkorn" w:cs="Times New Roman"/>
            <w:i/>
            <w:iCs/>
            <w:color w:val="999999"/>
            <w:sz w:val="27"/>
            <w:szCs w:val="27"/>
          </w:rPr>
          <w:t>.</w:t>
        </w:r>
      </w:ins>
    </w:p>
    <w:p w:rsidR="004822C5" w:rsidRPr="004822C5" w:rsidRDefault="004822C5" w:rsidP="004822C5">
      <w:pPr>
        <w:shd w:val="clear" w:color="auto" w:fill="FFFDF9"/>
        <w:spacing w:after="450" w:line="240" w:lineRule="auto"/>
        <w:rPr>
          <w:rFonts w:ascii="Vollkorn" w:eastAsia="Times New Roman" w:hAnsi="Vollkorn" w:cs="Times New Roman"/>
          <w:color w:val="0D1D1C"/>
          <w:sz w:val="33"/>
          <w:szCs w:val="33"/>
        </w:rPr>
      </w:pPr>
      <w:r w:rsidRPr="004822C5">
        <w:rPr>
          <w:rFonts w:ascii="Vollkorn" w:eastAsia="Times New Roman" w:hAnsi="Vollkorn" w:cs="Times New Roman"/>
          <w:color w:val="0D1D1C"/>
          <w:sz w:val="33"/>
          <w:szCs w:val="33"/>
        </w:rPr>
        <w:lastRenderedPageBreak/>
        <w:t> </w:t>
      </w:r>
    </w:p>
    <w:p w:rsidR="004822C5" w:rsidRPr="004822C5" w:rsidRDefault="004822C5" w:rsidP="004822C5">
      <w:pPr>
        <w:shd w:val="clear" w:color="auto" w:fill="FFFDF9"/>
        <w:spacing w:after="450" w:line="240" w:lineRule="auto"/>
        <w:rPr>
          <w:rFonts w:ascii="Vollkorn" w:eastAsia="Times New Roman" w:hAnsi="Vollkorn" w:cs="Times New Roman"/>
          <w:color w:val="0D1D1C"/>
          <w:sz w:val="33"/>
          <w:szCs w:val="33"/>
        </w:rPr>
      </w:pPr>
      <w:r w:rsidRPr="004822C5">
        <w:rPr>
          <w:rFonts w:ascii="IM Fell English" w:eastAsia="Times New Roman" w:hAnsi="IM Fell English" w:cs="Times New Roman"/>
          <w:i/>
          <w:iCs/>
          <w:color w:val="FF0000"/>
          <w:sz w:val="36"/>
          <w:szCs w:val="36"/>
        </w:rPr>
        <w:t>Then is said secretly an ‘Our Father’ and a ‘Hail Mary’.</w:t>
      </w:r>
    </w:p>
    <w:p w:rsidR="007448BA" w:rsidRDefault="004822C5"/>
    <w:sectPr w:rsidR="0074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ollkor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IM Fell English">
    <w:altName w:val="Times New Roman"/>
    <w:panose1 w:val="00000000000000000000"/>
    <w:charset w:val="00"/>
    <w:family w:val="roman"/>
    <w:notTrueType/>
    <w:pitch w:val="default"/>
  </w:font>
  <w:font w:name="IM Fell English S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F48F0"/>
    <w:multiLevelType w:val="multilevel"/>
    <w:tmpl w:val="C0B0B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C5"/>
    <w:rsid w:val="003E2DE9"/>
    <w:rsid w:val="00404C53"/>
    <w:rsid w:val="0048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299CE-91E6-4162-BF61-A49EA127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22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22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22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822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2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22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22C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822C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822C5"/>
    <w:rPr>
      <w:color w:val="0000FF"/>
      <w:u w:val="single"/>
    </w:rPr>
  </w:style>
  <w:style w:type="character" w:styleId="Strong">
    <w:name w:val="Strong"/>
    <w:basedOn w:val="DefaultParagraphFont"/>
    <w:uiPriority w:val="22"/>
    <w:qFormat/>
    <w:rsid w:val="004822C5"/>
    <w:rPr>
      <w:b/>
      <w:bCs/>
    </w:rPr>
  </w:style>
  <w:style w:type="paragraph" w:styleId="NormalWeb">
    <w:name w:val="Normal (Web)"/>
    <w:basedOn w:val="Normal"/>
    <w:uiPriority w:val="99"/>
    <w:semiHidden/>
    <w:unhideWhenUsed/>
    <w:rsid w:val="004822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22C5"/>
    <w:rPr>
      <w:i/>
      <w:iCs/>
    </w:rPr>
  </w:style>
  <w:style w:type="character" w:customStyle="1" w:styleId="redletter">
    <w:name w:val="redletter"/>
    <w:basedOn w:val="DefaultParagraphFont"/>
    <w:rsid w:val="00482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829386">
      <w:bodyDiv w:val="1"/>
      <w:marLeft w:val="0"/>
      <w:marRight w:val="0"/>
      <w:marTop w:val="0"/>
      <w:marBottom w:val="0"/>
      <w:divBdr>
        <w:top w:val="none" w:sz="0" w:space="0" w:color="auto"/>
        <w:left w:val="none" w:sz="0" w:space="0" w:color="auto"/>
        <w:bottom w:val="none" w:sz="0" w:space="0" w:color="auto"/>
        <w:right w:val="none" w:sz="0" w:space="0" w:color="auto"/>
      </w:divBdr>
      <w:divsChild>
        <w:div w:id="685402448">
          <w:marLeft w:val="0"/>
          <w:marRight w:val="0"/>
          <w:marTop w:val="0"/>
          <w:marBottom w:val="0"/>
          <w:divBdr>
            <w:top w:val="none" w:sz="0" w:space="0" w:color="auto"/>
            <w:left w:val="none" w:sz="0" w:space="0" w:color="auto"/>
            <w:bottom w:val="none" w:sz="0" w:space="0" w:color="auto"/>
            <w:right w:val="none" w:sz="0" w:space="0" w:color="auto"/>
          </w:divBdr>
          <w:divsChild>
            <w:div w:id="600066909">
              <w:marLeft w:val="0"/>
              <w:marRight w:val="0"/>
              <w:marTop w:val="0"/>
              <w:marBottom w:val="0"/>
              <w:divBdr>
                <w:top w:val="none" w:sz="0" w:space="0" w:color="auto"/>
                <w:left w:val="none" w:sz="0" w:space="0" w:color="auto"/>
                <w:bottom w:val="none" w:sz="0" w:space="0" w:color="auto"/>
                <w:right w:val="none" w:sz="0" w:space="0" w:color="auto"/>
              </w:divBdr>
              <w:divsChild>
                <w:div w:id="1527019200">
                  <w:marLeft w:val="0"/>
                  <w:marRight w:val="0"/>
                  <w:marTop w:val="111"/>
                  <w:marBottom w:val="111"/>
                  <w:divBdr>
                    <w:top w:val="none" w:sz="0" w:space="0" w:color="auto"/>
                    <w:left w:val="none" w:sz="0" w:space="0" w:color="auto"/>
                    <w:bottom w:val="none" w:sz="0" w:space="0" w:color="auto"/>
                    <w:right w:val="none" w:sz="0" w:space="0" w:color="auto"/>
                  </w:divBdr>
                </w:div>
                <w:div w:id="1463230814">
                  <w:marLeft w:val="555"/>
                  <w:marRight w:val="0"/>
                  <w:marTop w:val="111"/>
                  <w:marBottom w:val="111"/>
                  <w:divBdr>
                    <w:top w:val="none" w:sz="0" w:space="0" w:color="auto"/>
                    <w:left w:val="none" w:sz="0" w:space="0" w:color="auto"/>
                    <w:bottom w:val="none" w:sz="0" w:space="0" w:color="auto"/>
                    <w:right w:val="none" w:sz="0" w:space="0" w:color="auto"/>
                  </w:divBdr>
                </w:div>
              </w:divsChild>
            </w:div>
            <w:div w:id="700711923">
              <w:marLeft w:val="0"/>
              <w:marRight w:val="0"/>
              <w:marTop w:val="0"/>
              <w:marBottom w:val="0"/>
              <w:divBdr>
                <w:top w:val="none" w:sz="0" w:space="0" w:color="auto"/>
                <w:left w:val="none" w:sz="0" w:space="0" w:color="auto"/>
                <w:bottom w:val="none" w:sz="0" w:space="0" w:color="auto"/>
                <w:right w:val="none" w:sz="0" w:space="0" w:color="auto"/>
              </w:divBdr>
              <w:divsChild>
                <w:div w:id="1043555726">
                  <w:marLeft w:val="0"/>
                  <w:marRight w:val="0"/>
                  <w:marTop w:val="111"/>
                  <w:marBottom w:val="111"/>
                  <w:divBdr>
                    <w:top w:val="none" w:sz="0" w:space="0" w:color="auto"/>
                    <w:left w:val="none" w:sz="0" w:space="0" w:color="auto"/>
                    <w:bottom w:val="none" w:sz="0" w:space="0" w:color="auto"/>
                    <w:right w:val="none" w:sz="0" w:space="0" w:color="auto"/>
                  </w:divBdr>
                </w:div>
                <w:div w:id="837311592">
                  <w:marLeft w:val="555"/>
                  <w:marRight w:val="0"/>
                  <w:marTop w:val="111"/>
                  <w:marBottom w:val="111"/>
                  <w:divBdr>
                    <w:top w:val="none" w:sz="0" w:space="0" w:color="auto"/>
                    <w:left w:val="none" w:sz="0" w:space="0" w:color="auto"/>
                    <w:bottom w:val="none" w:sz="0" w:space="0" w:color="auto"/>
                    <w:right w:val="none" w:sz="0" w:space="0" w:color="auto"/>
                  </w:divBdr>
                </w:div>
              </w:divsChild>
            </w:div>
            <w:div w:id="306127359">
              <w:marLeft w:val="0"/>
              <w:marRight w:val="0"/>
              <w:marTop w:val="0"/>
              <w:marBottom w:val="0"/>
              <w:divBdr>
                <w:top w:val="none" w:sz="0" w:space="0" w:color="auto"/>
                <w:left w:val="none" w:sz="0" w:space="0" w:color="auto"/>
                <w:bottom w:val="none" w:sz="0" w:space="0" w:color="auto"/>
                <w:right w:val="none" w:sz="0" w:space="0" w:color="auto"/>
              </w:divBdr>
              <w:divsChild>
                <w:div w:id="196241343">
                  <w:marLeft w:val="0"/>
                  <w:marRight w:val="0"/>
                  <w:marTop w:val="111"/>
                  <w:marBottom w:val="111"/>
                  <w:divBdr>
                    <w:top w:val="none" w:sz="0" w:space="0" w:color="auto"/>
                    <w:left w:val="none" w:sz="0" w:space="0" w:color="auto"/>
                    <w:bottom w:val="none" w:sz="0" w:space="0" w:color="auto"/>
                    <w:right w:val="none" w:sz="0" w:space="0" w:color="auto"/>
                  </w:divBdr>
                </w:div>
                <w:div w:id="975451450">
                  <w:marLeft w:val="555"/>
                  <w:marRight w:val="0"/>
                  <w:marTop w:val="111"/>
                  <w:marBottom w:val="111"/>
                  <w:divBdr>
                    <w:top w:val="none" w:sz="0" w:space="0" w:color="auto"/>
                    <w:left w:val="none" w:sz="0" w:space="0" w:color="auto"/>
                    <w:bottom w:val="none" w:sz="0" w:space="0" w:color="auto"/>
                    <w:right w:val="none" w:sz="0" w:space="0" w:color="auto"/>
                  </w:divBdr>
                </w:div>
              </w:divsChild>
            </w:div>
            <w:div w:id="126320132">
              <w:marLeft w:val="0"/>
              <w:marRight w:val="0"/>
              <w:marTop w:val="0"/>
              <w:marBottom w:val="0"/>
              <w:divBdr>
                <w:top w:val="none" w:sz="0" w:space="0" w:color="auto"/>
                <w:left w:val="none" w:sz="0" w:space="0" w:color="auto"/>
                <w:bottom w:val="none" w:sz="0" w:space="0" w:color="auto"/>
                <w:right w:val="none" w:sz="0" w:space="0" w:color="auto"/>
              </w:divBdr>
              <w:divsChild>
                <w:div w:id="1442066117">
                  <w:marLeft w:val="0"/>
                  <w:marRight w:val="0"/>
                  <w:marTop w:val="111"/>
                  <w:marBottom w:val="111"/>
                  <w:divBdr>
                    <w:top w:val="none" w:sz="0" w:space="0" w:color="auto"/>
                    <w:left w:val="none" w:sz="0" w:space="0" w:color="auto"/>
                    <w:bottom w:val="none" w:sz="0" w:space="0" w:color="auto"/>
                    <w:right w:val="none" w:sz="0" w:space="0" w:color="auto"/>
                  </w:divBdr>
                </w:div>
                <w:div w:id="1519660712">
                  <w:marLeft w:val="555"/>
                  <w:marRight w:val="0"/>
                  <w:marTop w:val="111"/>
                  <w:marBottom w:val="111"/>
                  <w:divBdr>
                    <w:top w:val="none" w:sz="0" w:space="0" w:color="auto"/>
                    <w:left w:val="none" w:sz="0" w:space="0" w:color="auto"/>
                    <w:bottom w:val="none" w:sz="0" w:space="0" w:color="auto"/>
                    <w:right w:val="none" w:sz="0" w:space="0" w:color="auto"/>
                  </w:divBdr>
                </w:div>
              </w:divsChild>
            </w:div>
            <w:div w:id="688482898">
              <w:marLeft w:val="0"/>
              <w:marRight w:val="0"/>
              <w:marTop w:val="0"/>
              <w:marBottom w:val="0"/>
              <w:divBdr>
                <w:top w:val="none" w:sz="0" w:space="0" w:color="auto"/>
                <w:left w:val="none" w:sz="0" w:space="0" w:color="auto"/>
                <w:bottom w:val="none" w:sz="0" w:space="0" w:color="auto"/>
                <w:right w:val="none" w:sz="0" w:space="0" w:color="auto"/>
              </w:divBdr>
              <w:divsChild>
                <w:div w:id="377516321">
                  <w:marLeft w:val="0"/>
                  <w:marRight w:val="0"/>
                  <w:marTop w:val="111"/>
                  <w:marBottom w:val="111"/>
                  <w:divBdr>
                    <w:top w:val="none" w:sz="0" w:space="0" w:color="auto"/>
                    <w:left w:val="none" w:sz="0" w:space="0" w:color="auto"/>
                    <w:bottom w:val="none" w:sz="0" w:space="0" w:color="auto"/>
                    <w:right w:val="none" w:sz="0" w:space="0" w:color="auto"/>
                  </w:divBdr>
                </w:div>
                <w:div w:id="539435111">
                  <w:marLeft w:val="555"/>
                  <w:marRight w:val="0"/>
                  <w:marTop w:val="111"/>
                  <w:marBottom w:val="111"/>
                  <w:divBdr>
                    <w:top w:val="none" w:sz="0" w:space="0" w:color="auto"/>
                    <w:left w:val="none" w:sz="0" w:space="0" w:color="auto"/>
                    <w:bottom w:val="none" w:sz="0" w:space="0" w:color="auto"/>
                    <w:right w:val="none" w:sz="0" w:space="0" w:color="auto"/>
                  </w:divBdr>
                </w:div>
              </w:divsChild>
            </w:div>
            <w:div w:id="1667972766">
              <w:marLeft w:val="0"/>
              <w:marRight w:val="0"/>
              <w:marTop w:val="0"/>
              <w:marBottom w:val="0"/>
              <w:divBdr>
                <w:top w:val="none" w:sz="0" w:space="0" w:color="auto"/>
                <w:left w:val="none" w:sz="0" w:space="0" w:color="auto"/>
                <w:bottom w:val="none" w:sz="0" w:space="0" w:color="auto"/>
                <w:right w:val="none" w:sz="0" w:space="0" w:color="auto"/>
              </w:divBdr>
              <w:divsChild>
                <w:div w:id="1669552453">
                  <w:marLeft w:val="0"/>
                  <w:marRight w:val="0"/>
                  <w:marTop w:val="111"/>
                  <w:marBottom w:val="111"/>
                  <w:divBdr>
                    <w:top w:val="none" w:sz="0" w:space="0" w:color="auto"/>
                    <w:left w:val="none" w:sz="0" w:space="0" w:color="auto"/>
                    <w:bottom w:val="none" w:sz="0" w:space="0" w:color="auto"/>
                    <w:right w:val="none" w:sz="0" w:space="0" w:color="auto"/>
                  </w:divBdr>
                </w:div>
                <w:div w:id="1092045778">
                  <w:marLeft w:val="555"/>
                  <w:marRight w:val="0"/>
                  <w:marTop w:val="111"/>
                  <w:marBottom w:val="111"/>
                  <w:divBdr>
                    <w:top w:val="none" w:sz="0" w:space="0" w:color="auto"/>
                    <w:left w:val="none" w:sz="0" w:space="0" w:color="auto"/>
                    <w:bottom w:val="none" w:sz="0" w:space="0" w:color="auto"/>
                    <w:right w:val="none" w:sz="0" w:space="0" w:color="auto"/>
                  </w:divBdr>
                </w:div>
              </w:divsChild>
            </w:div>
            <w:div w:id="1636835908">
              <w:marLeft w:val="0"/>
              <w:marRight w:val="0"/>
              <w:marTop w:val="0"/>
              <w:marBottom w:val="0"/>
              <w:divBdr>
                <w:top w:val="none" w:sz="0" w:space="0" w:color="auto"/>
                <w:left w:val="none" w:sz="0" w:space="0" w:color="auto"/>
                <w:bottom w:val="none" w:sz="0" w:space="0" w:color="auto"/>
                <w:right w:val="none" w:sz="0" w:space="0" w:color="auto"/>
              </w:divBdr>
              <w:divsChild>
                <w:div w:id="1206984902">
                  <w:marLeft w:val="0"/>
                  <w:marRight w:val="0"/>
                  <w:marTop w:val="111"/>
                  <w:marBottom w:val="111"/>
                  <w:divBdr>
                    <w:top w:val="none" w:sz="0" w:space="0" w:color="auto"/>
                    <w:left w:val="none" w:sz="0" w:space="0" w:color="auto"/>
                    <w:bottom w:val="none" w:sz="0" w:space="0" w:color="auto"/>
                    <w:right w:val="none" w:sz="0" w:space="0" w:color="auto"/>
                  </w:divBdr>
                </w:div>
                <w:div w:id="1363172598">
                  <w:marLeft w:val="555"/>
                  <w:marRight w:val="0"/>
                  <w:marTop w:val="111"/>
                  <w:marBottom w:val="111"/>
                  <w:divBdr>
                    <w:top w:val="none" w:sz="0" w:space="0" w:color="auto"/>
                    <w:left w:val="none" w:sz="0" w:space="0" w:color="auto"/>
                    <w:bottom w:val="none" w:sz="0" w:space="0" w:color="auto"/>
                    <w:right w:val="none" w:sz="0" w:space="0" w:color="auto"/>
                  </w:divBdr>
                </w:div>
              </w:divsChild>
            </w:div>
            <w:div w:id="1955480228">
              <w:marLeft w:val="0"/>
              <w:marRight w:val="0"/>
              <w:marTop w:val="0"/>
              <w:marBottom w:val="0"/>
              <w:divBdr>
                <w:top w:val="none" w:sz="0" w:space="0" w:color="auto"/>
                <w:left w:val="none" w:sz="0" w:space="0" w:color="auto"/>
                <w:bottom w:val="none" w:sz="0" w:space="0" w:color="auto"/>
                <w:right w:val="none" w:sz="0" w:space="0" w:color="auto"/>
              </w:divBdr>
              <w:divsChild>
                <w:div w:id="643240547">
                  <w:marLeft w:val="0"/>
                  <w:marRight w:val="0"/>
                  <w:marTop w:val="111"/>
                  <w:marBottom w:val="111"/>
                  <w:divBdr>
                    <w:top w:val="none" w:sz="0" w:space="0" w:color="auto"/>
                    <w:left w:val="none" w:sz="0" w:space="0" w:color="auto"/>
                    <w:bottom w:val="none" w:sz="0" w:space="0" w:color="auto"/>
                    <w:right w:val="none" w:sz="0" w:space="0" w:color="auto"/>
                  </w:divBdr>
                </w:div>
                <w:div w:id="1523930918">
                  <w:marLeft w:val="555"/>
                  <w:marRight w:val="0"/>
                  <w:marTop w:val="111"/>
                  <w:marBottom w:val="111"/>
                  <w:divBdr>
                    <w:top w:val="none" w:sz="0" w:space="0" w:color="auto"/>
                    <w:left w:val="none" w:sz="0" w:space="0" w:color="auto"/>
                    <w:bottom w:val="none" w:sz="0" w:space="0" w:color="auto"/>
                    <w:right w:val="none" w:sz="0" w:space="0" w:color="auto"/>
                  </w:divBdr>
                </w:div>
              </w:divsChild>
            </w:div>
            <w:div w:id="1415391903">
              <w:marLeft w:val="0"/>
              <w:marRight w:val="0"/>
              <w:marTop w:val="0"/>
              <w:marBottom w:val="0"/>
              <w:divBdr>
                <w:top w:val="none" w:sz="0" w:space="0" w:color="auto"/>
                <w:left w:val="none" w:sz="0" w:space="0" w:color="auto"/>
                <w:bottom w:val="none" w:sz="0" w:space="0" w:color="auto"/>
                <w:right w:val="none" w:sz="0" w:space="0" w:color="auto"/>
              </w:divBdr>
              <w:divsChild>
                <w:div w:id="731466923">
                  <w:marLeft w:val="0"/>
                  <w:marRight w:val="0"/>
                  <w:marTop w:val="111"/>
                  <w:marBottom w:val="111"/>
                  <w:divBdr>
                    <w:top w:val="none" w:sz="0" w:space="0" w:color="auto"/>
                    <w:left w:val="none" w:sz="0" w:space="0" w:color="auto"/>
                    <w:bottom w:val="none" w:sz="0" w:space="0" w:color="auto"/>
                    <w:right w:val="none" w:sz="0" w:space="0" w:color="auto"/>
                  </w:divBdr>
                </w:div>
                <w:div w:id="1584870139">
                  <w:marLeft w:val="555"/>
                  <w:marRight w:val="0"/>
                  <w:marTop w:val="111"/>
                  <w:marBottom w:val="111"/>
                  <w:divBdr>
                    <w:top w:val="none" w:sz="0" w:space="0" w:color="auto"/>
                    <w:left w:val="none" w:sz="0" w:space="0" w:color="auto"/>
                    <w:bottom w:val="none" w:sz="0" w:space="0" w:color="auto"/>
                    <w:right w:val="none" w:sz="0" w:space="0" w:color="auto"/>
                  </w:divBdr>
                </w:div>
              </w:divsChild>
            </w:div>
            <w:div w:id="116877861">
              <w:marLeft w:val="0"/>
              <w:marRight w:val="0"/>
              <w:marTop w:val="0"/>
              <w:marBottom w:val="0"/>
              <w:divBdr>
                <w:top w:val="none" w:sz="0" w:space="0" w:color="auto"/>
                <w:left w:val="none" w:sz="0" w:space="0" w:color="auto"/>
                <w:bottom w:val="none" w:sz="0" w:space="0" w:color="auto"/>
                <w:right w:val="none" w:sz="0" w:space="0" w:color="auto"/>
              </w:divBdr>
              <w:divsChild>
                <w:div w:id="736633580">
                  <w:marLeft w:val="0"/>
                  <w:marRight w:val="0"/>
                  <w:marTop w:val="111"/>
                  <w:marBottom w:val="111"/>
                  <w:divBdr>
                    <w:top w:val="none" w:sz="0" w:space="0" w:color="auto"/>
                    <w:left w:val="none" w:sz="0" w:space="0" w:color="auto"/>
                    <w:bottom w:val="none" w:sz="0" w:space="0" w:color="auto"/>
                    <w:right w:val="none" w:sz="0" w:space="0" w:color="auto"/>
                  </w:divBdr>
                </w:div>
                <w:div w:id="1431851367">
                  <w:marLeft w:val="555"/>
                  <w:marRight w:val="0"/>
                  <w:marTop w:val="111"/>
                  <w:marBottom w:val="111"/>
                  <w:divBdr>
                    <w:top w:val="none" w:sz="0" w:space="0" w:color="auto"/>
                    <w:left w:val="none" w:sz="0" w:space="0" w:color="auto"/>
                    <w:bottom w:val="none" w:sz="0" w:space="0" w:color="auto"/>
                    <w:right w:val="none" w:sz="0" w:space="0" w:color="auto"/>
                  </w:divBdr>
                </w:div>
              </w:divsChild>
            </w:div>
            <w:div w:id="1586719956">
              <w:marLeft w:val="0"/>
              <w:marRight w:val="0"/>
              <w:marTop w:val="0"/>
              <w:marBottom w:val="0"/>
              <w:divBdr>
                <w:top w:val="none" w:sz="0" w:space="0" w:color="auto"/>
                <w:left w:val="none" w:sz="0" w:space="0" w:color="auto"/>
                <w:bottom w:val="none" w:sz="0" w:space="0" w:color="auto"/>
                <w:right w:val="none" w:sz="0" w:space="0" w:color="auto"/>
              </w:divBdr>
              <w:divsChild>
                <w:div w:id="691148577">
                  <w:marLeft w:val="0"/>
                  <w:marRight w:val="0"/>
                  <w:marTop w:val="111"/>
                  <w:marBottom w:val="111"/>
                  <w:divBdr>
                    <w:top w:val="none" w:sz="0" w:space="0" w:color="auto"/>
                    <w:left w:val="none" w:sz="0" w:space="0" w:color="auto"/>
                    <w:bottom w:val="none" w:sz="0" w:space="0" w:color="auto"/>
                    <w:right w:val="none" w:sz="0" w:space="0" w:color="auto"/>
                  </w:divBdr>
                </w:div>
                <w:div w:id="1303198573">
                  <w:marLeft w:val="555"/>
                  <w:marRight w:val="0"/>
                  <w:marTop w:val="111"/>
                  <w:marBottom w:val="111"/>
                  <w:divBdr>
                    <w:top w:val="none" w:sz="0" w:space="0" w:color="auto"/>
                    <w:left w:val="none" w:sz="0" w:space="0" w:color="auto"/>
                    <w:bottom w:val="none" w:sz="0" w:space="0" w:color="auto"/>
                    <w:right w:val="none" w:sz="0" w:space="0" w:color="auto"/>
                  </w:divBdr>
                </w:div>
              </w:divsChild>
            </w:div>
            <w:div w:id="562566064">
              <w:marLeft w:val="0"/>
              <w:marRight w:val="0"/>
              <w:marTop w:val="0"/>
              <w:marBottom w:val="0"/>
              <w:divBdr>
                <w:top w:val="none" w:sz="0" w:space="0" w:color="auto"/>
                <w:left w:val="none" w:sz="0" w:space="0" w:color="auto"/>
                <w:bottom w:val="none" w:sz="0" w:space="0" w:color="auto"/>
                <w:right w:val="none" w:sz="0" w:space="0" w:color="auto"/>
              </w:divBdr>
              <w:divsChild>
                <w:div w:id="873077040">
                  <w:marLeft w:val="0"/>
                  <w:marRight w:val="0"/>
                  <w:marTop w:val="111"/>
                  <w:marBottom w:val="111"/>
                  <w:divBdr>
                    <w:top w:val="none" w:sz="0" w:space="0" w:color="auto"/>
                    <w:left w:val="none" w:sz="0" w:space="0" w:color="auto"/>
                    <w:bottom w:val="none" w:sz="0" w:space="0" w:color="auto"/>
                    <w:right w:val="none" w:sz="0" w:space="0" w:color="auto"/>
                  </w:divBdr>
                </w:div>
                <w:div w:id="1466585014">
                  <w:marLeft w:val="555"/>
                  <w:marRight w:val="0"/>
                  <w:marTop w:val="111"/>
                  <w:marBottom w:val="111"/>
                  <w:divBdr>
                    <w:top w:val="none" w:sz="0" w:space="0" w:color="auto"/>
                    <w:left w:val="none" w:sz="0" w:space="0" w:color="auto"/>
                    <w:bottom w:val="none" w:sz="0" w:space="0" w:color="auto"/>
                    <w:right w:val="none" w:sz="0" w:space="0" w:color="auto"/>
                  </w:divBdr>
                </w:div>
              </w:divsChild>
            </w:div>
            <w:div w:id="661740465">
              <w:marLeft w:val="0"/>
              <w:marRight w:val="0"/>
              <w:marTop w:val="0"/>
              <w:marBottom w:val="0"/>
              <w:divBdr>
                <w:top w:val="none" w:sz="0" w:space="0" w:color="auto"/>
                <w:left w:val="none" w:sz="0" w:space="0" w:color="auto"/>
                <w:bottom w:val="none" w:sz="0" w:space="0" w:color="auto"/>
                <w:right w:val="none" w:sz="0" w:space="0" w:color="auto"/>
              </w:divBdr>
              <w:divsChild>
                <w:div w:id="1275675105">
                  <w:marLeft w:val="0"/>
                  <w:marRight w:val="0"/>
                  <w:marTop w:val="111"/>
                  <w:marBottom w:val="111"/>
                  <w:divBdr>
                    <w:top w:val="none" w:sz="0" w:space="0" w:color="auto"/>
                    <w:left w:val="none" w:sz="0" w:space="0" w:color="auto"/>
                    <w:bottom w:val="none" w:sz="0" w:space="0" w:color="auto"/>
                    <w:right w:val="none" w:sz="0" w:space="0" w:color="auto"/>
                  </w:divBdr>
                </w:div>
                <w:div w:id="1780105832">
                  <w:marLeft w:val="555"/>
                  <w:marRight w:val="0"/>
                  <w:marTop w:val="111"/>
                  <w:marBottom w:val="111"/>
                  <w:divBdr>
                    <w:top w:val="none" w:sz="0" w:space="0" w:color="auto"/>
                    <w:left w:val="none" w:sz="0" w:space="0" w:color="auto"/>
                    <w:bottom w:val="none" w:sz="0" w:space="0" w:color="auto"/>
                    <w:right w:val="none" w:sz="0" w:space="0" w:color="auto"/>
                  </w:divBdr>
                </w:div>
              </w:divsChild>
            </w:div>
            <w:div w:id="128404622">
              <w:marLeft w:val="0"/>
              <w:marRight w:val="0"/>
              <w:marTop w:val="0"/>
              <w:marBottom w:val="0"/>
              <w:divBdr>
                <w:top w:val="none" w:sz="0" w:space="0" w:color="auto"/>
                <w:left w:val="none" w:sz="0" w:space="0" w:color="auto"/>
                <w:bottom w:val="none" w:sz="0" w:space="0" w:color="auto"/>
                <w:right w:val="none" w:sz="0" w:space="0" w:color="auto"/>
              </w:divBdr>
              <w:divsChild>
                <w:div w:id="756901261">
                  <w:marLeft w:val="0"/>
                  <w:marRight w:val="0"/>
                  <w:marTop w:val="111"/>
                  <w:marBottom w:val="111"/>
                  <w:divBdr>
                    <w:top w:val="none" w:sz="0" w:space="0" w:color="auto"/>
                    <w:left w:val="none" w:sz="0" w:space="0" w:color="auto"/>
                    <w:bottom w:val="none" w:sz="0" w:space="0" w:color="auto"/>
                    <w:right w:val="none" w:sz="0" w:space="0" w:color="auto"/>
                  </w:divBdr>
                </w:div>
                <w:div w:id="1810591315">
                  <w:marLeft w:val="555"/>
                  <w:marRight w:val="0"/>
                  <w:marTop w:val="111"/>
                  <w:marBottom w:val="111"/>
                  <w:divBdr>
                    <w:top w:val="none" w:sz="0" w:space="0" w:color="auto"/>
                    <w:left w:val="none" w:sz="0" w:space="0" w:color="auto"/>
                    <w:bottom w:val="none" w:sz="0" w:space="0" w:color="auto"/>
                    <w:right w:val="none" w:sz="0" w:space="0" w:color="auto"/>
                  </w:divBdr>
                </w:div>
              </w:divsChild>
            </w:div>
            <w:div w:id="1984001451">
              <w:marLeft w:val="0"/>
              <w:marRight w:val="0"/>
              <w:marTop w:val="0"/>
              <w:marBottom w:val="0"/>
              <w:divBdr>
                <w:top w:val="none" w:sz="0" w:space="0" w:color="auto"/>
                <w:left w:val="none" w:sz="0" w:space="0" w:color="auto"/>
                <w:bottom w:val="none" w:sz="0" w:space="0" w:color="auto"/>
                <w:right w:val="none" w:sz="0" w:space="0" w:color="auto"/>
              </w:divBdr>
              <w:divsChild>
                <w:div w:id="339158984">
                  <w:marLeft w:val="0"/>
                  <w:marRight w:val="0"/>
                  <w:marTop w:val="111"/>
                  <w:marBottom w:val="111"/>
                  <w:divBdr>
                    <w:top w:val="none" w:sz="0" w:space="0" w:color="auto"/>
                    <w:left w:val="none" w:sz="0" w:space="0" w:color="auto"/>
                    <w:bottom w:val="none" w:sz="0" w:space="0" w:color="auto"/>
                    <w:right w:val="none" w:sz="0" w:space="0" w:color="auto"/>
                  </w:divBdr>
                </w:div>
                <w:div w:id="959383575">
                  <w:marLeft w:val="555"/>
                  <w:marRight w:val="0"/>
                  <w:marTop w:val="111"/>
                  <w:marBottom w:val="111"/>
                  <w:divBdr>
                    <w:top w:val="none" w:sz="0" w:space="0" w:color="auto"/>
                    <w:left w:val="none" w:sz="0" w:space="0" w:color="auto"/>
                    <w:bottom w:val="none" w:sz="0" w:space="0" w:color="auto"/>
                    <w:right w:val="none" w:sz="0" w:space="0" w:color="auto"/>
                  </w:divBdr>
                </w:div>
              </w:divsChild>
            </w:div>
            <w:div w:id="798449356">
              <w:marLeft w:val="0"/>
              <w:marRight w:val="0"/>
              <w:marTop w:val="0"/>
              <w:marBottom w:val="0"/>
              <w:divBdr>
                <w:top w:val="none" w:sz="0" w:space="0" w:color="auto"/>
                <w:left w:val="none" w:sz="0" w:space="0" w:color="auto"/>
                <w:bottom w:val="none" w:sz="0" w:space="0" w:color="auto"/>
                <w:right w:val="none" w:sz="0" w:space="0" w:color="auto"/>
              </w:divBdr>
              <w:divsChild>
                <w:div w:id="1564368977">
                  <w:marLeft w:val="0"/>
                  <w:marRight w:val="0"/>
                  <w:marTop w:val="111"/>
                  <w:marBottom w:val="111"/>
                  <w:divBdr>
                    <w:top w:val="none" w:sz="0" w:space="0" w:color="auto"/>
                    <w:left w:val="none" w:sz="0" w:space="0" w:color="auto"/>
                    <w:bottom w:val="none" w:sz="0" w:space="0" w:color="auto"/>
                    <w:right w:val="none" w:sz="0" w:space="0" w:color="auto"/>
                  </w:divBdr>
                </w:div>
                <w:div w:id="735784841">
                  <w:marLeft w:val="555"/>
                  <w:marRight w:val="0"/>
                  <w:marTop w:val="111"/>
                  <w:marBottom w:val="111"/>
                  <w:divBdr>
                    <w:top w:val="none" w:sz="0" w:space="0" w:color="auto"/>
                    <w:left w:val="none" w:sz="0" w:space="0" w:color="auto"/>
                    <w:bottom w:val="none" w:sz="0" w:space="0" w:color="auto"/>
                    <w:right w:val="none" w:sz="0" w:space="0" w:color="auto"/>
                  </w:divBdr>
                </w:div>
              </w:divsChild>
            </w:div>
            <w:div w:id="427235180">
              <w:marLeft w:val="0"/>
              <w:marRight w:val="0"/>
              <w:marTop w:val="0"/>
              <w:marBottom w:val="0"/>
              <w:divBdr>
                <w:top w:val="none" w:sz="0" w:space="0" w:color="auto"/>
                <w:left w:val="none" w:sz="0" w:space="0" w:color="auto"/>
                <w:bottom w:val="none" w:sz="0" w:space="0" w:color="auto"/>
                <w:right w:val="none" w:sz="0" w:space="0" w:color="auto"/>
              </w:divBdr>
              <w:divsChild>
                <w:div w:id="1385762221">
                  <w:marLeft w:val="0"/>
                  <w:marRight w:val="0"/>
                  <w:marTop w:val="111"/>
                  <w:marBottom w:val="111"/>
                  <w:divBdr>
                    <w:top w:val="none" w:sz="0" w:space="0" w:color="auto"/>
                    <w:left w:val="none" w:sz="0" w:space="0" w:color="auto"/>
                    <w:bottom w:val="none" w:sz="0" w:space="0" w:color="auto"/>
                    <w:right w:val="none" w:sz="0" w:space="0" w:color="auto"/>
                  </w:divBdr>
                </w:div>
                <w:div w:id="686449888">
                  <w:marLeft w:val="555"/>
                  <w:marRight w:val="0"/>
                  <w:marTop w:val="111"/>
                  <w:marBottom w:val="111"/>
                  <w:divBdr>
                    <w:top w:val="none" w:sz="0" w:space="0" w:color="auto"/>
                    <w:left w:val="none" w:sz="0" w:space="0" w:color="auto"/>
                    <w:bottom w:val="none" w:sz="0" w:space="0" w:color="auto"/>
                    <w:right w:val="none" w:sz="0" w:space="0" w:color="auto"/>
                  </w:divBdr>
                </w:div>
              </w:divsChild>
            </w:div>
            <w:div w:id="1237082904">
              <w:marLeft w:val="0"/>
              <w:marRight w:val="0"/>
              <w:marTop w:val="0"/>
              <w:marBottom w:val="0"/>
              <w:divBdr>
                <w:top w:val="none" w:sz="0" w:space="0" w:color="auto"/>
                <w:left w:val="none" w:sz="0" w:space="0" w:color="auto"/>
                <w:bottom w:val="none" w:sz="0" w:space="0" w:color="auto"/>
                <w:right w:val="none" w:sz="0" w:space="0" w:color="auto"/>
              </w:divBdr>
              <w:divsChild>
                <w:div w:id="330641520">
                  <w:marLeft w:val="0"/>
                  <w:marRight w:val="0"/>
                  <w:marTop w:val="111"/>
                  <w:marBottom w:val="111"/>
                  <w:divBdr>
                    <w:top w:val="none" w:sz="0" w:space="0" w:color="auto"/>
                    <w:left w:val="none" w:sz="0" w:space="0" w:color="auto"/>
                    <w:bottom w:val="none" w:sz="0" w:space="0" w:color="auto"/>
                    <w:right w:val="none" w:sz="0" w:space="0" w:color="auto"/>
                  </w:divBdr>
                </w:div>
                <w:div w:id="1442455623">
                  <w:marLeft w:val="555"/>
                  <w:marRight w:val="0"/>
                  <w:marTop w:val="111"/>
                  <w:marBottom w:val="111"/>
                  <w:divBdr>
                    <w:top w:val="none" w:sz="0" w:space="0" w:color="auto"/>
                    <w:left w:val="none" w:sz="0" w:space="0" w:color="auto"/>
                    <w:bottom w:val="none" w:sz="0" w:space="0" w:color="auto"/>
                    <w:right w:val="none" w:sz="0" w:space="0" w:color="auto"/>
                  </w:divBdr>
                </w:div>
              </w:divsChild>
            </w:div>
            <w:div w:id="300311784">
              <w:marLeft w:val="0"/>
              <w:marRight w:val="0"/>
              <w:marTop w:val="0"/>
              <w:marBottom w:val="0"/>
              <w:divBdr>
                <w:top w:val="none" w:sz="0" w:space="0" w:color="auto"/>
                <w:left w:val="none" w:sz="0" w:space="0" w:color="auto"/>
                <w:bottom w:val="none" w:sz="0" w:space="0" w:color="auto"/>
                <w:right w:val="none" w:sz="0" w:space="0" w:color="auto"/>
              </w:divBdr>
              <w:divsChild>
                <w:div w:id="1034888592">
                  <w:marLeft w:val="0"/>
                  <w:marRight w:val="0"/>
                  <w:marTop w:val="111"/>
                  <w:marBottom w:val="111"/>
                  <w:divBdr>
                    <w:top w:val="none" w:sz="0" w:space="0" w:color="auto"/>
                    <w:left w:val="none" w:sz="0" w:space="0" w:color="auto"/>
                    <w:bottom w:val="none" w:sz="0" w:space="0" w:color="auto"/>
                    <w:right w:val="none" w:sz="0" w:space="0" w:color="auto"/>
                  </w:divBdr>
                </w:div>
                <w:div w:id="492570431">
                  <w:marLeft w:val="555"/>
                  <w:marRight w:val="0"/>
                  <w:marTop w:val="111"/>
                  <w:marBottom w:val="111"/>
                  <w:divBdr>
                    <w:top w:val="none" w:sz="0" w:space="0" w:color="auto"/>
                    <w:left w:val="none" w:sz="0" w:space="0" w:color="auto"/>
                    <w:bottom w:val="none" w:sz="0" w:space="0" w:color="auto"/>
                    <w:right w:val="none" w:sz="0" w:space="0" w:color="auto"/>
                  </w:divBdr>
                </w:div>
              </w:divsChild>
            </w:div>
            <w:div w:id="2021858206">
              <w:marLeft w:val="0"/>
              <w:marRight w:val="0"/>
              <w:marTop w:val="0"/>
              <w:marBottom w:val="0"/>
              <w:divBdr>
                <w:top w:val="none" w:sz="0" w:space="0" w:color="auto"/>
                <w:left w:val="none" w:sz="0" w:space="0" w:color="auto"/>
                <w:bottom w:val="none" w:sz="0" w:space="0" w:color="auto"/>
                <w:right w:val="none" w:sz="0" w:space="0" w:color="auto"/>
              </w:divBdr>
              <w:divsChild>
                <w:div w:id="1082265462">
                  <w:marLeft w:val="0"/>
                  <w:marRight w:val="0"/>
                  <w:marTop w:val="111"/>
                  <w:marBottom w:val="111"/>
                  <w:divBdr>
                    <w:top w:val="none" w:sz="0" w:space="0" w:color="auto"/>
                    <w:left w:val="none" w:sz="0" w:space="0" w:color="auto"/>
                    <w:bottom w:val="none" w:sz="0" w:space="0" w:color="auto"/>
                    <w:right w:val="none" w:sz="0" w:space="0" w:color="auto"/>
                  </w:divBdr>
                </w:div>
                <w:div w:id="946693183">
                  <w:marLeft w:val="555"/>
                  <w:marRight w:val="0"/>
                  <w:marTop w:val="111"/>
                  <w:marBottom w:val="111"/>
                  <w:divBdr>
                    <w:top w:val="none" w:sz="0" w:space="0" w:color="auto"/>
                    <w:left w:val="none" w:sz="0" w:space="0" w:color="auto"/>
                    <w:bottom w:val="none" w:sz="0" w:space="0" w:color="auto"/>
                    <w:right w:val="none" w:sz="0" w:space="0" w:color="auto"/>
                  </w:divBdr>
                </w:div>
              </w:divsChild>
            </w:div>
            <w:div w:id="1539470540">
              <w:marLeft w:val="0"/>
              <w:marRight w:val="0"/>
              <w:marTop w:val="0"/>
              <w:marBottom w:val="0"/>
              <w:divBdr>
                <w:top w:val="none" w:sz="0" w:space="0" w:color="auto"/>
                <w:left w:val="none" w:sz="0" w:space="0" w:color="auto"/>
                <w:bottom w:val="none" w:sz="0" w:space="0" w:color="auto"/>
                <w:right w:val="none" w:sz="0" w:space="0" w:color="auto"/>
              </w:divBdr>
              <w:divsChild>
                <w:div w:id="2095515404">
                  <w:marLeft w:val="0"/>
                  <w:marRight w:val="0"/>
                  <w:marTop w:val="111"/>
                  <w:marBottom w:val="111"/>
                  <w:divBdr>
                    <w:top w:val="none" w:sz="0" w:space="0" w:color="auto"/>
                    <w:left w:val="none" w:sz="0" w:space="0" w:color="auto"/>
                    <w:bottom w:val="none" w:sz="0" w:space="0" w:color="auto"/>
                    <w:right w:val="none" w:sz="0" w:space="0" w:color="auto"/>
                  </w:divBdr>
                </w:div>
                <w:div w:id="1439449472">
                  <w:marLeft w:val="555"/>
                  <w:marRight w:val="0"/>
                  <w:marTop w:val="111"/>
                  <w:marBottom w:val="111"/>
                  <w:divBdr>
                    <w:top w:val="none" w:sz="0" w:space="0" w:color="auto"/>
                    <w:left w:val="none" w:sz="0" w:space="0" w:color="auto"/>
                    <w:bottom w:val="none" w:sz="0" w:space="0" w:color="auto"/>
                    <w:right w:val="none" w:sz="0" w:space="0" w:color="auto"/>
                  </w:divBdr>
                </w:div>
              </w:divsChild>
            </w:div>
            <w:div w:id="1579635318">
              <w:marLeft w:val="0"/>
              <w:marRight w:val="0"/>
              <w:marTop w:val="0"/>
              <w:marBottom w:val="0"/>
              <w:divBdr>
                <w:top w:val="none" w:sz="0" w:space="0" w:color="auto"/>
                <w:left w:val="none" w:sz="0" w:space="0" w:color="auto"/>
                <w:bottom w:val="none" w:sz="0" w:space="0" w:color="auto"/>
                <w:right w:val="none" w:sz="0" w:space="0" w:color="auto"/>
              </w:divBdr>
              <w:divsChild>
                <w:div w:id="1526554754">
                  <w:marLeft w:val="0"/>
                  <w:marRight w:val="0"/>
                  <w:marTop w:val="111"/>
                  <w:marBottom w:val="111"/>
                  <w:divBdr>
                    <w:top w:val="none" w:sz="0" w:space="0" w:color="auto"/>
                    <w:left w:val="none" w:sz="0" w:space="0" w:color="auto"/>
                    <w:bottom w:val="none" w:sz="0" w:space="0" w:color="auto"/>
                    <w:right w:val="none" w:sz="0" w:space="0" w:color="auto"/>
                  </w:divBdr>
                </w:div>
                <w:div w:id="2074230370">
                  <w:marLeft w:val="555"/>
                  <w:marRight w:val="0"/>
                  <w:marTop w:val="111"/>
                  <w:marBottom w:val="111"/>
                  <w:divBdr>
                    <w:top w:val="none" w:sz="0" w:space="0" w:color="auto"/>
                    <w:left w:val="none" w:sz="0" w:space="0" w:color="auto"/>
                    <w:bottom w:val="none" w:sz="0" w:space="0" w:color="auto"/>
                    <w:right w:val="none" w:sz="0" w:space="0" w:color="auto"/>
                  </w:divBdr>
                </w:div>
              </w:divsChild>
            </w:div>
            <w:div w:id="156464252">
              <w:marLeft w:val="0"/>
              <w:marRight w:val="0"/>
              <w:marTop w:val="0"/>
              <w:marBottom w:val="0"/>
              <w:divBdr>
                <w:top w:val="none" w:sz="0" w:space="0" w:color="auto"/>
                <w:left w:val="none" w:sz="0" w:space="0" w:color="auto"/>
                <w:bottom w:val="none" w:sz="0" w:space="0" w:color="auto"/>
                <w:right w:val="none" w:sz="0" w:space="0" w:color="auto"/>
              </w:divBdr>
              <w:divsChild>
                <w:div w:id="171801497">
                  <w:marLeft w:val="0"/>
                  <w:marRight w:val="0"/>
                  <w:marTop w:val="111"/>
                  <w:marBottom w:val="111"/>
                  <w:divBdr>
                    <w:top w:val="none" w:sz="0" w:space="0" w:color="auto"/>
                    <w:left w:val="none" w:sz="0" w:space="0" w:color="auto"/>
                    <w:bottom w:val="none" w:sz="0" w:space="0" w:color="auto"/>
                    <w:right w:val="none" w:sz="0" w:space="0" w:color="auto"/>
                  </w:divBdr>
                </w:div>
                <w:div w:id="1539584037">
                  <w:marLeft w:val="555"/>
                  <w:marRight w:val="0"/>
                  <w:marTop w:val="111"/>
                  <w:marBottom w:val="111"/>
                  <w:divBdr>
                    <w:top w:val="none" w:sz="0" w:space="0" w:color="auto"/>
                    <w:left w:val="none" w:sz="0" w:space="0" w:color="auto"/>
                    <w:bottom w:val="none" w:sz="0" w:space="0" w:color="auto"/>
                    <w:right w:val="none" w:sz="0" w:space="0" w:color="auto"/>
                  </w:divBdr>
                </w:div>
              </w:divsChild>
            </w:div>
            <w:div w:id="1740858086">
              <w:marLeft w:val="0"/>
              <w:marRight w:val="0"/>
              <w:marTop w:val="0"/>
              <w:marBottom w:val="0"/>
              <w:divBdr>
                <w:top w:val="none" w:sz="0" w:space="0" w:color="auto"/>
                <w:left w:val="none" w:sz="0" w:space="0" w:color="auto"/>
                <w:bottom w:val="none" w:sz="0" w:space="0" w:color="auto"/>
                <w:right w:val="none" w:sz="0" w:space="0" w:color="auto"/>
              </w:divBdr>
              <w:divsChild>
                <w:div w:id="1852210190">
                  <w:marLeft w:val="0"/>
                  <w:marRight w:val="0"/>
                  <w:marTop w:val="111"/>
                  <w:marBottom w:val="111"/>
                  <w:divBdr>
                    <w:top w:val="none" w:sz="0" w:space="0" w:color="auto"/>
                    <w:left w:val="none" w:sz="0" w:space="0" w:color="auto"/>
                    <w:bottom w:val="none" w:sz="0" w:space="0" w:color="auto"/>
                    <w:right w:val="none" w:sz="0" w:space="0" w:color="auto"/>
                  </w:divBdr>
                </w:div>
                <w:div w:id="1130437526">
                  <w:marLeft w:val="555"/>
                  <w:marRight w:val="0"/>
                  <w:marTop w:val="111"/>
                  <w:marBottom w:val="111"/>
                  <w:divBdr>
                    <w:top w:val="none" w:sz="0" w:space="0" w:color="auto"/>
                    <w:left w:val="none" w:sz="0" w:space="0" w:color="auto"/>
                    <w:bottom w:val="none" w:sz="0" w:space="0" w:color="auto"/>
                    <w:right w:val="none" w:sz="0" w:space="0" w:color="auto"/>
                  </w:divBdr>
                </w:div>
              </w:divsChild>
            </w:div>
            <w:div w:id="1668940732">
              <w:marLeft w:val="0"/>
              <w:marRight w:val="0"/>
              <w:marTop w:val="0"/>
              <w:marBottom w:val="0"/>
              <w:divBdr>
                <w:top w:val="none" w:sz="0" w:space="0" w:color="auto"/>
                <w:left w:val="none" w:sz="0" w:space="0" w:color="auto"/>
                <w:bottom w:val="none" w:sz="0" w:space="0" w:color="auto"/>
                <w:right w:val="none" w:sz="0" w:space="0" w:color="auto"/>
              </w:divBdr>
              <w:divsChild>
                <w:div w:id="1004213070">
                  <w:marLeft w:val="0"/>
                  <w:marRight w:val="0"/>
                  <w:marTop w:val="111"/>
                  <w:marBottom w:val="111"/>
                  <w:divBdr>
                    <w:top w:val="none" w:sz="0" w:space="0" w:color="auto"/>
                    <w:left w:val="none" w:sz="0" w:space="0" w:color="auto"/>
                    <w:bottom w:val="none" w:sz="0" w:space="0" w:color="auto"/>
                    <w:right w:val="none" w:sz="0" w:space="0" w:color="auto"/>
                  </w:divBdr>
                </w:div>
                <w:div w:id="328212551">
                  <w:marLeft w:val="555"/>
                  <w:marRight w:val="0"/>
                  <w:marTop w:val="111"/>
                  <w:marBottom w:val="111"/>
                  <w:divBdr>
                    <w:top w:val="none" w:sz="0" w:space="0" w:color="auto"/>
                    <w:left w:val="none" w:sz="0" w:space="0" w:color="auto"/>
                    <w:bottom w:val="none" w:sz="0" w:space="0" w:color="auto"/>
                    <w:right w:val="none" w:sz="0" w:space="0" w:color="auto"/>
                  </w:divBdr>
                </w:div>
              </w:divsChild>
            </w:div>
            <w:div w:id="177408485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111"/>
                  <w:marBottom w:val="111"/>
                  <w:divBdr>
                    <w:top w:val="none" w:sz="0" w:space="0" w:color="auto"/>
                    <w:left w:val="none" w:sz="0" w:space="0" w:color="auto"/>
                    <w:bottom w:val="none" w:sz="0" w:space="0" w:color="auto"/>
                    <w:right w:val="none" w:sz="0" w:space="0" w:color="auto"/>
                  </w:divBdr>
                </w:div>
                <w:div w:id="1698314717">
                  <w:marLeft w:val="555"/>
                  <w:marRight w:val="0"/>
                  <w:marTop w:val="111"/>
                  <w:marBottom w:val="111"/>
                  <w:divBdr>
                    <w:top w:val="none" w:sz="0" w:space="0" w:color="auto"/>
                    <w:left w:val="none" w:sz="0" w:space="0" w:color="auto"/>
                    <w:bottom w:val="none" w:sz="0" w:space="0" w:color="auto"/>
                    <w:right w:val="none" w:sz="0" w:space="0" w:color="auto"/>
                  </w:divBdr>
                </w:div>
              </w:divsChild>
            </w:div>
            <w:div w:id="264773017">
              <w:marLeft w:val="0"/>
              <w:marRight w:val="0"/>
              <w:marTop w:val="0"/>
              <w:marBottom w:val="0"/>
              <w:divBdr>
                <w:top w:val="none" w:sz="0" w:space="0" w:color="auto"/>
                <w:left w:val="none" w:sz="0" w:space="0" w:color="auto"/>
                <w:bottom w:val="none" w:sz="0" w:space="0" w:color="auto"/>
                <w:right w:val="none" w:sz="0" w:space="0" w:color="auto"/>
              </w:divBdr>
              <w:divsChild>
                <w:div w:id="493495237">
                  <w:marLeft w:val="0"/>
                  <w:marRight w:val="0"/>
                  <w:marTop w:val="111"/>
                  <w:marBottom w:val="111"/>
                  <w:divBdr>
                    <w:top w:val="none" w:sz="0" w:space="0" w:color="auto"/>
                    <w:left w:val="none" w:sz="0" w:space="0" w:color="auto"/>
                    <w:bottom w:val="none" w:sz="0" w:space="0" w:color="auto"/>
                    <w:right w:val="none" w:sz="0" w:space="0" w:color="auto"/>
                  </w:divBdr>
                </w:div>
                <w:div w:id="1522862928">
                  <w:marLeft w:val="555"/>
                  <w:marRight w:val="0"/>
                  <w:marTop w:val="111"/>
                  <w:marBottom w:val="111"/>
                  <w:divBdr>
                    <w:top w:val="none" w:sz="0" w:space="0" w:color="auto"/>
                    <w:left w:val="none" w:sz="0" w:space="0" w:color="auto"/>
                    <w:bottom w:val="none" w:sz="0" w:space="0" w:color="auto"/>
                    <w:right w:val="none" w:sz="0" w:space="0" w:color="auto"/>
                  </w:divBdr>
                </w:div>
              </w:divsChild>
            </w:div>
            <w:div w:id="2103253893">
              <w:marLeft w:val="0"/>
              <w:marRight w:val="0"/>
              <w:marTop w:val="0"/>
              <w:marBottom w:val="0"/>
              <w:divBdr>
                <w:top w:val="none" w:sz="0" w:space="0" w:color="auto"/>
                <w:left w:val="none" w:sz="0" w:space="0" w:color="auto"/>
                <w:bottom w:val="none" w:sz="0" w:space="0" w:color="auto"/>
                <w:right w:val="none" w:sz="0" w:space="0" w:color="auto"/>
              </w:divBdr>
              <w:divsChild>
                <w:div w:id="71392083">
                  <w:marLeft w:val="0"/>
                  <w:marRight w:val="0"/>
                  <w:marTop w:val="111"/>
                  <w:marBottom w:val="111"/>
                  <w:divBdr>
                    <w:top w:val="none" w:sz="0" w:space="0" w:color="auto"/>
                    <w:left w:val="none" w:sz="0" w:space="0" w:color="auto"/>
                    <w:bottom w:val="none" w:sz="0" w:space="0" w:color="auto"/>
                    <w:right w:val="none" w:sz="0" w:space="0" w:color="auto"/>
                  </w:divBdr>
                </w:div>
                <w:div w:id="833572245">
                  <w:marLeft w:val="555"/>
                  <w:marRight w:val="0"/>
                  <w:marTop w:val="111"/>
                  <w:marBottom w:val="111"/>
                  <w:divBdr>
                    <w:top w:val="none" w:sz="0" w:space="0" w:color="auto"/>
                    <w:left w:val="none" w:sz="0" w:space="0" w:color="auto"/>
                    <w:bottom w:val="none" w:sz="0" w:space="0" w:color="auto"/>
                    <w:right w:val="none" w:sz="0" w:space="0" w:color="auto"/>
                  </w:divBdr>
                </w:div>
              </w:divsChild>
            </w:div>
            <w:div w:id="610893319">
              <w:marLeft w:val="0"/>
              <w:marRight w:val="0"/>
              <w:marTop w:val="0"/>
              <w:marBottom w:val="0"/>
              <w:divBdr>
                <w:top w:val="none" w:sz="0" w:space="0" w:color="auto"/>
                <w:left w:val="none" w:sz="0" w:space="0" w:color="auto"/>
                <w:bottom w:val="none" w:sz="0" w:space="0" w:color="auto"/>
                <w:right w:val="none" w:sz="0" w:space="0" w:color="auto"/>
              </w:divBdr>
              <w:divsChild>
                <w:div w:id="1083453690">
                  <w:marLeft w:val="0"/>
                  <w:marRight w:val="0"/>
                  <w:marTop w:val="111"/>
                  <w:marBottom w:val="111"/>
                  <w:divBdr>
                    <w:top w:val="none" w:sz="0" w:space="0" w:color="auto"/>
                    <w:left w:val="none" w:sz="0" w:space="0" w:color="auto"/>
                    <w:bottom w:val="none" w:sz="0" w:space="0" w:color="auto"/>
                    <w:right w:val="none" w:sz="0" w:space="0" w:color="auto"/>
                  </w:divBdr>
                </w:div>
                <w:div w:id="267858982">
                  <w:marLeft w:val="555"/>
                  <w:marRight w:val="0"/>
                  <w:marTop w:val="111"/>
                  <w:marBottom w:val="111"/>
                  <w:divBdr>
                    <w:top w:val="none" w:sz="0" w:space="0" w:color="auto"/>
                    <w:left w:val="none" w:sz="0" w:space="0" w:color="auto"/>
                    <w:bottom w:val="none" w:sz="0" w:space="0" w:color="auto"/>
                    <w:right w:val="none" w:sz="0" w:space="0" w:color="auto"/>
                  </w:divBdr>
                </w:div>
              </w:divsChild>
            </w:div>
            <w:div w:id="2005736654">
              <w:marLeft w:val="0"/>
              <w:marRight w:val="0"/>
              <w:marTop w:val="0"/>
              <w:marBottom w:val="0"/>
              <w:divBdr>
                <w:top w:val="none" w:sz="0" w:space="0" w:color="auto"/>
                <w:left w:val="none" w:sz="0" w:space="0" w:color="auto"/>
                <w:bottom w:val="none" w:sz="0" w:space="0" w:color="auto"/>
                <w:right w:val="none" w:sz="0" w:space="0" w:color="auto"/>
              </w:divBdr>
              <w:divsChild>
                <w:div w:id="36584251">
                  <w:marLeft w:val="0"/>
                  <w:marRight w:val="0"/>
                  <w:marTop w:val="111"/>
                  <w:marBottom w:val="111"/>
                  <w:divBdr>
                    <w:top w:val="none" w:sz="0" w:space="0" w:color="auto"/>
                    <w:left w:val="none" w:sz="0" w:space="0" w:color="auto"/>
                    <w:bottom w:val="none" w:sz="0" w:space="0" w:color="auto"/>
                    <w:right w:val="none" w:sz="0" w:space="0" w:color="auto"/>
                  </w:divBdr>
                </w:div>
                <w:div w:id="1668752056">
                  <w:marLeft w:val="555"/>
                  <w:marRight w:val="0"/>
                  <w:marTop w:val="111"/>
                  <w:marBottom w:val="111"/>
                  <w:divBdr>
                    <w:top w:val="none" w:sz="0" w:space="0" w:color="auto"/>
                    <w:left w:val="none" w:sz="0" w:space="0" w:color="auto"/>
                    <w:bottom w:val="none" w:sz="0" w:space="0" w:color="auto"/>
                    <w:right w:val="none" w:sz="0" w:space="0" w:color="auto"/>
                  </w:divBdr>
                </w:div>
              </w:divsChild>
            </w:div>
            <w:div w:id="23068812">
              <w:marLeft w:val="0"/>
              <w:marRight w:val="0"/>
              <w:marTop w:val="0"/>
              <w:marBottom w:val="0"/>
              <w:divBdr>
                <w:top w:val="none" w:sz="0" w:space="0" w:color="auto"/>
                <w:left w:val="none" w:sz="0" w:space="0" w:color="auto"/>
                <w:bottom w:val="none" w:sz="0" w:space="0" w:color="auto"/>
                <w:right w:val="none" w:sz="0" w:space="0" w:color="auto"/>
              </w:divBdr>
              <w:divsChild>
                <w:div w:id="628391255">
                  <w:marLeft w:val="0"/>
                  <w:marRight w:val="0"/>
                  <w:marTop w:val="111"/>
                  <w:marBottom w:val="111"/>
                  <w:divBdr>
                    <w:top w:val="none" w:sz="0" w:space="0" w:color="auto"/>
                    <w:left w:val="none" w:sz="0" w:space="0" w:color="auto"/>
                    <w:bottom w:val="none" w:sz="0" w:space="0" w:color="auto"/>
                    <w:right w:val="none" w:sz="0" w:space="0" w:color="auto"/>
                  </w:divBdr>
                </w:div>
                <w:div w:id="561644618">
                  <w:marLeft w:val="555"/>
                  <w:marRight w:val="0"/>
                  <w:marTop w:val="111"/>
                  <w:marBottom w:val="111"/>
                  <w:divBdr>
                    <w:top w:val="none" w:sz="0" w:space="0" w:color="auto"/>
                    <w:left w:val="none" w:sz="0" w:space="0" w:color="auto"/>
                    <w:bottom w:val="none" w:sz="0" w:space="0" w:color="auto"/>
                    <w:right w:val="none" w:sz="0" w:space="0" w:color="auto"/>
                  </w:divBdr>
                </w:div>
              </w:divsChild>
            </w:div>
            <w:div w:id="2074042603">
              <w:marLeft w:val="0"/>
              <w:marRight w:val="0"/>
              <w:marTop w:val="0"/>
              <w:marBottom w:val="0"/>
              <w:divBdr>
                <w:top w:val="none" w:sz="0" w:space="0" w:color="auto"/>
                <w:left w:val="none" w:sz="0" w:space="0" w:color="auto"/>
                <w:bottom w:val="none" w:sz="0" w:space="0" w:color="auto"/>
                <w:right w:val="none" w:sz="0" w:space="0" w:color="auto"/>
              </w:divBdr>
              <w:divsChild>
                <w:div w:id="2119523274">
                  <w:marLeft w:val="0"/>
                  <w:marRight w:val="0"/>
                  <w:marTop w:val="111"/>
                  <w:marBottom w:val="111"/>
                  <w:divBdr>
                    <w:top w:val="none" w:sz="0" w:space="0" w:color="auto"/>
                    <w:left w:val="none" w:sz="0" w:space="0" w:color="auto"/>
                    <w:bottom w:val="none" w:sz="0" w:space="0" w:color="auto"/>
                    <w:right w:val="none" w:sz="0" w:space="0" w:color="auto"/>
                  </w:divBdr>
                </w:div>
                <w:div w:id="112945383">
                  <w:marLeft w:val="555"/>
                  <w:marRight w:val="0"/>
                  <w:marTop w:val="111"/>
                  <w:marBottom w:val="111"/>
                  <w:divBdr>
                    <w:top w:val="none" w:sz="0" w:space="0" w:color="auto"/>
                    <w:left w:val="none" w:sz="0" w:space="0" w:color="auto"/>
                    <w:bottom w:val="none" w:sz="0" w:space="0" w:color="auto"/>
                    <w:right w:val="none" w:sz="0" w:space="0" w:color="auto"/>
                  </w:divBdr>
                </w:div>
              </w:divsChild>
            </w:div>
            <w:div w:id="511604555">
              <w:marLeft w:val="0"/>
              <w:marRight w:val="0"/>
              <w:marTop w:val="0"/>
              <w:marBottom w:val="0"/>
              <w:divBdr>
                <w:top w:val="none" w:sz="0" w:space="0" w:color="auto"/>
                <w:left w:val="none" w:sz="0" w:space="0" w:color="auto"/>
                <w:bottom w:val="none" w:sz="0" w:space="0" w:color="auto"/>
                <w:right w:val="none" w:sz="0" w:space="0" w:color="auto"/>
              </w:divBdr>
              <w:divsChild>
                <w:div w:id="1155613094">
                  <w:marLeft w:val="0"/>
                  <w:marRight w:val="0"/>
                  <w:marTop w:val="111"/>
                  <w:marBottom w:val="111"/>
                  <w:divBdr>
                    <w:top w:val="none" w:sz="0" w:space="0" w:color="auto"/>
                    <w:left w:val="none" w:sz="0" w:space="0" w:color="auto"/>
                    <w:bottom w:val="none" w:sz="0" w:space="0" w:color="auto"/>
                    <w:right w:val="none" w:sz="0" w:space="0" w:color="auto"/>
                  </w:divBdr>
                </w:div>
                <w:div w:id="496657969">
                  <w:marLeft w:val="555"/>
                  <w:marRight w:val="0"/>
                  <w:marTop w:val="111"/>
                  <w:marBottom w:val="111"/>
                  <w:divBdr>
                    <w:top w:val="none" w:sz="0" w:space="0" w:color="auto"/>
                    <w:left w:val="none" w:sz="0" w:space="0" w:color="auto"/>
                    <w:bottom w:val="none" w:sz="0" w:space="0" w:color="auto"/>
                    <w:right w:val="none" w:sz="0" w:space="0" w:color="auto"/>
                  </w:divBdr>
                </w:div>
              </w:divsChild>
            </w:div>
            <w:div w:id="1145581721">
              <w:marLeft w:val="0"/>
              <w:marRight w:val="0"/>
              <w:marTop w:val="0"/>
              <w:marBottom w:val="0"/>
              <w:divBdr>
                <w:top w:val="none" w:sz="0" w:space="0" w:color="auto"/>
                <w:left w:val="none" w:sz="0" w:space="0" w:color="auto"/>
                <w:bottom w:val="none" w:sz="0" w:space="0" w:color="auto"/>
                <w:right w:val="none" w:sz="0" w:space="0" w:color="auto"/>
              </w:divBdr>
              <w:divsChild>
                <w:div w:id="863977522">
                  <w:marLeft w:val="0"/>
                  <w:marRight w:val="0"/>
                  <w:marTop w:val="111"/>
                  <w:marBottom w:val="111"/>
                  <w:divBdr>
                    <w:top w:val="none" w:sz="0" w:space="0" w:color="auto"/>
                    <w:left w:val="none" w:sz="0" w:space="0" w:color="auto"/>
                    <w:bottom w:val="none" w:sz="0" w:space="0" w:color="auto"/>
                    <w:right w:val="none" w:sz="0" w:space="0" w:color="auto"/>
                  </w:divBdr>
                </w:div>
                <w:div w:id="1492604105">
                  <w:marLeft w:val="555"/>
                  <w:marRight w:val="0"/>
                  <w:marTop w:val="111"/>
                  <w:marBottom w:val="111"/>
                  <w:divBdr>
                    <w:top w:val="none" w:sz="0" w:space="0" w:color="auto"/>
                    <w:left w:val="none" w:sz="0" w:space="0" w:color="auto"/>
                    <w:bottom w:val="none" w:sz="0" w:space="0" w:color="auto"/>
                    <w:right w:val="none" w:sz="0" w:space="0" w:color="auto"/>
                  </w:divBdr>
                </w:div>
              </w:divsChild>
            </w:div>
            <w:div w:id="1954752368">
              <w:marLeft w:val="0"/>
              <w:marRight w:val="0"/>
              <w:marTop w:val="0"/>
              <w:marBottom w:val="0"/>
              <w:divBdr>
                <w:top w:val="none" w:sz="0" w:space="0" w:color="auto"/>
                <w:left w:val="none" w:sz="0" w:space="0" w:color="auto"/>
                <w:bottom w:val="none" w:sz="0" w:space="0" w:color="auto"/>
                <w:right w:val="none" w:sz="0" w:space="0" w:color="auto"/>
              </w:divBdr>
              <w:divsChild>
                <w:div w:id="1929192194">
                  <w:marLeft w:val="0"/>
                  <w:marRight w:val="0"/>
                  <w:marTop w:val="111"/>
                  <w:marBottom w:val="111"/>
                  <w:divBdr>
                    <w:top w:val="none" w:sz="0" w:space="0" w:color="auto"/>
                    <w:left w:val="none" w:sz="0" w:space="0" w:color="auto"/>
                    <w:bottom w:val="none" w:sz="0" w:space="0" w:color="auto"/>
                    <w:right w:val="none" w:sz="0" w:space="0" w:color="auto"/>
                  </w:divBdr>
                </w:div>
                <w:div w:id="329407047">
                  <w:marLeft w:val="555"/>
                  <w:marRight w:val="0"/>
                  <w:marTop w:val="111"/>
                  <w:marBottom w:val="111"/>
                  <w:divBdr>
                    <w:top w:val="none" w:sz="0" w:space="0" w:color="auto"/>
                    <w:left w:val="none" w:sz="0" w:space="0" w:color="auto"/>
                    <w:bottom w:val="none" w:sz="0" w:space="0" w:color="auto"/>
                    <w:right w:val="none" w:sz="0" w:space="0" w:color="auto"/>
                  </w:divBdr>
                </w:div>
              </w:divsChild>
            </w:div>
            <w:div w:id="1672754453">
              <w:marLeft w:val="0"/>
              <w:marRight w:val="0"/>
              <w:marTop w:val="0"/>
              <w:marBottom w:val="0"/>
              <w:divBdr>
                <w:top w:val="none" w:sz="0" w:space="0" w:color="auto"/>
                <w:left w:val="none" w:sz="0" w:space="0" w:color="auto"/>
                <w:bottom w:val="none" w:sz="0" w:space="0" w:color="auto"/>
                <w:right w:val="none" w:sz="0" w:space="0" w:color="auto"/>
              </w:divBdr>
              <w:divsChild>
                <w:div w:id="2052411140">
                  <w:marLeft w:val="0"/>
                  <w:marRight w:val="0"/>
                  <w:marTop w:val="111"/>
                  <w:marBottom w:val="111"/>
                  <w:divBdr>
                    <w:top w:val="none" w:sz="0" w:space="0" w:color="auto"/>
                    <w:left w:val="none" w:sz="0" w:space="0" w:color="auto"/>
                    <w:bottom w:val="none" w:sz="0" w:space="0" w:color="auto"/>
                    <w:right w:val="none" w:sz="0" w:space="0" w:color="auto"/>
                  </w:divBdr>
                </w:div>
                <w:div w:id="1764717545">
                  <w:marLeft w:val="555"/>
                  <w:marRight w:val="0"/>
                  <w:marTop w:val="111"/>
                  <w:marBottom w:val="111"/>
                  <w:divBdr>
                    <w:top w:val="none" w:sz="0" w:space="0" w:color="auto"/>
                    <w:left w:val="none" w:sz="0" w:space="0" w:color="auto"/>
                    <w:bottom w:val="none" w:sz="0" w:space="0" w:color="auto"/>
                    <w:right w:val="none" w:sz="0" w:space="0" w:color="auto"/>
                  </w:divBdr>
                </w:div>
              </w:divsChild>
            </w:div>
            <w:div w:id="754745000">
              <w:marLeft w:val="0"/>
              <w:marRight w:val="0"/>
              <w:marTop w:val="0"/>
              <w:marBottom w:val="0"/>
              <w:divBdr>
                <w:top w:val="none" w:sz="0" w:space="0" w:color="auto"/>
                <w:left w:val="none" w:sz="0" w:space="0" w:color="auto"/>
                <w:bottom w:val="none" w:sz="0" w:space="0" w:color="auto"/>
                <w:right w:val="none" w:sz="0" w:space="0" w:color="auto"/>
              </w:divBdr>
              <w:divsChild>
                <w:div w:id="270944030">
                  <w:marLeft w:val="0"/>
                  <w:marRight w:val="0"/>
                  <w:marTop w:val="111"/>
                  <w:marBottom w:val="111"/>
                  <w:divBdr>
                    <w:top w:val="none" w:sz="0" w:space="0" w:color="auto"/>
                    <w:left w:val="none" w:sz="0" w:space="0" w:color="auto"/>
                    <w:bottom w:val="none" w:sz="0" w:space="0" w:color="auto"/>
                    <w:right w:val="none" w:sz="0" w:space="0" w:color="auto"/>
                  </w:divBdr>
                </w:div>
                <w:div w:id="2015256640">
                  <w:marLeft w:val="555"/>
                  <w:marRight w:val="0"/>
                  <w:marTop w:val="111"/>
                  <w:marBottom w:val="111"/>
                  <w:divBdr>
                    <w:top w:val="none" w:sz="0" w:space="0" w:color="auto"/>
                    <w:left w:val="none" w:sz="0" w:space="0" w:color="auto"/>
                    <w:bottom w:val="none" w:sz="0" w:space="0" w:color="auto"/>
                    <w:right w:val="none" w:sz="0" w:space="0" w:color="auto"/>
                  </w:divBdr>
                </w:div>
              </w:divsChild>
            </w:div>
            <w:div w:id="1205144003">
              <w:marLeft w:val="0"/>
              <w:marRight w:val="0"/>
              <w:marTop w:val="0"/>
              <w:marBottom w:val="0"/>
              <w:divBdr>
                <w:top w:val="none" w:sz="0" w:space="0" w:color="auto"/>
                <w:left w:val="none" w:sz="0" w:space="0" w:color="auto"/>
                <w:bottom w:val="none" w:sz="0" w:space="0" w:color="auto"/>
                <w:right w:val="none" w:sz="0" w:space="0" w:color="auto"/>
              </w:divBdr>
              <w:divsChild>
                <w:div w:id="858203804">
                  <w:marLeft w:val="0"/>
                  <w:marRight w:val="0"/>
                  <w:marTop w:val="111"/>
                  <w:marBottom w:val="111"/>
                  <w:divBdr>
                    <w:top w:val="none" w:sz="0" w:space="0" w:color="auto"/>
                    <w:left w:val="none" w:sz="0" w:space="0" w:color="auto"/>
                    <w:bottom w:val="none" w:sz="0" w:space="0" w:color="auto"/>
                    <w:right w:val="none" w:sz="0" w:space="0" w:color="auto"/>
                  </w:divBdr>
                </w:div>
                <w:div w:id="1185632524">
                  <w:marLeft w:val="555"/>
                  <w:marRight w:val="0"/>
                  <w:marTop w:val="111"/>
                  <w:marBottom w:val="111"/>
                  <w:divBdr>
                    <w:top w:val="none" w:sz="0" w:space="0" w:color="auto"/>
                    <w:left w:val="none" w:sz="0" w:space="0" w:color="auto"/>
                    <w:bottom w:val="none" w:sz="0" w:space="0" w:color="auto"/>
                    <w:right w:val="none" w:sz="0" w:space="0" w:color="auto"/>
                  </w:divBdr>
                </w:div>
              </w:divsChild>
            </w:div>
            <w:div w:id="761947352">
              <w:marLeft w:val="0"/>
              <w:marRight w:val="0"/>
              <w:marTop w:val="0"/>
              <w:marBottom w:val="0"/>
              <w:divBdr>
                <w:top w:val="none" w:sz="0" w:space="0" w:color="auto"/>
                <w:left w:val="none" w:sz="0" w:space="0" w:color="auto"/>
                <w:bottom w:val="none" w:sz="0" w:space="0" w:color="auto"/>
                <w:right w:val="none" w:sz="0" w:space="0" w:color="auto"/>
              </w:divBdr>
              <w:divsChild>
                <w:div w:id="197742850">
                  <w:marLeft w:val="0"/>
                  <w:marRight w:val="0"/>
                  <w:marTop w:val="111"/>
                  <w:marBottom w:val="111"/>
                  <w:divBdr>
                    <w:top w:val="none" w:sz="0" w:space="0" w:color="auto"/>
                    <w:left w:val="none" w:sz="0" w:space="0" w:color="auto"/>
                    <w:bottom w:val="none" w:sz="0" w:space="0" w:color="auto"/>
                    <w:right w:val="none" w:sz="0" w:space="0" w:color="auto"/>
                  </w:divBdr>
                </w:div>
                <w:div w:id="1342001666">
                  <w:marLeft w:val="555"/>
                  <w:marRight w:val="0"/>
                  <w:marTop w:val="111"/>
                  <w:marBottom w:val="111"/>
                  <w:divBdr>
                    <w:top w:val="none" w:sz="0" w:space="0" w:color="auto"/>
                    <w:left w:val="none" w:sz="0" w:space="0" w:color="auto"/>
                    <w:bottom w:val="none" w:sz="0" w:space="0" w:color="auto"/>
                    <w:right w:val="none" w:sz="0" w:space="0" w:color="auto"/>
                  </w:divBdr>
                </w:div>
              </w:divsChild>
            </w:div>
            <w:div w:id="1910773111">
              <w:marLeft w:val="0"/>
              <w:marRight w:val="0"/>
              <w:marTop w:val="0"/>
              <w:marBottom w:val="0"/>
              <w:divBdr>
                <w:top w:val="none" w:sz="0" w:space="0" w:color="auto"/>
                <w:left w:val="none" w:sz="0" w:space="0" w:color="auto"/>
                <w:bottom w:val="none" w:sz="0" w:space="0" w:color="auto"/>
                <w:right w:val="none" w:sz="0" w:space="0" w:color="auto"/>
              </w:divBdr>
              <w:divsChild>
                <w:div w:id="1321077353">
                  <w:marLeft w:val="0"/>
                  <w:marRight w:val="0"/>
                  <w:marTop w:val="111"/>
                  <w:marBottom w:val="111"/>
                  <w:divBdr>
                    <w:top w:val="none" w:sz="0" w:space="0" w:color="auto"/>
                    <w:left w:val="none" w:sz="0" w:space="0" w:color="auto"/>
                    <w:bottom w:val="none" w:sz="0" w:space="0" w:color="auto"/>
                    <w:right w:val="none" w:sz="0" w:space="0" w:color="auto"/>
                  </w:divBdr>
                </w:div>
                <w:div w:id="1902324502">
                  <w:marLeft w:val="555"/>
                  <w:marRight w:val="0"/>
                  <w:marTop w:val="111"/>
                  <w:marBottom w:val="111"/>
                  <w:divBdr>
                    <w:top w:val="none" w:sz="0" w:space="0" w:color="auto"/>
                    <w:left w:val="none" w:sz="0" w:space="0" w:color="auto"/>
                    <w:bottom w:val="none" w:sz="0" w:space="0" w:color="auto"/>
                    <w:right w:val="none" w:sz="0" w:space="0" w:color="auto"/>
                  </w:divBdr>
                </w:div>
              </w:divsChild>
            </w:div>
            <w:div w:id="1108164433">
              <w:marLeft w:val="0"/>
              <w:marRight w:val="0"/>
              <w:marTop w:val="0"/>
              <w:marBottom w:val="0"/>
              <w:divBdr>
                <w:top w:val="none" w:sz="0" w:space="0" w:color="auto"/>
                <w:left w:val="none" w:sz="0" w:space="0" w:color="auto"/>
                <w:bottom w:val="none" w:sz="0" w:space="0" w:color="auto"/>
                <w:right w:val="none" w:sz="0" w:space="0" w:color="auto"/>
              </w:divBdr>
              <w:divsChild>
                <w:div w:id="1972053761">
                  <w:marLeft w:val="0"/>
                  <w:marRight w:val="0"/>
                  <w:marTop w:val="111"/>
                  <w:marBottom w:val="111"/>
                  <w:divBdr>
                    <w:top w:val="none" w:sz="0" w:space="0" w:color="auto"/>
                    <w:left w:val="none" w:sz="0" w:space="0" w:color="auto"/>
                    <w:bottom w:val="none" w:sz="0" w:space="0" w:color="auto"/>
                    <w:right w:val="none" w:sz="0" w:space="0" w:color="auto"/>
                  </w:divBdr>
                </w:div>
                <w:div w:id="1468471916">
                  <w:marLeft w:val="555"/>
                  <w:marRight w:val="0"/>
                  <w:marTop w:val="111"/>
                  <w:marBottom w:val="111"/>
                  <w:divBdr>
                    <w:top w:val="none" w:sz="0" w:space="0" w:color="auto"/>
                    <w:left w:val="none" w:sz="0" w:space="0" w:color="auto"/>
                    <w:bottom w:val="none" w:sz="0" w:space="0" w:color="auto"/>
                    <w:right w:val="none" w:sz="0" w:space="0" w:color="auto"/>
                  </w:divBdr>
                </w:div>
              </w:divsChild>
            </w:div>
            <w:div w:id="2006664819">
              <w:marLeft w:val="0"/>
              <w:marRight w:val="0"/>
              <w:marTop w:val="0"/>
              <w:marBottom w:val="0"/>
              <w:divBdr>
                <w:top w:val="none" w:sz="0" w:space="0" w:color="auto"/>
                <w:left w:val="none" w:sz="0" w:space="0" w:color="auto"/>
                <w:bottom w:val="none" w:sz="0" w:space="0" w:color="auto"/>
                <w:right w:val="none" w:sz="0" w:space="0" w:color="auto"/>
              </w:divBdr>
              <w:divsChild>
                <w:div w:id="429591921">
                  <w:marLeft w:val="0"/>
                  <w:marRight w:val="0"/>
                  <w:marTop w:val="111"/>
                  <w:marBottom w:val="111"/>
                  <w:divBdr>
                    <w:top w:val="none" w:sz="0" w:space="0" w:color="auto"/>
                    <w:left w:val="none" w:sz="0" w:space="0" w:color="auto"/>
                    <w:bottom w:val="none" w:sz="0" w:space="0" w:color="auto"/>
                    <w:right w:val="none" w:sz="0" w:space="0" w:color="auto"/>
                  </w:divBdr>
                </w:div>
                <w:div w:id="1071080698">
                  <w:marLeft w:val="555"/>
                  <w:marRight w:val="0"/>
                  <w:marTop w:val="111"/>
                  <w:marBottom w:val="111"/>
                  <w:divBdr>
                    <w:top w:val="none" w:sz="0" w:space="0" w:color="auto"/>
                    <w:left w:val="none" w:sz="0" w:space="0" w:color="auto"/>
                    <w:bottom w:val="none" w:sz="0" w:space="0" w:color="auto"/>
                    <w:right w:val="none" w:sz="0" w:space="0" w:color="auto"/>
                  </w:divBdr>
                </w:div>
              </w:divsChild>
            </w:div>
            <w:div w:id="1656302903">
              <w:marLeft w:val="0"/>
              <w:marRight w:val="0"/>
              <w:marTop w:val="0"/>
              <w:marBottom w:val="0"/>
              <w:divBdr>
                <w:top w:val="none" w:sz="0" w:space="0" w:color="auto"/>
                <w:left w:val="none" w:sz="0" w:space="0" w:color="auto"/>
                <w:bottom w:val="none" w:sz="0" w:space="0" w:color="auto"/>
                <w:right w:val="none" w:sz="0" w:space="0" w:color="auto"/>
              </w:divBdr>
              <w:divsChild>
                <w:div w:id="936324395">
                  <w:marLeft w:val="0"/>
                  <w:marRight w:val="0"/>
                  <w:marTop w:val="111"/>
                  <w:marBottom w:val="111"/>
                  <w:divBdr>
                    <w:top w:val="none" w:sz="0" w:space="0" w:color="auto"/>
                    <w:left w:val="none" w:sz="0" w:space="0" w:color="auto"/>
                    <w:bottom w:val="none" w:sz="0" w:space="0" w:color="auto"/>
                    <w:right w:val="none" w:sz="0" w:space="0" w:color="auto"/>
                  </w:divBdr>
                </w:div>
                <w:div w:id="1415586691">
                  <w:marLeft w:val="555"/>
                  <w:marRight w:val="0"/>
                  <w:marTop w:val="111"/>
                  <w:marBottom w:val="111"/>
                  <w:divBdr>
                    <w:top w:val="none" w:sz="0" w:space="0" w:color="auto"/>
                    <w:left w:val="none" w:sz="0" w:space="0" w:color="auto"/>
                    <w:bottom w:val="none" w:sz="0" w:space="0" w:color="auto"/>
                    <w:right w:val="none" w:sz="0" w:space="0" w:color="auto"/>
                  </w:divBdr>
                </w:div>
              </w:divsChild>
            </w:div>
            <w:div w:id="53434991">
              <w:marLeft w:val="0"/>
              <w:marRight w:val="0"/>
              <w:marTop w:val="0"/>
              <w:marBottom w:val="0"/>
              <w:divBdr>
                <w:top w:val="none" w:sz="0" w:space="0" w:color="auto"/>
                <w:left w:val="none" w:sz="0" w:space="0" w:color="auto"/>
                <w:bottom w:val="none" w:sz="0" w:space="0" w:color="auto"/>
                <w:right w:val="none" w:sz="0" w:space="0" w:color="auto"/>
              </w:divBdr>
              <w:divsChild>
                <w:div w:id="560137679">
                  <w:marLeft w:val="0"/>
                  <w:marRight w:val="0"/>
                  <w:marTop w:val="111"/>
                  <w:marBottom w:val="111"/>
                  <w:divBdr>
                    <w:top w:val="none" w:sz="0" w:space="0" w:color="auto"/>
                    <w:left w:val="none" w:sz="0" w:space="0" w:color="auto"/>
                    <w:bottom w:val="none" w:sz="0" w:space="0" w:color="auto"/>
                    <w:right w:val="none" w:sz="0" w:space="0" w:color="auto"/>
                  </w:divBdr>
                </w:div>
                <w:div w:id="1422793189">
                  <w:marLeft w:val="555"/>
                  <w:marRight w:val="0"/>
                  <w:marTop w:val="111"/>
                  <w:marBottom w:val="111"/>
                  <w:divBdr>
                    <w:top w:val="none" w:sz="0" w:space="0" w:color="auto"/>
                    <w:left w:val="none" w:sz="0" w:space="0" w:color="auto"/>
                    <w:bottom w:val="none" w:sz="0" w:space="0" w:color="auto"/>
                    <w:right w:val="none" w:sz="0" w:space="0" w:color="auto"/>
                  </w:divBdr>
                </w:div>
              </w:divsChild>
            </w:div>
            <w:div w:id="422143884">
              <w:marLeft w:val="0"/>
              <w:marRight w:val="0"/>
              <w:marTop w:val="0"/>
              <w:marBottom w:val="0"/>
              <w:divBdr>
                <w:top w:val="none" w:sz="0" w:space="0" w:color="auto"/>
                <w:left w:val="none" w:sz="0" w:space="0" w:color="auto"/>
                <w:bottom w:val="none" w:sz="0" w:space="0" w:color="auto"/>
                <w:right w:val="none" w:sz="0" w:space="0" w:color="auto"/>
              </w:divBdr>
              <w:divsChild>
                <w:div w:id="2013024642">
                  <w:marLeft w:val="0"/>
                  <w:marRight w:val="0"/>
                  <w:marTop w:val="111"/>
                  <w:marBottom w:val="111"/>
                  <w:divBdr>
                    <w:top w:val="none" w:sz="0" w:space="0" w:color="auto"/>
                    <w:left w:val="none" w:sz="0" w:space="0" w:color="auto"/>
                    <w:bottom w:val="none" w:sz="0" w:space="0" w:color="auto"/>
                    <w:right w:val="none" w:sz="0" w:space="0" w:color="auto"/>
                  </w:divBdr>
                </w:div>
                <w:div w:id="436953048">
                  <w:marLeft w:val="555"/>
                  <w:marRight w:val="0"/>
                  <w:marTop w:val="111"/>
                  <w:marBottom w:val="111"/>
                  <w:divBdr>
                    <w:top w:val="none" w:sz="0" w:space="0" w:color="auto"/>
                    <w:left w:val="none" w:sz="0" w:space="0" w:color="auto"/>
                    <w:bottom w:val="none" w:sz="0" w:space="0" w:color="auto"/>
                    <w:right w:val="none" w:sz="0" w:space="0" w:color="auto"/>
                  </w:divBdr>
                </w:div>
              </w:divsChild>
            </w:div>
            <w:div w:id="112137462">
              <w:marLeft w:val="0"/>
              <w:marRight w:val="0"/>
              <w:marTop w:val="0"/>
              <w:marBottom w:val="0"/>
              <w:divBdr>
                <w:top w:val="none" w:sz="0" w:space="0" w:color="auto"/>
                <w:left w:val="none" w:sz="0" w:space="0" w:color="auto"/>
                <w:bottom w:val="none" w:sz="0" w:space="0" w:color="auto"/>
                <w:right w:val="none" w:sz="0" w:space="0" w:color="auto"/>
              </w:divBdr>
              <w:divsChild>
                <w:div w:id="516117744">
                  <w:marLeft w:val="0"/>
                  <w:marRight w:val="0"/>
                  <w:marTop w:val="111"/>
                  <w:marBottom w:val="111"/>
                  <w:divBdr>
                    <w:top w:val="none" w:sz="0" w:space="0" w:color="auto"/>
                    <w:left w:val="none" w:sz="0" w:space="0" w:color="auto"/>
                    <w:bottom w:val="none" w:sz="0" w:space="0" w:color="auto"/>
                    <w:right w:val="none" w:sz="0" w:space="0" w:color="auto"/>
                  </w:divBdr>
                </w:div>
                <w:div w:id="430861109">
                  <w:marLeft w:val="555"/>
                  <w:marRight w:val="0"/>
                  <w:marTop w:val="111"/>
                  <w:marBottom w:val="111"/>
                  <w:divBdr>
                    <w:top w:val="none" w:sz="0" w:space="0" w:color="auto"/>
                    <w:left w:val="none" w:sz="0" w:space="0" w:color="auto"/>
                    <w:bottom w:val="none" w:sz="0" w:space="0" w:color="auto"/>
                    <w:right w:val="none" w:sz="0" w:space="0" w:color="auto"/>
                  </w:divBdr>
                </w:div>
              </w:divsChild>
            </w:div>
            <w:div w:id="1833566303">
              <w:marLeft w:val="0"/>
              <w:marRight w:val="0"/>
              <w:marTop w:val="0"/>
              <w:marBottom w:val="0"/>
              <w:divBdr>
                <w:top w:val="none" w:sz="0" w:space="0" w:color="auto"/>
                <w:left w:val="none" w:sz="0" w:space="0" w:color="auto"/>
                <w:bottom w:val="none" w:sz="0" w:space="0" w:color="auto"/>
                <w:right w:val="none" w:sz="0" w:space="0" w:color="auto"/>
              </w:divBdr>
              <w:divsChild>
                <w:div w:id="715734395">
                  <w:marLeft w:val="0"/>
                  <w:marRight w:val="0"/>
                  <w:marTop w:val="111"/>
                  <w:marBottom w:val="111"/>
                  <w:divBdr>
                    <w:top w:val="none" w:sz="0" w:space="0" w:color="auto"/>
                    <w:left w:val="none" w:sz="0" w:space="0" w:color="auto"/>
                    <w:bottom w:val="none" w:sz="0" w:space="0" w:color="auto"/>
                    <w:right w:val="none" w:sz="0" w:space="0" w:color="auto"/>
                  </w:divBdr>
                </w:div>
                <w:div w:id="707070262">
                  <w:marLeft w:val="555"/>
                  <w:marRight w:val="0"/>
                  <w:marTop w:val="111"/>
                  <w:marBottom w:val="111"/>
                  <w:divBdr>
                    <w:top w:val="none" w:sz="0" w:space="0" w:color="auto"/>
                    <w:left w:val="none" w:sz="0" w:space="0" w:color="auto"/>
                    <w:bottom w:val="none" w:sz="0" w:space="0" w:color="auto"/>
                    <w:right w:val="none" w:sz="0" w:space="0" w:color="auto"/>
                  </w:divBdr>
                </w:div>
              </w:divsChild>
            </w:div>
            <w:div w:id="978729045">
              <w:marLeft w:val="0"/>
              <w:marRight w:val="0"/>
              <w:marTop w:val="0"/>
              <w:marBottom w:val="0"/>
              <w:divBdr>
                <w:top w:val="none" w:sz="0" w:space="0" w:color="auto"/>
                <w:left w:val="none" w:sz="0" w:space="0" w:color="auto"/>
                <w:bottom w:val="none" w:sz="0" w:space="0" w:color="auto"/>
                <w:right w:val="none" w:sz="0" w:space="0" w:color="auto"/>
              </w:divBdr>
              <w:divsChild>
                <w:div w:id="859777830">
                  <w:marLeft w:val="0"/>
                  <w:marRight w:val="0"/>
                  <w:marTop w:val="111"/>
                  <w:marBottom w:val="111"/>
                  <w:divBdr>
                    <w:top w:val="none" w:sz="0" w:space="0" w:color="auto"/>
                    <w:left w:val="none" w:sz="0" w:space="0" w:color="auto"/>
                    <w:bottom w:val="none" w:sz="0" w:space="0" w:color="auto"/>
                    <w:right w:val="none" w:sz="0" w:space="0" w:color="auto"/>
                  </w:divBdr>
                </w:div>
                <w:div w:id="1553417506">
                  <w:marLeft w:val="555"/>
                  <w:marRight w:val="0"/>
                  <w:marTop w:val="111"/>
                  <w:marBottom w:val="111"/>
                  <w:divBdr>
                    <w:top w:val="none" w:sz="0" w:space="0" w:color="auto"/>
                    <w:left w:val="none" w:sz="0" w:space="0" w:color="auto"/>
                    <w:bottom w:val="none" w:sz="0" w:space="0" w:color="auto"/>
                    <w:right w:val="none" w:sz="0" w:space="0" w:color="auto"/>
                  </w:divBdr>
                </w:div>
              </w:divsChild>
            </w:div>
            <w:div w:id="1152871943">
              <w:marLeft w:val="0"/>
              <w:marRight w:val="0"/>
              <w:marTop w:val="0"/>
              <w:marBottom w:val="0"/>
              <w:divBdr>
                <w:top w:val="none" w:sz="0" w:space="0" w:color="auto"/>
                <w:left w:val="none" w:sz="0" w:space="0" w:color="auto"/>
                <w:bottom w:val="none" w:sz="0" w:space="0" w:color="auto"/>
                <w:right w:val="none" w:sz="0" w:space="0" w:color="auto"/>
              </w:divBdr>
              <w:divsChild>
                <w:div w:id="611975917">
                  <w:marLeft w:val="0"/>
                  <w:marRight w:val="0"/>
                  <w:marTop w:val="111"/>
                  <w:marBottom w:val="111"/>
                  <w:divBdr>
                    <w:top w:val="none" w:sz="0" w:space="0" w:color="auto"/>
                    <w:left w:val="none" w:sz="0" w:space="0" w:color="auto"/>
                    <w:bottom w:val="none" w:sz="0" w:space="0" w:color="auto"/>
                    <w:right w:val="none" w:sz="0" w:space="0" w:color="auto"/>
                  </w:divBdr>
                </w:div>
                <w:div w:id="1148941398">
                  <w:marLeft w:val="555"/>
                  <w:marRight w:val="0"/>
                  <w:marTop w:val="111"/>
                  <w:marBottom w:val="111"/>
                  <w:divBdr>
                    <w:top w:val="none" w:sz="0" w:space="0" w:color="auto"/>
                    <w:left w:val="none" w:sz="0" w:space="0" w:color="auto"/>
                    <w:bottom w:val="none" w:sz="0" w:space="0" w:color="auto"/>
                    <w:right w:val="none" w:sz="0" w:space="0" w:color="auto"/>
                  </w:divBdr>
                </w:div>
              </w:divsChild>
            </w:div>
            <w:div w:id="2103064562">
              <w:marLeft w:val="0"/>
              <w:marRight w:val="0"/>
              <w:marTop w:val="0"/>
              <w:marBottom w:val="0"/>
              <w:divBdr>
                <w:top w:val="none" w:sz="0" w:space="0" w:color="auto"/>
                <w:left w:val="none" w:sz="0" w:space="0" w:color="auto"/>
                <w:bottom w:val="none" w:sz="0" w:space="0" w:color="auto"/>
                <w:right w:val="none" w:sz="0" w:space="0" w:color="auto"/>
              </w:divBdr>
              <w:divsChild>
                <w:div w:id="976035979">
                  <w:marLeft w:val="0"/>
                  <w:marRight w:val="0"/>
                  <w:marTop w:val="111"/>
                  <w:marBottom w:val="111"/>
                  <w:divBdr>
                    <w:top w:val="none" w:sz="0" w:space="0" w:color="auto"/>
                    <w:left w:val="none" w:sz="0" w:space="0" w:color="auto"/>
                    <w:bottom w:val="none" w:sz="0" w:space="0" w:color="auto"/>
                    <w:right w:val="none" w:sz="0" w:space="0" w:color="auto"/>
                  </w:divBdr>
                </w:div>
                <w:div w:id="93327244">
                  <w:marLeft w:val="555"/>
                  <w:marRight w:val="0"/>
                  <w:marTop w:val="111"/>
                  <w:marBottom w:val="111"/>
                  <w:divBdr>
                    <w:top w:val="none" w:sz="0" w:space="0" w:color="auto"/>
                    <w:left w:val="none" w:sz="0" w:space="0" w:color="auto"/>
                    <w:bottom w:val="none" w:sz="0" w:space="0" w:color="auto"/>
                    <w:right w:val="none" w:sz="0" w:space="0" w:color="auto"/>
                  </w:divBdr>
                </w:div>
              </w:divsChild>
            </w:div>
            <w:div w:id="1972899959">
              <w:marLeft w:val="0"/>
              <w:marRight w:val="0"/>
              <w:marTop w:val="0"/>
              <w:marBottom w:val="0"/>
              <w:divBdr>
                <w:top w:val="none" w:sz="0" w:space="0" w:color="auto"/>
                <w:left w:val="none" w:sz="0" w:space="0" w:color="auto"/>
                <w:bottom w:val="none" w:sz="0" w:space="0" w:color="auto"/>
                <w:right w:val="none" w:sz="0" w:space="0" w:color="auto"/>
              </w:divBdr>
              <w:divsChild>
                <w:div w:id="1653828082">
                  <w:marLeft w:val="0"/>
                  <w:marRight w:val="0"/>
                  <w:marTop w:val="111"/>
                  <w:marBottom w:val="111"/>
                  <w:divBdr>
                    <w:top w:val="none" w:sz="0" w:space="0" w:color="auto"/>
                    <w:left w:val="none" w:sz="0" w:space="0" w:color="auto"/>
                    <w:bottom w:val="none" w:sz="0" w:space="0" w:color="auto"/>
                    <w:right w:val="none" w:sz="0" w:space="0" w:color="auto"/>
                  </w:divBdr>
                </w:div>
                <w:div w:id="48773557">
                  <w:marLeft w:val="555"/>
                  <w:marRight w:val="0"/>
                  <w:marTop w:val="111"/>
                  <w:marBottom w:val="111"/>
                  <w:divBdr>
                    <w:top w:val="none" w:sz="0" w:space="0" w:color="auto"/>
                    <w:left w:val="none" w:sz="0" w:space="0" w:color="auto"/>
                    <w:bottom w:val="none" w:sz="0" w:space="0" w:color="auto"/>
                    <w:right w:val="none" w:sz="0" w:space="0" w:color="auto"/>
                  </w:divBdr>
                </w:div>
              </w:divsChild>
            </w:div>
            <w:div w:id="969820345">
              <w:marLeft w:val="0"/>
              <w:marRight w:val="0"/>
              <w:marTop w:val="0"/>
              <w:marBottom w:val="0"/>
              <w:divBdr>
                <w:top w:val="none" w:sz="0" w:space="0" w:color="auto"/>
                <w:left w:val="none" w:sz="0" w:space="0" w:color="auto"/>
                <w:bottom w:val="none" w:sz="0" w:space="0" w:color="auto"/>
                <w:right w:val="none" w:sz="0" w:space="0" w:color="auto"/>
              </w:divBdr>
              <w:divsChild>
                <w:div w:id="913928107">
                  <w:marLeft w:val="0"/>
                  <w:marRight w:val="0"/>
                  <w:marTop w:val="111"/>
                  <w:marBottom w:val="111"/>
                  <w:divBdr>
                    <w:top w:val="none" w:sz="0" w:space="0" w:color="auto"/>
                    <w:left w:val="none" w:sz="0" w:space="0" w:color="auto"/>
                    <w:bottom w:val="none" w:sz="0" w:space="0" w:color="auto"/>
                    <w:right w:val="none" w:sz="0" w:space="0" w:color="auto"/>
                  </w:divBdr>
                </w:div>
                <w:div w:id="500045283">
                  <w:marLeft w:val="555"/>
                  <w:marRight w:val="0"/>
                  <w:marTop w:val="111"/>
                  <w:marBottom w:val="111"/>
                  <w:divBdr>
                    <w:top w:val="none" w:sz="0" w:space="0" w:color="auto"/>
                    <w:left w:val="none" w:sz="0" w:space="0" w:color="auto"/>
                    <w:bottom w:val="none" w:sz="0" w:space="0" w:color="auto"/>
                    <w:right w:val="none" w:sz="0" w:space="0" w:color="auto"/>
                  </w:divBdr>
                </w:div>
              </w:divsChild>
            </w:div>
            <w:div w:id="152527838">
              <w:marLeft w:val="0"/>
              <w:marRight w:val="0"/>
              <w:marTop w:val="0"/>
              <w:marBottom w:val="0"/>
              <w:divBdr>
                <w:top w:val="none" w:sz="0" w:space="0" w:color="auto"/>
                <w:left w:val="none" w:sz="0" w:space="0" w:color="auto"/>
                <w:bottom w:val="none" w:sz="0" w:space="0" w:color="auto"/>
                <w:right w:val="none" w:sz="0" w:space="0" w:color="auto"/>
              </w:divBdr>
              <w:divsChild>
                <w:div w:id="153038242">
                  <w:marLeft w:val="0"/>
                  <w:marRight w:val="0"/>
                  <w:marTop w:val="111"/>
                  <w:marBottom w:val="111"/>
                  <w:divBdr>
                    <w:top w:val="none" w:sz="0" w:space="0" w:color="auto"/>
                    <w:left w:val="none" w:sz="0" w:space="0" w:color="auto"/>
                    <w:bottom w:val="none" w:sz="0" w:space="0" w:color="auto"/>
                    <w:right w:val="none" w:sz="0" w:space="0" w:color="auto"/>
                  </w:divBdr>
                </w:div>
                <w:div w:id="647907427">
                  <w:marLeft w:val="555"/>
                  <w:marRight w:val="0"/>
                  <w:marTop w:val="111"/>
                  <w:marBottom w:val="111"/>
                  <w:divBdr>
                    <w:top w:val="none" w:sz="0" w:space="0" w:color="auto"/>
                    <w:left w:val="none" w:sz="0" w:space="0" w:color="auto"/>
                    <w:bottom w:val="none" w:sz="0" w:space="0" w:color="auto"/>
                    <w:right w:val="none" w:sz="0" w:space="0" w:color="auto"/>
                  </w:divBdr>
                </w:div>
              </w:divsChild>
            </w:div>
            <w:div w:id="756174839">
              <w:marLeft w:val="0"/>
              <w:marRight w:val="0"/>
              <w:marTop w:val="0"/>
              <w:marBottom w:val="0"/>
              <w:divBdr>
                <w:top w:val="none" w:sz="0" w:space="0" w:color="auto"/>
                <w:left w:val="none" w:sz="0" w:space="0" w:color="auto"/>
                <w:bottom w:val="none" w:sz="0" w:space="0" w:color="auto"/>
                <w:right w:val="none" w:sz="0" w:space="0" w:color="auto"/>
              </w:divBdr>
              <w:divsChild>
                <w:div w:id="1831096061">
                  <w:marLeft w:val="0"/>
                  <w:marRight w:val="0"/>
                  <w:marTop w:val="111"/>
                  <w:marBottom w:val="111"/>
                  <w:divBdr>
                    <w:top w:val="none" w:sz="0" w:space="0" w:color="auto"/>
                    <w:left w:val="none" w:sz="0" w:space="0" w:color="auto"/>
                    <w:bottom w:val="none" w:sz="0" w:space="0" w:color="auto"/>
                    <w:right w:val="none" w:sz="0" w:space="0" w:color="auto"/>
                  </w:divBdr>
                </w:div>
                <w:div w:id="1507748345">
                  <w:marLeft w:val="555"/>
                  <w:marRight w:val="0"/>
                  <w:marTop w:val="111"/>
                  <w:marBottom w:val="111"/>
                  <w:divBdr>
                    <w:top w:val="none" w:sz="0" w:space="0" w:color="auto"/>
                    <w:left w:val="none" w:sz="0" w:space="0" w:color="auto"/>
                    <w:bottom w:val="none" w:sz="0" w:space="0" w:color="auto"/>
                    <w:right w:val="none" w:sz="0" w:space="0" w:color="auto"/>
                  </w:divBdr>
                </w:div>
              </w:divsChild>
            </w:div>
            <w:div w:id="201093065">
              <w:marLeft w:val="0"/>
              <w:marRight w:val="0"/>
              <w:marTop w:val="0"/>
              <w:marBottom w:val="0"/>
              <w:divBdr>
                <w:top w:val="none" w:sz="0" w:space="0" w:color="auto"/>
                <w:left w:val="none" w:sz="0" w:space="0" w:color="auto"/>
                <w:bottom w:val="none" w:sz="0" w:space="0" w:color="auto"/>
                <w:right w:val="none" w:sz="0" w:space="0" w:color="auto"/>
              </w:divBdr>
              <w:divsChild>
                <w:div w:id="1548102589">
                  <w:marLeft w:val="0"/>
                  <w:marRight w:val="0"/>
                  <w:marTop w:val="111"/>
                  <w:marBottom w:val="111"/>
                  <w:divBdr>
                    <w:top w:val="none" w:sz="0" w:space="0" w:color="auto"/>
                    <w:left w:val="none" w:sz="0" w:space="0" w:color="auto"/>
                    <w:bottom w:val="none" w:sz="0" w:space="0" w:color="auto"/>
                    <w:right w:val="none" w:sz="0" w:space="0" w:color="auto"/>
                  </w:divBdr>
                </w:div>
                <w:div w:id="2086027966">
                  <w:marLeft w:val="555"/>
                  <w:marRight w:val="0"/>
                  <w:marTop w:val="111"/>
                  <w:marBottom w:val="111"/>
                  <w:divBdr>
                    <w:top w:val="none" w:sz="0" w:space="0" w:color="auto"/>
                    <w:left w:val="none" w:sz="0" w:space="0" w:color="auto"/>
                    <w:bottom w:val="none" w:sz="0" w:space="0" w:color="auto"/>
                    <w:right w:val="none" w:sz="0" w:space="0" w:color="auto"/>
                  </w:divBdr>
                </w:div>
              </w:divsChild>
            </w:div>
            <w:div w:id="43530434">
              <w:marLeft w:val="0"/>
              <w:marRight w:val="0"/>
              <w:marTop w:val="0"/>
              <w:marBottom w:val="0"/>
              <w:divBdr>
                <w:top w:val="none" w:sz="0" w:space="0" w:color="auto"/>
                <w:left w:val="none" w:sz="0" w:space="0" w:color="auto"/>
                <w:bottom w:val="none" w:sz="0" w:space="0" w:color="auto"/>
                <w:right w:val="none" w:sz="0" w:space="0" w:color="auto"/>
              </w:divBdr>
              <w:divsChild>
                <w:div w:id="349335670">
                  <w:marLeft w:val="0"/>
                  <w:marRight w:val="0"/>
                  <w:marTop w:val="111"/>
                  <w:marBottom w:val="111"/>
                  <w:divBdr>
                    <w:top w:val="none" w:sz="0" w:space="0" w:color="auto"/>
                    <w:left w:val="none" w:sz="0" w:space="0" w:color="auto"/>
                    <w:bottom w:val="none" w:sz="0" w:space="0" w:color="auto"/>
                    <w:right w:val="none" w:sz="0" w:space="0" w:color="auto"/>
                  </w:divBdr>
                </w:div>
                <w:div w:id="450245172">
                  <w:marLeft w:val="555"/>
                  <w:marRight w:val="0"/>
                  <w:marTop w:val="111"/>
                  <w:marBottom w:val="111"/>
                  <w:divBdr>
                    <w:top w:val="none" w:sz="0" w:space="0" w:color="auto"/>
                    <w:left w:val="none" w:sz="0" w:space="0" w:color="auto"/>
                    <w:bottom w:val="none" w:sz="0" w:space="0" w:color="auto"/>
                    <w:right w:val="none" w:sz="0" w:space="0" w:color="auto"/>
                  </w:divBdr>
                </w:div>
              </w:divsChild>
            </w:div>
            <w:div w:id="1051658050">
              <w:marLeft w:val="0"/>
              <w:marRight w:val="0"/>
              <w:marTop w:val="0"/>
              <w:marBottom w:val="0"/>
              <w:divBdr>
                <w:top w:val="none" w:sz="0" w:space="0" w:color="auto"/>
                <w:left w:val="none" w:sz="0" w:space="0" w:color="auto"/>
                <w:bottom w:val="none" w:sz="0" w:space="0" w:color="auto"/>
                <w:right w:val="none" w:sz="0" w:space="0" w:color="auto"/>
              </w:divBdr>
              <w:divsChild>
                <w:div w:id="2035645445">
                  <w:marLeft w:val="0"/>
                  <w:marRight w:val="0"/>
                  <w:marTop w:val="111"/>
                  <w:marBottom w:val="111"/>
                  <w:divBdr>
                    <w:top w:val="none" w:sz="0" w:space="0" w:color="auto"/>
                    <w:left w:val="none" w:sz="0" w:space="0" w:color="auto"/>
                    <w:bottom w:val="none" w:sz="0" w:space="0" w:color="auto"/>
                    <w:right w:val="none" w:sz="0" w:space="0" w:color="auto"/>
                  </w:divBdr>
                </w:div>
                <w:div w:id="2058190655">
                  <w:marLeft w:val="555"/>
                  <w:marRight w:val="0"/>
                  <w:marTop w:val="111"/>
                  <w:marBottom w:val="111"/>
                  <w:divBdr>
                    <w:top w:val="none" w:sz="0" w:space="0" w:color="auto"/>
                    <w:left w:val="none" w:sz="0" w:space="0" w:color="auto"/>
                    <w:bottom w:val="none" w:sz="0" w:space="0" w:color="auto"/>
                    <w:right w:val="none" w:sz="0" w:space="0" w:color="auto"/>
                  </w:divBdr>
                </w:div>
              </w:divsChild>
            </w:div>
            <w:div w:id="1845899064">
              <w:marLeft w:val="0"/>
              <w:marRight w:val="0"/>
              <w:marTop w:val="0"/>
              <w:marBottom w:val="0"/>
              <w:divBdr>
                <w:top w:val="none" w:sz="0" w:space="0" w:color="auto"/>
                <w:left w:val="none" w:sz="0" w:space="0" w:color="auto"/>
                <w:bottom w:val="none" w:sz="0" w:space="0" w:color="auto"/>
                <w:right w:val="none" w:sz="0" w:space="0" w:color="auto"/>
              </w:divBdr>
              <w:divsChild>
                <w:div w:id="1748070665">
                  <w:marLeft w:val="0"/>
                  <w:marRight w:val="0"/>
                  <w:marTop w:val="111"/>
                  <w:marBottom w:val="111"/>
                  <w:divBdr>
                    <w:top w:val="none" w:sz="0" w:space="0" w:color="auto"/>
                    <w:left w:val="none" w:sz="0" w:space="0" w:color="auto"/>
                    <w:bottom w:val="none" w:sz="0" w:space="0" w:color="auto"/>
                    <w:right w:val="none" w:sz="0" w:space="0" w:color="auto"/>
                  </w:divBdr>
                </w:div>
                <w:div w:id="582958537">
                  <w:marLeft w:val="555"/>
                  <w:marRight w:val="0"/>
                  <w:marTop w:val="111"/>
                  <w:marBottom w:val="111"/>
                  <w:divBdr>
                    <w:top w:val="none" w:sz="0" w:space="0" w:color="auto"/>
                    <w:left w:val="none" w:sz="0" w:space="0" w:color="auto"/>
                    <w:bottom w:val="none" w:sz="0" w:space="0" w:color="auto"/>
                    <w:right w:val="none" w:sz="0" w:space="0" w:color="auto"/>
                  </w:divBdr>
                </w:div>
              </w:divsChild>
            </w:div>
            <w:div w:id="1640382456">
              <w:marLeft w:val="0"/>
              <w:marRight w:val="0"/>
              <w:marTop w:val="0"/>
              <w:marBottom w:val="0"/>
              <w:divBdr>
                <w:top w:val="none" w:sz="0" w:space="0" w:color="auto"/>
                <w:left w:val="none" w:sz="0" w:space="0" w:color="auto"/>
                <w:bottom w:val="none" w:sz="0" w:space="0" w:color="auto"/>
                <w:right w:val="none" w:sz="0" w:space="0" w:color="auto"/>
              </w:divBdr>
              <w:divsChild>
                <w:div w:id="326636948">
                  <w:marLeft w:val="0"/>
                  <w:marRight w:val="0"/>
                  <w:marTop w:val="111"/>
                  <w:marBottom w:val="111"/>
                  <w:divBdr>
                    <w:top w:val="none" w:sz="0" w:space="0" w:color="auto"/>
                    <w:left w:val="none" w:sz="0" w:space="0" w:color="auto"/>
                    <w:bottom w:val="none" w:sz="0" w:space="0" w:color="auto"/>
                    <w:right w:val="none" w:sz="0" w:space="0" w:color="auto"/>
                  </w:divBdr>
                </w:div>
                <w:div w:id="1863662852">
                  <w:marLeft w:val="555"/>
                  <w:marRight w:val="0"/>
                  <w:marTop w:val="111"/>
                  <w:marBottom w:val="111"/>
                  <w:divBdr>
                    <w:top w:val="none" w:sz="0" w:space="0" w:color="auto"/>
                    <w:left w:val="none" w:sz="0" w:space="0" w:color="auto"/>
                    <w:bottom w:val="none" w:sz="0" w:space="0" w:color="auto"/>
                    <w:right w:val="none" w:sz="0" w:space="0" w:color="auto"/>
                  </w:divBdr>
                </w:div>
              </w:divsChild>
            </w:div>
            <w:div w:id="206916662">
              <w:marLeft w:val="0"/>
              <w:marRight w:val="0"/>
              <w:marTop w:val="0"/>
              <w:marBottom w:val="0"/>
              <w:divBdr>
                <w:top w:val="none" w:sz="0" w:space="0" w:color="auto"/>
                <w:left w:val="none" w:sz="0" w:space="0" w:color="auto"/>
                <w:bottom w:val="none" w:sz="0" w:space="0" w:color="auto"/>
                <w:right w:val="none" w:sz="0" w:space="0" w:color="auto"/>
              </w:divBdr>
              <w:divsChild>
                <w:div w:id="609821700">
                  <w:marLeft w:val="0"/>
                  <w:marRight w:val="0"/>
                  <w:marTop w:val="111"/>
                  <w:marBottom w:val="111"/>
                  <w:divBdr>
                    <w:top w:val="none" w:sz="0" w:space="0" w:color="auto"/>
                    <w:left w:val="none" w:sz="0" w:space="0" w:color="auto"/>
                    <w:bottom w:val="none" w:sz="0" w:space="0" w:color="auto"/>
                    <w:right w:val="none" w:sz="0" w:space="0" w:color="auto"/>
                  </w:divBdr>
                </w:div>
                <w:div w:id="1314290050">
                  <w:marLeft w:val="555"/>
                  <w:marRight w:val="0"/>
                  <w:marTop w:val="111"/>
                  <w:marBottom w:val="111"/>
                  <w:divBdr>
                    <w:top w:val="none" w:sz="0" w:space="0" w:color="auto"/>
                    <w:left w:val="none" w:sz="0" w:space="0" w:color="auto"/>
                    <w:bottom w:val="none" w:sz="0" w:space="0" w:color="auto"/>
                    <w:right w:val="none" w:sz="0" w:space="0" w:color="auto"/>
                  </w:divBdr>
                </w:div>
              </w:divsChild>
            </w:div>
            <w:div w:id="605386984">
              <w:marLeft w:val="0"/>
              <w:marRight w:val="0"/>
              <w:marTop w:val="0"/>
              <w:marBottom w:val="0"/>
              <w:divBdr>
                <w:top w:val="none" w:sz="0" w:space="0" w:color="auto"/>
                <w:left w:val="none" w:sz="0" w:space="0" w:color="auto"/>
                <w:bottom w:val="none" w:sz="0" w:space="0" w:color="auto"/>
                <w:right w:val="none" w:sz="0" w:space="0" w:color="auto"/>
              </w:divBdr>
              <w:divsChild>
                <w:div w:id="1481926790">
                  <w:marLeft w:val="0"/>
                  <w:marRight w:val="0"/>
                  <w:marTop w:val="111"/>
                  <w:marBottom w:val="111"/>
                  <w:divBdr>
                    <w:top w:val="none" w:sz="0" w:space="0" w:color="auto"/>
                    <w:left w:val="none" w:sz="0" w:space="0" w:color="auto"/>
                    <w:bottom w:val="none" w:sz="0" w:space="0" w:color="auto"/>
                    <w:right w:val="none" w:sz="0" w:space="0" w:color="auto"/>
                  </w:divBdr>
                </w:div>
                <w:div w:id="34352189">
                  <w:marLeft w:val="555"/>
                  <w:marRight w:val="0"/>
                  <w:marTop w:val="111"/>
                  <w:marBottom w:val="111"/>
                  <w:divBdr>
                    <w:top w:val="none" w:sz="0" w:space="0" w:color="auto"/>
                    <w:left w:val="none" w:sz="0" w:space="0" w:color="auto"/>
                    <w:bottom w:val="none" w:sz="0" w:space="0" w:color="auto"/>
                    <w:right w:val="none" w:sz="0" w:space="0" w:color="auto"/>
                  </w:divBdr>
                </w:div>
              </w:divsChild>
            </w:div>
            <w:div w:id="148712568">
              <w:marLeft w:val="0"/>
              <w:marRight w:val="0"/>
              <w:marTop w:val="0"/>
              <w:marBottom w:val="0"/>
              <w:divBdr>
                <w:top w:val="none" w:sz="0" w:space="0" w:color="auto"/>
                <w:left w:val="none" w:sz="0" w:space="0" w:color="auto"/>
                <w:bottom w:val="none" w:sz="0" w:space="0" w:color="auto"/>
                <w:right w:val="none" w:sz="0" w:space="0" w:color="auto"/>
              </w:divBdr>
              <w:divsChild>
                <w:div w:id="2044555573">
                  <w:marLeft w:val="0"/>
                  <w:marRight w:val="0"/>
                  <w:marTop w:val="111"/>
                  <w:marBottom w:val="111"/>
                  <w:divBdr>
                    <w:top w:val="none" w:sz="0" w:space="0" w:color="auto"/>
                    <w:left w:val="none" w:sz="0" w:space="0" w:color="auto"/>
                    <w:bottom w:val="none" w:sz="0" w:space="0" w:color="auto"/>
                    <w:right w:val="none" w:sz="0" w:space="0" w:color="auto"/>
                  </w:divBdr>
                </w:div>
                <w:div w:id="688137893">
                  <w:marLeft w:val="555"/>
                  <w:marRight w:val="0"/>
                  <w:marTop w:val="111"/>
                  <w:marBottom w:val="111"/>
                  <w:divBdr>
                    <w:top w:val="none" w:sz="0" w:space="0" w:color="auto"/>
                    <w:left w:val="none" w:sz="0" w:space="0" w:color="auto"/>
                    <w:bottom w:val="none" w:sz="0" w:space="0" w:color="auto"/>
                    <w:right w:val="none" w:sz="0" w:space="0" w:color="auto"/>
                  </w:divBdr>
                </w:div>
              </w:divsChild>
            </w:div>
            <w:div w:id="141973091">
              <w:marLeft w:val="0"/>
              <w:marRight w:val="0"/>
              <w:marTop w:val="0"/>
              <w:marBottom w:val="0"/>
              <w:divBdr>
                <w:top w:val="none" w:sz="0" w:space="0" w:color="auto"/>
                <w:left w:val="none" w:sz="0" w:space="0" w:color="auto"/>
                <w:bottom w:val="none" w:sz="0" w:space="0" w:color="auto"/>
                <w:right w:val="none" w:sz="0" w:space="0" w:color="auto"/>
              </w:divBdr>
              <w:divsChild>
                <w:div w:id="100225890">
                  <w:marLeft w:val="0"/>
                  <w:marRight w:val="0"/>
                  <w:marTop w:val="111"/>
                  <w:marBottom w:val="111"/>
                  <w:divBdr>
                    <w:top w:val="none" w:sz="0" w:space="0" w:color="auto"/>
                    <w:left w:val="none" w:sz="0" w:space="0" w:color="auto"/>
                    <w:bottom w:val="none" w:sz="0" w:space="0" w:color="auto"/>
                    <w:right w:val="none" w:sz="0" w:space="0" w:color="auto"/>
                  </w:divBdr>
                </w:div>
                <w:div w:id="1802116695">
                  <w:marLeft w:val="555"/>
                  <w:marRight w:val="0"/>
                  <w:marTop w:val="111"/>
                  <w:marBottom w:val="111"/>
                  <w:divBdr>
                    <w:top w:val="none" w:sz="0" w:space="0" w:color="auto"/>
                    <w:left w:val="none" w:sz="0" w:space="0" w:color="auto"/>
                    <w:bottom w:val="none" w:sz="0" w:space="0" w:color="auto"/>
                    <w:right w:val="none" w:sz="0" w:space="0" w:color="auto"/>
                  </w:divBdr>
                </w:div>
              </w:divsChild>
            </w:div>
            <w:div w:id="1953784959">
              <w:marLeft w:val="0"/>
              <w:marRight w:val="0"/>
              <w:marTop w:val="0"/>
              <w:marBottom w:val="0"/>
              <w:divBdr>
                <w:top w:val="none" w:sz="0" w:space="0" w:color="auto"/>
                <w:left w:val="none" w:sz="0" w:space="0" w:color="auto"/>
                <w:bottom w:val="none" w:sz="0" w:space="0" w:color="auto"/>
                <w:right w:val="none" w:sz="0" w:space="0" w:color="auto"/>
              </w:divBdr>
              <w:divsChild>
                <w:div w:id="1098599849">
                  <w:marLeft w:val="0"/>
                  <w:marRight w:val="0"/>
                  <w:marTop w:val="111"/>
                  <w:marBottom w:val="111"/>
                  <w:divBdr>
                    <w:top w:val="none" w:sz="0" w:space="0" w:color="auto"/>
                    <w:left w:val="none" w:sz="0" w:space="0" w:color="auto"/>
                    <w:bottom w:val="none" w:sz="0" w:space="0" w:color="auto"/>
                    <w:right w:val="none" w:sz="0" w:space="0" w:color="auto"/>
                  </w:divBdr>
                </w:div>
                <w:div w:id="1948925682">
                  <w:marLeft w:val="555"/>
                  <w:marRight w:val="0"/>
                  <w:marTop w:val="111"/>
                  <w:marBottom w:val="111"/>
                  <w:divBdr>
                    <w:top w:val="none" w:sz="0" w:space="0" w:color="auto"/>
                    <w:left w:val="none" w:sz="0" w:space="0" w:color="auto"/>
                    <w:bottom w:val="none" w:sz="0" w:space="0" w:color="auto"/>
                    <w:right w:val="none" w:sz="0" w:space="0" w:color="auto"/>
                  </w:divBdr>
                </w:div>
              </w:divsChild>
            </w:div>
            <w:div w:id="726031059">
              <w:marLeft w:val="0"/>
              <w:marRight w:val="0"/>
              <w:marTop w:val="0"/>
              <w:marBottom w:val="0"/>
              <w:divBdr>
                <w:top w:val="none" w:sz="0" w:space="0" w:color="auto"/>
                <w:left w:val="none" w:sz="0" w:space="0" w:color="auto"/>
                <w:bottom w:val="none" w:sz="0" w:space="0" w:color="auto"/>
                <w:right w:val="none" w:sz="0" w:space="0" w:color="auto"/>
              </w:divBdr>
              <w:divsChild>
                <w:div w:id="182481663">
                  <w:marLeft w:val="0"/>
                  <w:marRight w:val="0"/>
                  <w:marTop w:val="111"/>
                  <w:marBottom w:val="111"/>
                  <w:divBdr>
                    <w:top w:val="none" w:sz="0" w:space="0" w:color="auto"/>
                    <w:left w:val="none" w:sz="0" w:space="0" w:color="auto"/>
                    <w:bottom w:val="none" w:sz="0" w:space="0" w:color="auto"/>
                    <w:right w:val="none" w:sz="0" w:space="0" w:color="auto"/>
                  </w:divBdr>
                </w:div>
                <w:div w:id="969937118">
                  <w:marLeft w:val="555"/>
                  <w:marRight w:val="0"/>
                  <w:marTop w:val="111"/>
                  <w:marBottom w:val="111"/>
                  <w:divBdr>
                    <w:top w:val="none" w:sz="0" w:space="0" w:color="auto"/>
                    <w:left w:val="none" w:sz="0" w:space="0" w:color="auto"/>
                    <w:bottom w:val="none" w:sz="0" w:space="0" w:color="auto"/>
                    <w:right w:val="none" w:sz="0" w:space="0" w:color="auto"/>
                  </w:divBdr>
                </w:div>
              </w:divsChild>
            </w:div>
            <w:div w:id="1127698087">
              <w:marLeft w:val="0"/>
              <w:marRight w:val="0"/>
              <w:marTop w:val="0"/>
              <w:marBottom w:val="0"/>
              <w:divBdr>
                <w:top w:val="none" w:sz="0" w:space="0" w:color="auto"/>
                <w:left w:val="none" w:sz="0" w:space="0" w:color="auto"/>
                <w:bottom w:val="none" w:sz="0" w:space="0" w:color="auto"/>
                <w:right w:val="none" w:sz="0" w:space="0" w:color="auto"/>
              </w:divBdr>
              <w:divsChild>
                <w:div w:id="2096776546">
                  <w:marLeft w:val="0"/>
                  <w:marRight w:val="0"/>
                  <w:marTop w:val="111"/>
                  <w:marBottom w:val="111"/>
                  <w:divBdr>
                    <w:top w:val="none" w:sz="0" w:space="0" w:color="auto"/>
                    <w:left w:val="none" w:sz="0" w:space="0" w:color="auto"/>
                    <w:bottom w:val="none" w:sz="0" w:space="0" w:color="auto"/>
                    <w:right w:val="none" w:sz="0" w:space="0" w:color="auto"/>
                  </w:divBdr>
                </w:div>
                <w:div w:id="1607696171">
                  <w:marLeft w:val="555"/>
                  <w:marRight w:val="0"/>
                  <w:marTop w:val="111"/>
                  <w:marBottom w:val="111"/>
                  <w:divBdr>
                    <w:top w:val="none" w:sz="0" w:space="0" w:color="auto"/>
                    <w:left w:val="none" w:sz="0" w:space="0" w:color="auto"/>
                    <w:bottom w:val="none" w:sz="0" w:space="0" w:color="auto"/>
                    <w:right w:val="none" w:sz="0" w:space="0" w:color="auto"/>
                  </w:divBdr>
                </w:div>
              </w:divsChild>
            </w:div>
            <w:div w:id="583149114">
              <w:marLeft w:val="0"/>
              <w:marRight w:val="0"/>
              <w:marTop w:val="0"/>
              <w:marBottom w:val="0"/>
              <w:divBdr>
                <w:top w:val="none" w:sz="0" w:space="0" w:color="auto"/>
                <w:left w:val="none" w:sz="0" w:space="0" w:color="auto"/>
                <w:bottom w:val="none" w:sz="0" w:space="0" w:color="auto"/>
                <w:right w:val="none" w:sz="0" w:space="0" w:color="auto"/>
              </w:divBdr>
              <w:divsChild>
                <w:div w:id="2060519350">
                  <w:marLeft w:val="0"/>
                  <w:marRight w:val="0"/>
                  <w:marTop w:val="111"/>
                  <w:marBottom w:val="111"/>
                  <w:divBdr>
                    <w:top w:val="none" w:sz="0" w:space="0" w:color="auto"/>
                    <w:left w:val="none" w:sz="0" w:space="0" w:color="auto"/>
                    <w:bottom w:val="none" w:sz="0" w:space="0" w:color="auto"/>
                    <w:right w:val="none" w:sz="0" w:space="0" w:color="auto"/>
                  </w:divBdr>
                </w:div>
                <w:div w:id="1654602020">
                  <w:marLeft w:val="555"/>
                  <w:marRight w:val="0"/>
                  <w:marTop w:val="111"/>
                  <w:marBottom w:val="111"/>
                  <w:divBdr>
                    <w:top w:val="none" w:sz="0" w:space="0" w:color="auto"/>
                    <w:left w:val="none" w:sz="0" w:space="0" w:color="auto"/>
                    <w:bottom w:val="none" w:sz="0" w:space="0" w:color="auto"/>
                    <w:right w:val="none" w:sz="0" w:space="0" w:color="auto"/>
                  </w:divBdr>
                </w:div>
              </w:divsChild>
            </w:div>
            <w:div w:id="2047439874">
              <w:marLeft w:val="0"/>
              <w:marRight w:val="0"/>
              <w:marTop w:val="0"/>
              <w:marBottom w:val="0"/>
              <w:divBdr>
                <w:top w:val="none" w:sz="0" w:space="0" w:color="auto"/>
                <w:left w:val="none" w:sz="0" w:space="0" w:color="auto"/>
                <w:bottom w:val="none" w:sz="0" w:space="0" w:color="auto"/>
                <w:right w:val="none" w:sz="0" w:space="0" w:color="auto"/>
              </w:divBdr>
              <w:divsChild>
                <w:div w:id="494614705">
                  <w:marLeft w:val="0"/>
                  <w:marRight w:val="0"/>
                  <w:marTop w:val="111"/>
                  <w:marBottom w:val="111"/>
                  <w:divBdr>
                    <w:top w:val="none" w:sz="0" w:space="0" w:color="auto"/>
                    <w:left w:val="none" w:sz="0" w:space="0" w:color="auto"/>
                    <w:bottom w:val="none" w:sz="0" w:space="0" w:color="auto"/>
                    <w:right w:val="none" w:sz="0" w:space="0" w:color="auto"/>
                  </w:divBdr>
                </w:div>
                <w:div w:id="1906644306">
                  <w:marLeft w:val="555"/>
                  <w:marRight w:val="0"/>
                  <w:marTop w:val="111"/>
                  <w:marBottom w:val="111"/>
                  <w:divBdr>
                    <w:top w:val="none" w:sz="0" w:space="0" w:color="auto"/>
                    <w:left w:val="none" w:sz="0" w:space="0" w:color="auto"/>
                    <w:bottom w:val="none" w:sz="0" w:space="0" w:color="auto"/>
                    <w:right w:val="none" w:sz="0" w:space="0" w:color="auto"/>
                  </w:divBdr>
                </w:div>
              </w:divsChild>
            </w:div>
            <w:div w:id="937910818">
              <w:marLeft w:val="0"/>
              <w:marRight w:val="0"/>
              <w:marTop w:val="0"/>
              <w:marBottom w:val="0"/>
              <w:divBdr>
                <w:top w:val="none" w:sz="0" w:space="0" w:color="auto"/>
                <w:left w:val="none" w:sz="0" w:space="0" w:color="auto"/>
                <w:bottom w:val="none" w:sz="0" w:space="0" w:color="auto"/>
                <w:right w:val="none" w:sz="0" w:space="0" w:color="auto"/>
              </w:divBdr>
              <w:divsChild>
                <w:div w:id="207377034">
                  <w:marLeft w:val="0"/>
                  <w:marRight w:val="0"/>
                  <w:marTop w:val="111"/>
                  <w:marBottom w:val="111"/>
                  <w:divBdr>
                    <w:top w:val="none" w:sz="0" w:space="0" w:color="auto"/>
                    <w:left w:val="none" w:sz="0" w:space="0" w:color="auto"/>
                    <w:bottom w:val="none" w:sz="0" w:space="0" w:color="auto"/>
                    <w:right w:val="none" w:sz="0" w:space="0" w:color="auto"/>
                  </w:divBdr>
                </w:div>
                <w:div w:id="725304179">
                  <w:marLeft w:val="555"/>
                  <w:marRight w:val="0"/>
                  <w:marTop w:val="111"/>
                  <w:marBottom w:val="111"/>
                  <w:divBdr>
                    <w:top w:val="none" w:sz="0" w:space="0" w:color="auto"/>
                    <w:left w:val="none" w:sz="0" w:space="0" w:color="auto"/>
                    <w:bottom w:val="none" w:sz="0" w:space="0" w:color="auto"/>
                    <w:right w:val="none" w:sz="0" w:space="0" w:color="auto"/>
                  </w:divBdr>
                </w:div>
              </w:divsChild>
            </w:div>
            <w:div w:id="197669999">
              <w:marLeft w:val="0"/>
              <w:marRight w:val="0"/>
              <w:marTop w:val="0"/>
              <w:marBottom w:val="0"/>
              <w:divBdr>
                <w:top w:val="none" w:sz="0" w:space="0" w:color="auto"/>
                <w:left w:val="none" w:sz="0" w:space="0" w:color="auto"/>
                <w:bottom w:val="none" w:sz="0" w:space="0" w:color="auto"/>
                <w:right w:val="none" w:sz="0" w:space="0" w:color="auto"/>
              </w:divBdr>
              <w:divsChild>
                <w:div w:id="1342968203">
                  <w:marLeft w:val="0"/>
                  <w:marRight w:val="0"/>
                  <w:marTop w:val="111"/>
                  <w:marBottom w:val="111"/>
                  <w:divBdr>
                    <w:top w:val="none" w:sz="0" w:space="0" w:color="auto"/>
                    <w:left w:val="none" w:sz="0" w:space="0" w:color="auto"/>
                    <w:bottom w:val="none" w:sz="0" w:space="0" w:color="auto"/>
                    <w:right w:val="none" w:sz="0" w:space="0" w:color="auto"/>
                  </w:divBdr>
                </w:div>
                <w:div w:id="197932066">
                  <w:marLeft w:val="555"/>
                  <w:marRight w:val="0"/>
                  <w:marTop w:val="111"/>
                  <w:marBottom w:val="111"/>
                  <w:divBdr>
                    <w:top w:val="none" w:sz="0" w:space="0" w:color="auto"/>
                    <w:left w:val="none" w:sz="0" w:space="0" w:color="auto"/>
                    <w:bottom w:val="none" w:sz="0" w:space="0" w:color="auto"/>
                    <w:right w:val="none" w:sz="0" w:space="0" w:color="auto"/>
                  </w:divBdr>
                </w:div>
              </w:divsChild>
            </w:div>
            <w:div w:id="1496988671">
              <w:marLeft w:val="0"/>
              <w:marRight w:val="0"/>
              <w:marTop w:val="0"/>
              <w:marBottom w:val="0"/>
              <w:divBdr>
                <w:top w:val="none" w:sz="0" w:space="0" w:color="auto"/>
                <w:left w:val="none" w:sz="0" w:space="0" w:color="auto"/>
                <w:bottom w:val="none" w:sz="0" w:space="0" w:color="auto"/>
                <w:right w:val="none" w:sz="0" w:space="0" w:color="auto"/>
              </w:divBdr>
              <w:divsChild>
                <w:div w:id="596327056">
                  <w:marLeft w:val="0"/>
                  <w:marRight w:val="0"/>
                  <w:marTop w:val="111"/>
                  <w:marBottom w:val="111"/>
                  <w:divBdr>
                    <w:top w:val="none" w:sz="0" w:space="0" w:color="auto"/>
                    <w:left w:val="none" w:sz="0" w:space="0" w:color="auto"/>
                    <w:bottom w:val="none" w:sz="0" w:space="0" w:color="auto"/>
                    <w:right w:val="none" w:sz="0" w:space="0" w:color="auto"/>
                  </w:divBdr>
                </w:div>
                <w:div w:id="877744256">
                  <w:marLeft w:val="555"/>
                  <w:marRight w:val="0"/>
                  <w:marTop w:val="111"/>
                  <w:marBottom w:val="111"/>
                  <w:divBdr>
                    <w:top w:val="none" w:sz="0" w:space="0" w:color="auto"/>
                    <w:left w:val="none" w:sz="0" w:space="0" w:color="auto"/>
                    <w:bottom w:val="none" w:sz="0" w:space="0" w:color="auto"/>
                    <w:right w:val="none" w:sz="0" w:space="0" w:color="auto"/>
                  </w:divBdr>
                </w:div>
              </w:divsChild>
            </w:div>
            <w:div w:id="1821728980">
              <w:marLeft w:val="0"/>
              <w:marRight w:val="0"/>
              <w:marTop w:val="0"/>
              <w:marBottom w:val="0"/>
              <w:divBdr>
                <w:top w:val="none" w:sz="0" w:space="0" w:color="auto"/>
                <w:left w:val="none" w:sz="0" w:space="0" w:color="auto"/>
                <w:bottom w:val="none" w:sz="0" w:space="0" w:color="auto"/>
                <w:right w:val="none" w:sz="0" w:space="0" w:color="auto"/>
              </w:divBdr>
              <w:divsChild>
                <w:div w:id="1108623985">
                  <w:marLeft w:val="0"/>
                  <w:marRight w:val="0"/>
                  <w:marTop w:val="111"/>
                  <w:marBottom w:val="111"/>
                  <w:divBdr>
                    <w:top w:val="none" w:sz="0" w:space="0" w:color="auto"/>
                    <w:left w:val="none" w:sz="0" w:space="0" w:color="auto"/>
                    <w:bottom w:val="none" w:sz="0" w:space="0" w:color="auto"/>
                    <w:right w:val="none" w:sz="0" w:space="0" w:color="auto"/>
                  </w:divBdr>
                </w:div>
                <w:div w:id="202837473">
                  <w:marLeft w:val="555"/>
                  <w:marRight w:val="0"/>
                  <w:marTop w:val="111"/>
                  <w:marBottom w:val="111"/>
                  <w:divBdr>
                    <w:top w:val="none" w:sz="0" w:space="0" w:color="auto"/>
                    <w:left w:val="none" w:sz="0" w:space="0" w:color="auto"/>
                    <w:bottom w:val="none" w:sz="0" w:space="0" w:color="auto"/>
                    <w:right w:val="none" w:sz="0" w:space="0" w:color="auto"/>
                  </w:divBdr>
                </w:div>
              </w:divsChild>
            </w:div>
            <w:div w:id="311180536">
              <w:marLeft w:val="0"/>
              <w:marRight w:val="0"/>
              <w:marTop w:val="0"/>
              <w:marBottom w:val="0"/>
              <w:divBdr>
                <w:top w:val="none" w:sz="0" w:space="0" w:color="auto"/>
                <w:left w:val="none" w:sz="0" w:space="0" w:color="auto"/>
                <w:bottom w:val="none" w:sz="0" w:space="0" w:color="auto"/>
                <w:right w:val="none" w:sz="0" w:space="0" w:color="auto"/>
              </w:divBdr>
              <w:divsChild>
                <w:div w:id="946619475">
                  <w:marLeft w:val="0"/>
                  <w:marRight w:val="0"/>
                  <w:marTop w:val="111"/>
                  <w:marBottom w:val="111"/>
                  <w:divBdr>
                    <w:top w:val="none" w:sz="0" w:space="0" w:color="auto"/>
                    <w:left w:val="none" w:sz="0" w:space="0" w:color="auto"/>
                    <w:bottom w:val="none" w:sz="0" w:space="0" w:color="auto"/>
                    <w:right w:val="none" w:sz="0" w:space="0" w:color="auto"/>
                  </w:divBdr>
                </w:div>
                <w:div w:id="1127431259">
                  <w:marLeft w:val="555"/>
                  <w:marRight w:val="0"/>
                  <w:marTop w:val="111"/>
                  <w:marBottom w:val="111"/>
                  <w:divBdr>
                    <w:top w:val="none" w:sz="0" w:space="0" w:color="auto"/>
                    <w:left w:val="none" w:sz="0" w:space="0" w:color="auto"/>
                    <w:bottom w:val="none" w:sz="0" w:space="0" w:color="auto"/>
                    <w:right w:val="none" w:sz="0" w:space="0" w:color="auto"/>
                  </w:divBdr>
                </w:div>
              </w:divsChild>
            </w:div>
            <w:div w:id="548227286">
              <w:marLeft w:val="0"/>
              <w:marRight w:val="0"/>
              <w:marTop w:val="0"/>
              <w:marBottom w:val="0"/>
              <w:divBdr>
                <w:top w:val="none" w:sz="0" w:space="0" w:color="auto"/>
                <w:left w:val="none" w:sz="0" w:space="0" w:color="auto"/>
                <w:bottom w:val="none" w:sz="0" w:space="0" w:color="auto"/>
                <w:right w:val="none" w:sz="0" w:space="0" w:color="auto"/>
              </w:divBdr>
              <w:divsChild>
                <w:div w:id="226917074">
                  <w:marLeft w:val="0"/>
                  <w:marRight w:val="0"/>
                  <w:marTop w:val="111"/>
                  <w:marBottom w:val="111"/>
                  <w:divBdr>
                    <w:top w:val="none" w:sz="0" w:space="0" w:color="auto"/>
                    <w:left w:val="none" w:sz="0" w:space="0" w:color="auto"/>
                    <w:bottom w:val="none" w:sz="0" w:space="0" w:color="auto"/>
                    <w:right w:val="none" w:sz="0" w:space="0" w:color="auto"/>
                  </w:divBdr>
                </w:div>
                <w:div w:id="1891066708">
                  <w:marLeft w:val="555"/>
                  <w:marRight w:val="0"/>
                  <w:marTop w:val="111"/>
                  <w:marBottom w:val="111"/>
                  <w:divBdr>
                    <w:top w:val="none" w:sz="0" w:space="0" w:color="auto"/>
                    <w:left w:val="none" w:sz="0" w:space="0" w:color="auto"/>
                    <w:bottom w:val="none" w:sz="0" w:space="0" w:color="auto"/>
                    <w:right w:val="none" w:sz="0" w:space="0" w:color="auto"/>
                  </w:divBdr>
                </w:div>
              </w:divsChild>
            </w:div>
            <w:div w:id="48458132">
              <w:marLeft w:val="0"/>
              <w:marRight w:val="0"/>
              <w:marTop w:val="0"/>
              <w:marBottom w:val="0"/>
              <w:divBdr>
                <w:top w:val="none" w:sz="0" w:space="0" w:color="auto"/>
                <w:left w:val="none" w:sz="0" w:space="0" w:color="auto"/>
                <w:bottom w:val="none" w:sz="0" w:space="0" w:color="auto"/>
                <w:right w:val="none" w:sz="0" w:space="0" w:color="auto"/>
              </w:divBdr>
              <w:divsChild>
                <w:div w:id="1352758545">
                  <w:marLeft w:val="0"/>
                  <w:marRight w:val="0"/>
                  <w:marTop w:val="111"/>
                  <w:marBottom w:val="111"/>
                  <w:divBdr>
                    <w:top w:val="none" w:sz="0" w:space="0" w:color="auto"/>
                    <w:left w:val="none" w:sz="0" w:space="0" w:color="auto"/>
                    <w:bottom w:val="none" w:sz="0" w:space="0" w:color="auto"/>
                    <w:right w:val="none" w:sz="0" w:space="0" w:color="auto"/>
                  </w:divBdr>
                </w:div>
                <w:div w:id="1096709759">
                  <w:marLeft w:val="555"/>
                  <w:marRight w:val="0"/>
                  <w:marTop w:val="111"/>
                  <w:marBottom w:val="111"/>
                  <w:divBdr>
                    <w:top w:val="none" w:sz="0" w:space="0" w:color="auto"/>
                    <w:left w:val="none" w:sz="0" w:space="0" w:color="auto"/>
                    <w:bottom w:val="none" w:sz="0" w:space="0" w:color="auto"/>
                    <w:right w:val="none" w:sz="0" w:space="0" w:color="auto"/>
                  </w:divBdr>
                </w:div>
              </w:divsChild>
            </w:div>
            <w:div w:id="748888848">
              <w:marLeft w:val="0"/>
              <w:marRight w:val="0"/>
              <w:marTop w:val="0"/>
              <w:marBottom w:val="0"/>
              <w:divBdr>
                <w:top w:val="none" w:sz="0" w:space="0" w:color="auto"/>
                <w:left w:val="none" w:sz="0" w:space="0" w:color="auto"/>
                <w:bottom w:val="none" w:sz="0" w:space="0" w:color="auto"/>
                <w:right w:val="none" w:sz="0" w:space="0" w:color="auto"/>
              </w:divBdr>
              <w:divsChild>
                <w:div w:id="1814832259">
                  <w:marLeft w:val="0"/>
                  <w:marRight w:val="0"/>
                  <w:marTop w:val="111"/>
                  <w:marBottom w:val="111"/>
                  <w:divBdr>
                    <w:top w:val="none" w:sz="0" w:space="0" w:color="auto"/>
                    <w:left w:val="none" w:sz="0" w:space="0" w:color="auto"/>
                    <w:bottom w:val="none" w:sz="0" w:space="0" w:color="auto"/>
                    <w:right w:val="none" w:sz="0" w:space="0" w:color="auto"/>
                  </w:divBdr>
                </w:div>
                <w:div w:id="1073504931">
                  <w:marLeft w:val="555"/>
                  <w:marRight w:val="0"/>
                  <w:marTop w:val="111"/>
                  <w:marBottom w:val="111"/>
                  <w:divBdr>
                    <w:top w:val="none" w:sz="0" w:space="0" w:color="auto"/>
                    <w:left w:val="none" w:sz="0" w:space="0" w:color="auto"/>
                    <w:bottom w:val="none" w:sz="0" w:space="0" w:color="auto"/>
                    <w:right w:val="none" w:sz="0" w:space="0" w:color="auto"/>
                  </w:divBdr>
                </w:div>
              </w:divsChild>
            </w:div>
            <w:div w:id="1781681864">
              <w:marLeft w:val="0"/>
              <w:marRight w:val="0"/>
              <w:marTop w:val="0"/>
              <w:marBottom w:val="0"/>
              <w:divBdr>
                <w:top w:val="none" w:sz="0" w:space="0" w:color="auto"/>
                <w:left w:val="none" w:sz="0" w:space="0" w:color="auto"/>
                <w:bottom w:val="none" w:sz="0" w:space="0" w:color="auto"/>
                <w:right w:val="none" w:sz="0" w:space="0" w:color="auto"/>
              </w:divBdr>
              <w:divsChild>
                <w:div w:id="911309711">
                  <w:marLeft w:val="0"/>
                  <w:marRight w:val="0"/>
                  <w:marTop w:val="111"/>
                  <w:marBottom w:val="111"/>
                  <w:divBdr>
                    <w:top w:val="none" w:sz="0" w:space="0" w:color="auto"/>
                    <w:left w:val="none" w:sz="0" w:space="0" w:color="auto"/>
                    <w:bottom w:val="none" w:sz="0" w:space="0" w:color="auto"/>
                    <w:right w:val="none" w:sz="0" w:space="0" w:color="auto"/>
                  </w:divBdr>
                </w:div>
                <w:div w:id="1395470626">
                  <w:marLeft w:val="555"/>
                  <w:marRight w:val="0"/>
                  <w:marTop w:val="111"/>
                  <w:marBottom w:val="111"/>
                  <w:divBdr>
                    <w:top w:val="none" w:sz="0" w:space="0" w:color="auto"/>
                    <w:left w:val="none" w:sz="0" w:space="0" w:color="auto"/>
                    <w:bottom w:val="none" w:sz="0" w:space="0" w:color="auto"/>
                    <w:right w:val="none" w:sz="0" w:space="0" w:color="auto"/>
                  </w:divBdr>
                </w:div>
              </w:divsChild>
            </w:div>
            <w:div w:id="1831749142">
              <w:marLeft w:val="0"/>
              <w:marRight w:val="0"/>
              <w:marTop w:val="0"/>
              <w:marBottom w:val="0"/>
              <w:divBdr>
                <w:top w:val="none" w:sz="0" w:space="0" w:color="auto"/>
                <w:left w:val="none" w:sz="0" w:space="0" w:color="auto"/>
                <w:bottom w:val="none" w:sz="0" w:space="0" w:color="auto"/>
                <w:right w:val="none" w:sz="0" w:space="0" w:color="auto"/>
              </w:divBdr>
              <w:divsChild>
                <w:div w:id="2063819354">
                  <w:marLeft w:val="0"/>
                  <w:marRight w:val="0"/>
                  <w:marTop w:val="111"/>
                  <w:marBottom w:val="111"/>
                  <w:divBdr>
                    <w:top w:val="none" w:sz="0" w:space="0" w:color="auto"/>
                    <w:left w:val="none" w:sz="0" w:space="0" w:color="auto"/>
                    <w:bottom w:val="none" w:sz="0" w:space="0" w:color="auto"/>
                    <w:right w:val="none" w:sz="0" w:space="0" w:color="auto"/>
                  </w:divBdr>
                </w:div>
                <w:div w:id="1094859780">
                  <w:marLeft w:val="555"/>
                  <w:marRight w:val="0"/>
                  <w:marTop w:val="111"/>
                  <w:marBottom w:val="111"/>
                  <w:divBdr>
                    <w:top w:val="none" w:sz="0" w:space="0" w:color="auto"/>
                    <w:left w:val="none" w:sz="0" w:space="0" w:color="auto"/>
                    <w:bottom w:val="none" w:sz="0" w:space="0" w:color="auto"/>
                    <w:right w:val="none" w:sz="0" w:space="0" w:color="auto"/>
                  </w:divBdr>
                </w:div>
              </w:divsChild>
            </w:div>
            <w:div w:id="603998474">
              <w:marLeft w:val="0"/>
              <w:marRight w:val="0"/>
              <w:marTop w:val="0"/>
              <w:marBottom w:val="0"/>
              <w:divBdr>
                <w:top w:val="none" w:sz="0" w:space="0" w:color="auto"/>
                <w:left w:val="none" w:sz="0" w:space="0" w:color="auto"/>
                <w:bottom w:val="none" w:sz="0" w:space="0" w:color="auto"/>
                <w:right w:val="none" w:sz="0" w:space="0" w:color="auto"/>
              </w:divBdr>
              <w:divsChild>
                <w:div w:id="1473405862">
                  <w:marLeft w:val="0"/>
                  <w:marRight w:val="0"/>
                  <w:marTop w:val="111"/>
                  <w:marBottom w:val="111"/>
                  <w:divBdr>
                    <w:top w:val="none" w:sz="0" w:space="0" w:color="auto"/>
                    <w:left w:val="none" w:sz="0" w:space="0" w:color="auto"/>
                    <w:bottom w:val="none" w:sz="0" w:space="0" w:color="auto"/>
                    <w:right w:val="none" w:sz="0" w:space="0" w:color="auto"/>
                  </w:divBdr>
                </w:div>
                <w:div w:id="113326945">
                  <w:marLeft w:val="555"/>
                  <w:marRight w:val="0"/>
                  <w:marTop w:val="111"/>
                  <w:marBottom w:val="111"/>
                  <w:divBdr>
                    <w:top w:val="none" w:sz="0" w:space="0" w:color="auto"/>
                    <w:left w:val="none" w:sz="0" w:space="0" w:color="auto"/>
                    <w:bottom w:val="none" w:sz="0" w:space="0" w:color="auto"/>
                    <w:right w:val="none" w:sz="0" w:space="0" w:color="auto"/>
                  </w:divBdr>
                </w:div>
              </w:divsChild>
            </w:div>
            <w:div w:id="1072048602">
              <w:marLeft w:val="0"/>
              <w:marRight w:val="0"/>
              <w:marTop w:val="0"/>
              <w:marBottom w:val="0"/>
              <w:divBdr>
                <w:top w:val="none" w:sz="0" w:space="0" w:color="auto"/>
                <w:left w:val="none" w:sz="0" w:space="0" w:color="auto"/>
                <w:bottom w:val="none" w:sz="0" w:space="0" w:color="auto"/>
                <w:right w:val="none" w:sz="0" w:space="0" w:color="auto"/>
              </w:divBdr>
              <w:divsChild>
                <w:div w:id="297076545">
                  <w:marLeft w:val="0"/>
                  <w:marRight w:val="0"/>
                  <w:marTop w:val="111"/>
                  <w:marBottom w:val="111"/>
                  <w:divBdr>
                    <w:top w:val="none" w:sz="0" w:space="0" w:color="auto"/>
                    <w:left w:val="none" w:sz="0" w:space="0" w:color="auto"/>
                    <w:bottom w:val="none" w:sz="0" w:space="0" w:color="auto"/>
                    <w:right w:val="none" w:sz="0" w:space="0" w:color="auto"/>
                  </w:divBdr>
                </w:div>
                <w:div w:id="1388408404">
                  <w:marLeft w:val="555"/>
                  <w:marRight w:val="0"/>
                  <w:marTop w:val="111"/>
                  <w:marBottom w:val="111"/>
                  <w:divBdr>
                    <w:top w:val="none" w:sz="0" w:space="0" w:color="auto"/>
                    <w:left w:val="none" w:sz="0" w:space="0" w:color="auto"/>
                    <w:bottom w:val="none" w:sz="0" w:space="0" w:color="auto"/>
                    <w:right w:val="none" w:sz="0" w:space="0" w:color="auto"/>
                  </w:divBdr>
                </w:div>
              </w:divsChild>
            </w:div>
            <w:div w:id="802239172">
              <w:marLeft w:val="0"/>
              <w:marRight w:val="0"/>
              <w:marTop w:val="0"/>
              <w:marBottom w:val="0"/>
              <w:divBdr>
                <w:top w:val="none" w:sz="0" w:space="0" w:color="auto"/>
                <w:left w:val="none" w:sz="0" w:space="0" w:color="auto"/>
                <w:bottom w:val="none" w:sz="0" w:space="0" w:color="auto"/>
                <w:right w:val="none" w:sz="0" w:space="0" w:color="auto"/>
              </w:divBdr>
              <w:divsChild>
                <w:div w:id="910695745">
                  <w:marLeft w:val="0"/>
                  <w:marRight w:val="0"/>
                  <w:marTop w:val="111"/>
                  <w:marBottom w:val="111"/>
                  <w:divBdr>
                    <w:top w:val="none" w:sz="0" w:space="0" w:color="auto"/>
                    <w:left w:val="none" w:sz="0" w:space="0" w:color="auto"/>
                    <w:bottom w:val="none" w:sz="0" w:space="0" w:color="auto"/>
                    <w:right w:val="none" w:sz="0" w:space="0" w:color="auto"/>
                  </w:divBdr>
                </w:div>
                <w:div w:id="1560749493">
                  <w:marLeft w:val="555"/>
                  <w:marRight w:val="0"/>
                  <w:marTop w:val="111"/>
                  <w:marBottom w:val="111"/>
                  <w:divBdr>
                    <w:top w:val="none" w:sz="0" w:space="0" w:color="auto"/>
                    <w:left w:val="none" w:sz="0" w:space="0" w:color="auto"/>
                    <w:bottom w:val="none" w:sz="0" w:space="0" w:color="auto"/>
                    <w:right w:val="none" w:sz="0" w:space="0" w:color="auto"/>
                  </w:divBdr>
                </w:div>
              </w:divsChild>
            </w:div>
            <w:div w:id="1349329083">
              <w:marLeft w:val="0"/>
              <w:marRight w:val="0"/>
              <w:marTop w:val="0"/>
              <w:marBottom w:val="0"/>
              <w:divBdr>
                <w:top w:val="none" w:sz="0" w:space="0" w:color="auto"/>
                <w:left w:val="none" w:sz="0" w:space="0" w:color="auto"/>
                <w:bottom w:val="none" w:sz="0" w:space="0" w:color="auto"/>
                <w:right w:val="none" w:sz="0" w:space="0" w:color="auto"/>
              </w:divBdr>
              <w:divsChild>
                <w:div w:id="354429515">
                  <w:marLeft w:val="0"/>
                  <w:marRight w:val="0"/>
                  <w:marTop w:val="111"/>
                  <w:marBottom w:val="111"/>
                  <w:divBdr>
                    <w:top w:val="none" w:sz="0" w:space="0" w:color="auto"/>
                    <w:left w:val="none" w:sz="0" w:space="0" w:color="auto"/>
                    <w:bottom w:val="none" w:sz="0" w:space="0" w:color="auto"/>
                    <w:right w:val="none" w:sz="0" w:space="0" w:color="auto"/>
                  </w:divBdr>
                </w:div>
                <w:div w:id="93865821">
                  <w:marLeft w:val="555"/>
                  <w:marRight w:val="0"/>
                  <w:marTop w:val="111"/>
                  <w:marBottom w:val="111"/>
                  <w:divBdr>
                    <w:top w:val="none" w:sz="0" w:space="0" w:color="auto"/>
                    <w:left w:val="none" w:sz="0" w:space="0" w:color="auto"/>
                    <w:bottom w:val="none" w:sz="0" w:space="0" w:color="auto"/>
                    <w:right w:val="none" w:sz="0" w:space="0" w:color="auto"/>
                  </w:divBdr>
                </w:div>
              </w:divsChild>
            </w:div>
            <w:div w:id="201939301">
              <w:marLeft w:val="0"/>
              <w:marRight w:val="0"/>
              <w:marTop w:val="0"/>
              <w:marBottom w:val="0"/>
              <w:divBdr>
                <w:top w:val="none" w:sz="0" w:space="0" w:color="auto"/>
                <w:left w:val="none" w:sz="0" w:space="0" w:color="auto"/>
                <w:bottom w:val="none" w:sz="0" w:space="0" w:color="auto"/>
                <w:right w:val="none" w:sz="0" w:space="0" w:color="auto"/>
              </w:divBdr>
              <w:divsChild>
                <w:div w:id="960259411">
                  <w:marLeft w:val="0"/>
                  <w:marRight w:val="0"/>
                  <w:marTop w:val="111"/>
                  <w:marBottom w:val="111"/>
                  <w:divBdr>
                    <w:top w:val="none" w:sz="0" w:space="0" w:color="auto"/>
                    <w:left w:val="none" w:sz="0" w:space="0" w:color="auto"/>
                    <w:bottom w:val="none" w:sz="0" w:space="0" w:color="auto"/>
                    <w:right w:val="none" w:sz="0" w:space="0" w:color="auto"/>
                  </w:divBdr>
                </w:div>
                <w:div w:id="885409387">
                  <w:marLeft w:val="555"/>
                  <w:marRight w:val="0"/>
                  <w:marTop w:val="111"/>
                  <w:marBottom w:val="111"/>
                  <w:divBdr>
                    <w:top w:val="none" w:sz="0" w:space="0" w:color="auto"/>
                    <w:left w:val="none" w:sz="0" w:space="0" w:color="auto"/>
                    <w:bottom w:val="none" w:sz="0" w:space="0" w:color="auto"/>
                    <w:right w:val="none" w:sz="0" w:space="0" w:color="auto"/>
                  </w:divBdr>
                </w:div>
              </w:divsChild>
            </w:div>
            <w:div w:id="1266573968">
              <w:marLeft w:val="0"/>
              <w:marRight w:val="0"/>
              <w:marTop w:val="0"/>
              <w:marBottom w:val="0"/>
              <w:divBdr>
                <w:top w:val="none" w:sz="0" w:space="0" w:color="auto"/>
                <w:left w:val="none" w:sz="0" w:space="0" w:color="auto"/>
                <w:bottom w:val="none" w:sz="0" w:space="0" w:color="auto"/>
                <w:right w:val="none" w:sz="0" w:space="0" w:color="auto"/>
              </w:divBdr>
              <w:divsChild>
                <w:div w:id="735662571">
                  <w:marLeft w:val="0"/>
                  <w:marRight w:val="0"/>
                  <w:marTop w:val="111"/>
                  <w:marBottom w:val="111"/>
                  <w:divBdr>
                    <w:top w:val="none" w:sz="0" w:space="0" w:color="auto"/>
                    <w:left w:val="none" w:sz="0" w:space="0" w:color="auto"/>
                    <w:bottom w:val="none" w:sz="0" w:space="0" w:color="auto"/>
                    <w:right w:val="none" w:sz="0" w:space="0" w:color="auto"/>
                  </w:divBdr>
                </w:div>
                <w:div w:id="1005790219">
                  <w:marLeft w:val="555"/>
                  <w:marRight w:val="0"/>
                  <w:marTop w:val="111"/>
                  <w:marBottom w:val="111"/>
                  <w:divBdr>
                    <w:top w:val="none" w:sz="0" w:space="0" w:color="auto"/>
                    <w:left w:val="none" w:sz="0" w:space="0" w:color="auto"/>
                    <w:bottom w:val="none" w:sz="0" w:space="0" w:color="auto"/>
                    <w:right w:val="none" w:sz="0" w:space="0" w:color="auto"/>
                  </w:divBdr>
                </w:div>
              </w:divsChild>
            </w:div>
            <w:div w:id="864950178">
              <w:marLeft w:val="0"/>
              <w:marRight w:val="0"/>
              <w:marTop w:val="0"/>
              <w:marBottom w:val="0"/>
              <w:divBdr>
                <w:top w:val="none" w:sz="0" w:space="0" w:color="auto"/>
                <w:left w:val="none" w:sz="0" w:space="0" w:color="auto"/>
                <w:bottom w:val="none" w:sz="0" w:space="0" w:color="auto"/>
                <w:right w:val="none" w:sz="0" w:space="0" w:color="auto"/>
              </w:divBdr>
              <w:divsChild>
                <w:div w:id="1410691618">
                  <w:marLeft w:val="0"/>
                  <w:marRight w:val="0"/>
                  <w:marTop w:val="111"/>
                  <w:marBottom w:val="111"/>
                  <w:divBdr>
                    <w:top w:val="none" w:sz="0" w:space="0" w:color="auto"/>
                    <w:left w:val="none" w:sz="0" w:space="0" w:color="auto"/>
                    <w:bottom w:val="none" w:sz="0" w:space="0" w:color="auto"/>
                    <w:right w:val="none" w:sz="0" w:space="0" w:color="auto"/>
                  </w:divBdr>
                </w:div>
                <w:div w:id="1015617115">
                  <w:marLeft w:val="555"/>
                  <w:marRight w:val="0"/>
                  <w:marTop w:val="111"/>
                  <w:marBottom w:val="111"/>
                  <w:divBdr>
                    <w:top w:val="none" w:sz="0" w:space="0" w:color="auto"/>
                    <w:left w:val="none" w:sz="0" w:space="0" w:color="auto"/>
                    <w:bottom w:val="none" w:sz="0" w:space="0" w:color="auto"/>
                    <w:right w:val="none" w:sz="0" w:space="0" w:color="auto"/>
                  </w:divBdr>
                </w:div>
              </w:divsChild>
            </w:div>
            <w:div w:id="1224760275">
              <w:marLeft w:val="0"/>
              <w:marRight w:val="0"/>
              <w:marTop w:val="0"/>
              <w:marBottom w:val="0"/>
              <w:divBdr>
                <w:top w:val="none" w:sz="0" w:space="0" w:color="auto"/>
                <w:left w:val="none" w:sz="0" w:space="0" w:color="auto"/>
                <w:bottom w:val="none" w:sz="0" w:space="0" w:color="auto"/>
                <w:right w:val="none" w:sz="0" w:space="0" w:color="auto"/>
              </w:divBdr>
              <w:divsChild>
                <w:div w:id="1084953122">
                  <w:marLeft w:val="0"/>
                  <w:marRight w:val="0"/>
                  <w:marTop w:val="111"/>
                  <w:marBottom w:val="111"/>
                  <w:divBdr>
                    <w:top w:val="none" w:sz="0" w:space="0" w:color="auto"/>
                    <w:left w:val="none" w:sz="0" w:space="0" w:color="auto"/>
                    <w:bottom w:val="none" w:sz="0" w:space="0" w:color="auto"/>
                    <w:right w:val="none" w:sz="0" w:space="0" w:color="auto"/>
                  </w:divBdr>
                </w:div>
                <w:div w:id="1091505285">
                  <w:marLeft w:val="555"/>
                  <w:marRight w:val="0"/>
                  <w:marTop w:val="111"/>
                  <w:marBottom w:val="111"/>
                  <w:divBdr>
                    <w:top w:val="none" w:sz="0" w:space="0" w:color="auto"/>
                    <w:left w:val="none" w:sz="0" w:space="0" w:color="auto"/>
                    <w:bottom w:val="none" w:sz="0" w:space="0" w:color="auto"/>
                    <w:right w:val="none" w:sz="0" w:space="0" w:color="auto"/>
                  </w:divBdr>
                </w:div>
              </w:divsChild>
            </w:div>
            <w:div w:id="2023776822">
              <w:marLeft w:val="0"/>
              <w:marRight w:val="0"/>
              <w:marTop w:val="0"/>
              <w:marBottom w:val="0"/>
              <w:divBdr>
                <w:top w:val="none" w:sz="0" w:space="0" w:color="auto"/>
                <w:left w:val="none" w:sz="0" w:space="0" w:color="auto"/>
                <w:bottom w:val="none" w:sz="0" w:space="0" w:color="auto"/>
                <w:right w:val="none" w:sz="0" w:space="0" w:color="auto"/>
              </w:divBdr>
              <w:divsChild>
                <w:div w:id="1204639495">
                  <w:marLeft w:val="0"/>
                  <w:marRight w:val="0"/>
                  <w:marTop w:val="111"/>
                  <w:marBottom w:val="111"/>
                  <w:divBdr>
                    <w:top w:val="none" w:sz="0" w:space="0" w:color="auto"/>
                    <w:left w:val="none" w:sz="0" w:space="0" w:color="auto"/>
                    <w:bottom w:val="none" w:sz="0" w:space="0" w:color="auto"/>
                    <w:right w:val="none" w:sz="0" w:space="0" w:color="auto"/>
                  </w:divBdr>
                </w:div>
                <w:div w:id="1375038244">
                  <w:marLeft w:val="555"/>
                  <w:marRight w:val="0"/>
                  <w:marTop w:val="111"/>
                  <w:marBottom w:val="111"/>
                  <w:divBdr>
                    <w:top w:val="none" w:sz="0" w:space="0" w:color="auto"/>
                    <w:left w:val="none" w:sz="0" w:space="0" w:color="auto"/>
                    <w:bottom w:val="none" w:sz="0" w:space="0" w:color="auto"/>
                    <w:right w:val="none" w:sz="0" w:space="0" w:color="auto"/>
                  </w:divBdr>
                </w:div>
              </w:divsChild>
            </w:div>
            <w:div w:id="1150370784">
              <w:marLeft w:val="0"/>
              <w:marRight w:val="0"/>
              <w:marTop w:val="0"/>
              <w:marBottom w:val="0"/>
              <w:divBdr>
                <w:top w:val="none" w:sz="0" w:space="0" w:color="auto"/>
                <w:left w:val="none" w:sz="0" w:space="0" w:color="auto"/>
                <w:bottom w:val="none" w:sz="0" w:space="0" w:color="auto"/>
                <w:right w:val="none" w:sz="0" w:space="0" w:color="auto"/>
              </w:divBdr>
              <w:divsChild>
                <w:div w:id="1145243038">
                  <w:marLeft w:val="0"/>
                  <w:marRight w:val="0"/>
                  <w:marTop w:val="111"/>
                  <w:marBottom w:val="111"/>
                  <w:divBdr>
                    <w:top w:val="none" w:sz="0" w:space="0" w:color="auto"/>
                    <w:left w:val="none" w:sz="0" w:space="0" w:color="auto"/>
                    <w:bottom w:val="none" w:sz="0" w:space="0" w:color="auto"/>
                    <w:right w:val="none" w:sz="0" w:space="0" w:color="auto"/>
                  </w:divBdr>
                </w:div>
                <w:div w:id="82655051">
                  <w:marLeft w:val="555"/>
                  <w:marRight w:val="0"/>
                  <w:marTop w:val="111"/>
                  <w:marBottom w:val="111"/>
                  <w:divBdr>
                    <w:top w:val="none" w:sz="0" w:space="0" w:color="auto"/>
                    <w:left w:val="none" w:sz="0" w:space="0" w:color="auto"/>
                    <w:bottom w:val="none" w:sz="0" w:space="0" w:color="auto"/>
                    <w:right w:val="none" w:sz="0" w:space="0" w:color="auto"/>
                  </w:divBdr>
                </w:div>
              </w:divsChild>
            </w:div>
            <w:div w:id="1376194276">
              <w:marLeft w:val="0"/>
              <w:marRight w:val="0"/>
              <w:marTop w:val="0"/>
              <w:marBottom w:val="0"/>
              <w:divBdr>
                <w:top w:val="none" w:sz="0" w:space="0" w:color="auto"/>
                <w:left w:val="none" w:sz="0" w:space="0" w:color="auto"/>
                <w:bottom w:val="none" w:sz="0" w:space="0" w:color="auto"/>
                <w:right w:val="none" w:sz="0" w:space="0" w:color="auto"/>
              </w:divBdr>
              <w:divsChild>
                <w:div w:id="2027978684">
                  <w:marLeft w:val="0"/>
                  <w:marRight w:val="0"/>
                  <w:marTop w:val="111"/>
                  <w:marBottom w:val="111"/>
                  <w:divBdr>
                    <w:top w:val="none" w:sz="0" w:space="0" w:color="auto"/>
                    <w:left w:val="none" w:sz="0" w:space="0" w:color="auto"/>
                    <w:bottom w:val="none" w:sz="0" w:space="0" w:color="auto"/>
                    <w:right w:val="none" w:sz="0" w:space="0" w:color="auto"/>
                  </w:divBdr>
                </w:div>
                <w:div w:id="27948963">
                  <w:marLeft w:val="555"/>
                  <w:marRight w:val="0"/>
                  <w:marTop w:val="111"/>
                  <w:marBottom w:val="111"/>
                  <w:divBdr>
                    <w:top w:val="none" w:sz="0" w:space="0" w:color="auto"/>
                    <w:left w:val="none" w:sz="0" w:space="0" w:color="auto"/>
                    <w:bottom w:val="none" w:sz="0" w:space="0" w:color="auto"/>
                    <w:right w:val="none" w:sz="0" w:space="0" w:color="auto"/>
                  </w:divBdr>
                </w:div>
              </w:divsChild>
            </w:div>
            <w:div w:id="618873564">
              <w:marLeft w:val="0"/>
              <w:marRight w:val="0"/>
              <w:marTop w:val="0"/>
              <w:marBottom w:val="0"/>
              <w:divBdr>
                <w:top w:val="none" w:sz="0" w:space="0" w:color="auto"/>
                <w:left w:val="none" w:sz="0" w:space="0" w:color="auto"/>
                <w:bottom w:val="none" w:sz="0" w:space="0" w:color="auto"/>
                <w:right w:val="none" w:sz="0" w:space="0" w:color="auto"/>
              </w:divBdr>
              <w:divsChild>
                <w:div w:id="1173687952">
                  <w:marLeft w:val="0"/>
                  <w:marRight w:val="0"/>
                  <w:marTop w:val="111"/>
                  <w:marBottom w:val="111"/>
                  <w:divBdr>
                    <w:top w:val="none" w:sz="0" w:space="0" w:color="auto"/>
                    <w:left w:val="none" w:sz="0" w:space="0" w:color="auto"/>
                    <w:bottom w:val="none" w:sz="0" w:space="0" w:color="auto"/>
                    <w:right w:val="none" w:sz="0" w:space="0" w:color="auto"/>
                  </w:divBdr>
                </w:div>
                <w:div w:id="1206285598">
                  <w:marLeft w:val="555"/>
                  <w:marRight w:val="0"/>
                  <w:marTop w:val="111"/>
                  <w:marBottom w:val="111"/>
                  <w:divBdr>
                    <w:top w:val="none" w:sz="0" w:space="0" w:color="auto"/>
                    <w:left w:val="none" w:sz="0" w:space="0" w:color="auto"/>
                    <w:bottom w:val="none" w:sz="0" w:space="0" w:color="auto"/>
                    <w:right w:val="none" w:sz="0" w:space="0" w:color="auto"/>
                  </w:divBdr>
                </w:div>
              </w:divsChild>
            </w:div>
            <w:div w:id="1434402337">
              <w:marLeft w:val="0"/>
              <w:marRight w:val="0"/>
              <w:marTop w:val="0"/>
              <w:marBottom w:val="0"/>
              <w:divBdr>
                <w:top w:val="none" w:sz="0" w:space="0" w:color="auto"/>
                <w:left w:val="none" w:sz="0" w:space="0" w:color="auto"/>
                <w:bottom w:val="none" w:sz="0" w:space="0" w:color="auto"/>
                <w:right w:val="none" w:sz="0" w:space="0" w:color="auto"/>
              </w:divBdr>
              <w:divsChild>
                <w:div w:id="2118014070">
                  <w:marLeft w:val="0"/>
                  <w:marRight w:val="0"/>
                  <w:marTop w:val="111"/>
                  <w:marBottom w:val="111"/>
                  <w:divBdr>
                    <w:top w:val="none" w:sz="0" w:space="0" w:color="auto"/>
                    <w:left w:val="none" w:sz="0" w:space="0" w:color="auto"/>
                    <w:bottom w:val="none" w:sz="0" w:space="0" w:color="auto"/>
                    <w:right w:val="none" w:sz="0" w:space="0" w:color="auto"/>
                  </w:divBdr>
                </w:div>
                <w:div w:id="1710455538">
                  <w:marLeft w:val="555"/>
                  <w:marRight w:val="0"/>
                  <w:marTop w:val="111"/>
                  <w:marBottom w:val="111"/>
                  <w:divBdr>
                    <w:top w:val="none" w:sz="0" w:space="0" w:color="auto"/>
                    <w:left w:val="none" w:sz="0" w:space="0" w:color="auto"/>
                    <w:bottom w:val="none" w:sz="0" w:space="0" w:color="auto"/>
                    <w:right w:val="none" w:sz="0" w:space="0" w:color="auto"/>
                  </w:divBdr>
                </w:div>
              </w:divsChild>
            </w:div>
            <w:div w:id="1745251060">
              <w:marLeft w:val="0"/>
              <w:marRight w:val="0"/>
              <w:marTop w:val="0"/>
              <w:marBottom w:val="0"/>
              <w:divBdr>
                <w:top w:val="none" w:sz="0" w:space="0" w:color="auto"/>
                <w:left w:val="none" w:sz="0" w:space="0" w:color="auto"/>
                <w:bottom w:val="none" w:sz="0" w:space="0" w:color="auto"/>
                <w:right w:val="none" w:sz="0" w:space="0" w:color="auto"/>
              </w:divBdr>
              <w:divsChild>
                <w:div w:id="318196829">
                  <w:marLeft w:val="0"/>
                  <w:marRight w:val="0"/>
                  <w:marTop w:val="111"/>
                  <w:marBottom w:val="111"/>
                  <w:divBdr>
                    <w:top w:val="none" w:sz="0" w:space="0" w:color="auto"/>
                    <w:left w:val="none" w:sz="0" w:space="0" w:color="auto"/>
                    <w:bottom w:val="none" w:sz="0" w:space="0" w:color="auto"/>
                    <w:right w:val="none" w:sz="0" w:space="0" w:color="auto"/>
                  </w:divBdr>
                </w:div>
                <w:div w:id="928848407">
                  <w:marLeft w:val="555"/>
                  <w:marRight w:val="0"/>
                  <w:marTop w:val="111"/>
                  <w:marBottom w:val="111"/>
                  <w:divBdr>
                    <w:top w:val="none" w:sz="0" w:space="0" w:color="auto"/>
                    <w:left w:val="none" w:sz="0" w:space="0" w:color="auto"/>
                    <w:bottom w:val="none" w:sz="0" w:space="0" w:color="auto"/>
                    <w:right w:val="none" w:sz="0" w:space="0" w:color="auto"/>
                  </w:divBdr>
                </w:div>
              </w:divsChild>
            </w:div>
            <w:div w:id="6449769">
              <w:marLeft w:val="0"/>
              <w:marRight w:val="0"/>
              <w:marTop w:val="0"/>
              <w:marBottom w:val="0"/>
              <w:divBdr>
                <w:top w:val="none" w:sz="0" w:space="0" w:color="auto"/>
                <w:left w:val="none" w:sz="0" w:space="0" w:color="auto"/>
                <w:bottom w:val="none" w:sz="0" w:space="0" w:color="auto"/>
                <w:right w:val="none" w:sz="0" w:space="0" w:color="auto"/>
              </w:divBdr>
              <w:divsChild>
                <w:div w:id="784933321">
                  <w:marLeft w:val="0"/>
                  <w:marRight w:val="0"/>
                  <w:marTop w:val="111"/>
                  <w:marBottom w:val="111"/>
                  <w:divBdr>
                    <w:top w:val="none" w:sz="0" w:space="0" w:color="auto"/>
                    <w:left w:val="none" w:sz="0" w:space="0" w:color="auto"/>
                    <w:bottom w:val="none" w:sz="0" w:space="0" w:color="auto"/>
                    <w:right w:val="none" w:sz="0" w:space="0" w:color="auto"/>
                  </w:divBdr>
                </w:div>
                <w:div w:id="906186587">
                  <w:marLeft w:val="555"/>
                  <w:marRight w:val="0"/>
                  <w:marTop w:val="111"/>
                  <w:marBottom w:val="111"/>
                  <w:divBdr>
                    <w:top w:val="none" w:sz="0" w:space="0" w:color="auto"/>
                    <w:left w:val="none" w:sz="0" w:space="0" w:color="auto"/>
                    <w:bottom w:val="none" w:sz="0" w:space="0" w:color="auto"/>
                    <w:right w:val="none" w:sz="0" w:space="0" w:color="auto"/>
                  </w:divBdr>
                </w:div>
              </w:divsChild>
            </w:div>
            <w:div w:id="1502502196">
              <w:marLeft w:val="0"/>
              <w:marRight w:val="0"/>
              <w:marTop w:val="0"/>
              <w:marBottom w:val="0"/>
              <w:divBdr>
                <w:top w:val="none" w:sz="0" w:space="0" w:color="auto"/>
                <w:left w:val="none" w:sz="0" w:space="0" w:color="auto"/>
                <w:bottom w:val="none" w:sz="0" w:space="0" w:color="auto"/>
                <w:right w:val="none" w:sz="0" w:space="0" w:color="auto"/>
              </w:divBdr>
              <w:divsChild>
                <w:div w:id="1443258950">
                  <w:marLeft w:val="0"/>
                  <w:marRight w:val="0"/>
                  <w:marTop w:val="111"/>
                  <w:marBottom w:val="111"/>
                  <w:divBdr>
                    <w:top w:val="none" w:sz="0" w:space="0" w:color="auto"/>
                    <w:left w:val="none" w:sz="0" w:space="0" w:color="auto"/>
                    <w:bottom w:val="none" w:sz="0" w:space="0" w:color="auto"/>
                    <w:right w:val="none" w:sz="0" w:space="0" w:color="auto"/>
                  </w:divBdr>
                </w:div>
                <w:div w:id="1313868089">
                  <w:marLeft w:val="555"/>
                  <w:marRight w:val="0"/>
                  <w:marTop w:val="111"/>
                  <w:marBottom w:val="111"/>
                  <w:divBdr>
                    <w:top w:val="none" w:sz="0" w:space="0" w:color="auto"/>
                    <w:left w:val="none" w:sz="0" w:space="0" w:color="auto"/>
                    <w:bottom w:val="none" w:sz="0" w:space="0" w:color="auto"/>
                    <w:right w:val="none" w:sz="0" w:space="0" w:color="auto"/>
                  </w:divBdr>
                </w:div>
              </w:divsChild>
            </w:div>
            <w:div w:id="1380202731">
              <w:marLeft w:val="0"/>
              <w:marRight w:val="0"/>
              <w:marTop w:val="0"/>
              <w:marBottom w:val="0"/>
              <w:divBdr>
                <w:top w:val="none" w:sz="0" w:space="0" w:color="auto"/>
                <w:left w:val="none" w:sz="0" w:space="0" w:color="auto"/>
                <w:bottom w:val="none" w:sz="0" w:space="0" w:color="auto"/>
                <w:right w:val="none" w:sz="0" w:space="0" w:color="auto"/>
              </w:divBdr>
              <w:divsChild>
                <w:div w:id="678850297">
                  <w:marLeft w:val="0"/>
                  <w:marRight w:val="0"/>
                  <w:marTop w:val="111"/>
                  <w:marBottom w:val="111"/>
                  <w:divBdr>
                    <w:top w:val="none" w:sz="0" w:space="0" w:color="auto"/>
                    <w:left w:val="none" w:sz="0" w:space="0" w:color="auto"/>
                    <w:bottom w:val="none" w:sz="0" w:space="0" w:color="auto"/>
                    <w:right w:val="none" w:sz="0" w:space="0" w:color="auto"/>
                  </w:divBdr>
                </w:div>
                <w:div w:id="1704668102">
                  <w:marLeft w:val="555"/>
                  <w:marRight w:val="0"/>
                  <w:marTop w:val="111"/>
                  <w:marBottom w:val="111"/>
                  <w:divBdr>
                    <w:top w:val="none" w:sz="0" w:space="0" w:color="auto"/>
                    <w:left w:val="none" w:sz="0" w:space="0" w:color="auto"/>
                    <w:bottom w:val="none" w:sz="0" w:space="0" w:color="auto"/>
                    <w:right w:val="none" w:sz="0" w:space="0" w:color="auto"/>
                  </w:divBdr>
                </w:div>
              </w:divsChild>
            </w:div>
            <w:div w:id="1633249843">
              <w:marLeft w:val="0"/>
              <w:marRight w:val="0"/>
              <w:marTop w:val="0"/>
              <w:marBottom w:val="0"/>
              <w:divBdr>
                <w:top w:val="none" w:sz="0" w:space="0" w:color="auto"/>
                <w:left w:val="none" w:sz="0" w:space="0" w:color="auto"/>
                <w:bottom w:val="none" w:sz="0" w:space="0" w:color="auto"/>
                <w:right w:val="none" w:sz="0" w:space="0" w:color="auto"/>
              </w:divBdr>
              <w:divsChild>
                <w:div w:id="553540044">
                  <w:marLeft w:val="0"/>
                  <w:marRight w:val="0"/>
                  <w:marTop w:val="111"/>
                  <w:marBottom w:val="111"/>
                  <w:divBdr>
                    <w:top w:val="none" w:sz="0" w:space="0" w:color="auto"/>
                    <w:left w:val="none" w:sz="0" w:space="0" w:color="auto"/>
                    <w:bottom w:val="none" w:sz="0" w:space="0" w:color="auto"/>
                    <w:right w:val="none" w:sz="0" w:space="0" w:color="auto"/>
                  </w:divBdr>
                </w:div>
                <w:div w:id="2112507458">
                  <w:marLeft w:val="555"/>
                  <w:marRight w:val="0"/>
                  <w:marTop w:val="111"/>
                  <w:marBottom w:val="111"/>
                  <w:divBdr>
                    <w:top w:val="none" w:sz="0" w:space="0" w:color="auto"/>
                    <w:left w:val="none" w:sz="0" w:space="0" w:color="auto"/>
                    <w:bottom w:val="none" w:sz="0" w:space="0" w:color="auto"/>
                    <w:right w:val="none" w:sz="0" w:space="0" w:color="auto"/>
                  </w:divBdr>
                </w:div>
              </w:divsChild>
            </w:div>
            <w:div w:id="1972130317">
              <w:marLeft w:val="0"/>
              <w:marRight w:val="0"/>
              <w:marTop w:val="0"/>
              <w:marBottom w:val="0"/>
              <w:divBdr>
                <w:top w:val="none" w:sz="0" w:space="0" w:color="auto"/>
                <w:left w:val="none" w:sz="0" w:space="0" w:color="auto"/>
                <w:bottom w:val="none" w:sz="0" w:space="0" w:color="auto"/>
                <w:right w:val="none" w:sz="0" w:space="0" w:color="auto"/>
              </w:divBdr>
              <w:divsChild>
                <w:div w:id="1024554886">
                  <w:marLeft w:val="0"/>
                  <w:marRight w:val="0"/>
                  <w:marTop w:val="111"/>
                  <w:marBottom w:val="111"/>
                  <w:divBdr>
                    <w:top w:val="none" w:sz="0" w:space="0" w:color="auto"/>
                    <w:left w:val="none" w:sz="0" w:space="0" w:color="auto"/>
                    <w:bottom w:val="none" w:sz="0" w:space="0" w:color="auto"/>
                    <w:right w:val="none" w:sz="0" w:space="0" w:color="auto"/>
                  </w:divBdr>
                </w:div>
                <w:div w:id="202641949">
                  <w:marLeft w:val="555"/>
                  <w:marRight w:val="0"/>
                  <w:marTop w:val="111"/>
                  <w:marBottom w:val="111"/>
                  <w:divBdr>
                    <w:top w:val="none" w:sz="0" w:space="0" w:color="auto"/>
                    <w:left w:val="none" w:sz="0" w:space="0" w:color="auto"/>
                    <w:bottom w:val="none" w:sz="0" w:space="0" w:color="auto"/>
                    <w:right w:val="none" w:sz="0" w:space="0" w:color="auto"/>
                  </w:divBdr>
                </w:div>
              </w:divsChild>
            </w:div>
            <w:div w:id="897127542">
              <w:marLeft w:val="0"/>
              <w:marRight w:val="0"/>
              <w:marTop w:val="0"/>
              <w:marBottom w:val="0"/>
              <w:divBdr>
                <w:top w:val="none" w:sz="0" w:space="0" w:color="auto"/>
                <w:left w:val="none" w:sz="0" w:space="0" w:color="auto"/>
                <w:bottom w:val="none" w:sz="0" w:space="0" w:color="auto"/>
                <w:right w:val="none" w:sz="0" w:space="0" w:color="auto"/>
              </w:divBdr>
              <w:divsChild>
                <w:div w:id="1746302073">
                  <w:marLeft w:val="0"/>
                  <w:marRight w:val="0"/>
                  <w:marTop w:val="111"/>
                  <w:marBottom w:val="111"/>
                  <w:divBdr>
                    <w:top w:val="none" w:sz="0" w:space="0" w:color="auto"/>
                    <w:left w:val="none" w:sz="0" w:space="0" w:color="auto"/>
                    <w:bottom w:val="none" w:sz="0" w:space="0" w:color="auto"/>
                    <w:right w:val="none" w:sz="0" w:space="0" w:color="auto"/>
                  </w:divBdr>
                </w:div>
                <w:div w:id="2099012012">
                  <w:marLeft w:val="555"/>
                  <w:marRight w:val="0"/>
                  <w:marTop w:val="111"/>
                  <w:marBottom w:val="111"/>
                  <w:divBdr>
                    <w:top w:val="none" w:sz="0" w:space="0" w:color="auto"/>
                    <w:left w:val="none" w:sz="0" w:space="0" w:color="auto"/>
                    <w:bottom w:val="none" w:sz="0" w:space="0" w:color="auto"/>
                    <w:right w:val="none" w:sz="0" w:space="0" w:color="auto"/>
                  </w:divBdr>
                </w:div>
              </w:divsChild>
            </w:div>
            <w:div w:id="1940718446">
              <w:marLeft w:val="0"/>
              <w:marRight w:val="0"/>
              <w:marTop w:val="0"/>
              <w:marBottom w:val="0"/>
              <w:divBdr>
                <w:top w:val="none" w:sz="0" w:space="0" w:color="auto"/>
                <w:left w:val="none" w:sz="0" w:space="0" w:color="auto"/>
                <w:bottom w:val="none" w:sz="0" w:space="0" w:color="auto"/>
                <w:right w:val="none" w:sz="0" w:space="0" w:color="auto"/>
              </w:divBdr>
              <w:divsChild>
                <w:div w:id="1935742929">
                  <w:marLeft w:val="0"/>
                  <w:marRight w:val="0"/>
                  <w:marTop w:val="111"/>
                  <w:marBottom w:val="111"/>
                  <w:divBdr>
                    <w:top w:val="none" w:sz="0" w:space="0" w:color="auto"/>
                    <w:left w:val="none" w:sz="0" w:space="0" w:color="auto"/>
                    <w:bottom w:val="none" w:sz="0" w:space="0" w:color="auto"/>
                    <w:right w:val="none" w:sz="0" w:space="0" w:color="auto"/>
                  </w:divBdr>
                </w:div>
                <w:div w:id="899752121">
                  <w:marLeft w:val="555"/>
                  <w:marRight w:val="0"/>
                  <w:marTop w:val="111"/>
                  <w:marBottom w:val="111"/>
                  <w:divBdr>
                    <w:top w:val="none" w:sz="0" w:space="0" w:color="auto"/>
                    <w:left w:val="none" w:sz="0" w:space="0" w:color="auto"/>
                    <w:bottom w:val="none" w:sz="0" w:space="0" w:color="auto"/>
                    <w:right w:val="none" w:sz="0" w:space="0" w:color="auto"/>
                  </w:divBdr>
                </w:div>
              </w:divsChild>
            </w:div>
            <w:div w:id="40906737">
              <w:marLeft w:val="0"/>
              <w:marRight w:val="0"/>
              <w:marTop w:val="0"/>
              <w:marBottom w:val="0"/>
              <w:divBdr>
                <w:top w:val="none" w:sz="0" w:space="0" w:color="auto"/>
                <w:left w:val="none" w:sz="0" w:space="0" w:color="auto"/>
                <w:bottom w:val="none" w:sz="0" w:space="0" w:color="auto"/>
                <w:right w:val="none" w:sz="0" w:space="0" w:color="auto"/>
              </w:divBdr>
              <w:divsChild>
                <w:div w:id="239600652">
                  <w:marLeft w:val="0"/>
                  <w:marRight w:val="0"/>
                  <w:marTop w:val="111"/>
                  <w:marBottom w:val="111"/>
                  <w:divBdr>
                    <w:top w:val="none" w:sz="0" w:space="0" w:color="auto"/>
                    <w:left w:val="none" w:sz="0" w:space="0" w:color="auto"/>
                    <w:bottom w:val="none" w:sz="0" w:space="0" w:color="auto"/>
                    <w:right w:val="none" w:sz="0" w:space="0" w:color="auto"/>
                  </w:divBdr>
                </w:div>
                <w:div w:id="1517572078">
                  <w:marLeft w:val="555"/>
                  <w:marRight w:val="0"/>
                  <w:marTop w:val="111"/>
                  <w:marBottom w:val="111"/>
                  <w:divBdr>
                    <w:top w:val="none" w:sz="0" w:space="0" w:color="auto"/>
                    <w:left w:val="none" w:sz="0" w:space="0" w:color="auto"/>
                    <w:bottom w:val="none" w:sz="0" w:space="0" w:color="auto"/>
                    <w:right w:val="none" w:sz="0" w:space="0" w:color="auto"/>
                  </w:divBdr>
                </w:div>
              </w:divsChild>
            </w:div>
            <w:div w:id="2060859228">
              <w:marLeft w:val="0"/>
              <w:marRight w:val="0"/>
              <w:marTop w:val="0"/>
              <w:marBottom w:val="0"/>
              <w:divBdr>
                <w:top w:val="none" w:sz="0" w:space="0" w:color="auto"/>
                <w:left w:val="none" w:sz="0" w:space="0" w:color="auto"/>
                <w:bottom w:val="none" w:sz="0" w:space="0" w:color="auto"/>
                <w:right w:val="none" w:sz="0" w:space="0" w:color="auto"/>
              </w:divBdr>
              <w:divsChild>
                <w:div w:id="1293944635">
                  <w:marLeft w:val="0"/>
                  <w:marRight w:val="0"/>
                  <w:marTop w:val="111"/>
                  <w:marBottom w:val="111"/>
                  <w:divBdr>
                    <w:top w:val="none" w:sz="0" w:space="0" w:color="auto"/>
                    <w:left w:val="none" w:sz="0" w:space="0" w:color="auto"/>
                    <w:bottom w:val="none" w:sz="0" w:space="0" w:color="auto"/>
                    <w:right w:val="none" w:sz="0" w:space="0" w:color="auto"/>
                  </w:divBdr>
                </w:div>
                <w:div w:id="1805998553">
                  <w:marLeft w:val="555"/>
                  <w:marRight w:val="0"/>
                  <w:marTop w:val="111"/>
                  <w:marBottom w:val="111"/>
                  <w:divBdr>
                    <w:top w:val="none" w:sz="0" w:space="0" w:color="auto"/>
                    <w:left w:val="none" w:sz="0" w:space="0" w:color="auto"/>
                    <w:bottom w:val="none" w:sz="0" w:space="0" w:color="auto"/>
                    <w:right w:val="none" w:sz="0" w:space="0" w:color="auto"/>
                  </w:divBdr>
                </w:div>
              </w:divsChild>
            </w:div>
            <w:div w:id="1795754366">
              <w:marLeft w:val="0"/>
              <w:marRight w:val="0"/>
              <w:marTop w:val="0"/>
              <w:marBottom w:val="0"/>
              <w:divBdr>
                <w:top w:val="none" w:sz="0" w:space="0" w:color="auto"/>
                <w:left w:val="none" w:sz="0" w:space="0" w:color="auto"/>
                <w:bottom w:val="none" w:sz="0" w:space="0" w:color="auto"/>
                <w:right w:val="none" w:sz="0" w:space="0" w:color="auto"/>
              </w:divBdr>
              <w:divsChild>
                <w:div w:id="1538009822">
                  <w:marLeft w:val="0"/>
                  <w:marRight w:val="0"/>
                  <w:marTop w:val="111"/>
                  <w:marBottom w:val="111"/>
                  <w:divBdr>
                    <w:top w:val="none" w:sz="0" w:space="0" w:color="auto"/>
                    <w:left w:val="none" w:sz="0" w:space="0" w:color="auto"/>
                    <w:bottom w:val="none" w:sz="0" w:space="0" w:color="auto"/>
                    <w:right w:val="none" w:sz="0" w:space="0" w:color="auto"/>
                  </w:divBdr>
                </w:div>
                <w:div w:id="167604468">
                  <w:marLeft w:val="555"/>
                  <w:marRight w:val="0"/>
                  <w:marTop w:val="111"/>
                  <w:marBottom w:val="111"/>
                  <w:divBdr>
                    <w:top w:val="none" w:sz="0" w:space="0" w:color="auto"/>
                    <w:left w:val="none" w:sz="0" w:space="0" w:color="auto"/>
                    <w:bottom w:val="none" w:sz="0" w:space="0" w:color="auto"/>
                    <w:right w:val="none" w:sz="0" w:space="0" w:color="auto"/>
                  </w:divBdr>
                </w:div>
              </w:divsChild>
            </w:div>
            <w:div w:id="530456121">
              <w:marLeft w:val="0"/>
              <w:marRight w:val="0"/>
              <w:marTop w:val="0"/>
              <w:marBottom w:val="0"/>
              <w:divBdr>
                <w:top w:val="none" w:sz="0" w:space="0" w:color="auto"/>
                <w:left w:val="none" w:sz="0" w:space="0" w:color="auto"/>
                <w:bottom w:val="none" w:sz="0" w:space="0" w:color="auto"/>
                <w:right w:val="none" w:sz="0" w:space="0" w:color="auto"/>
              </w:divBdr>
              <w:divsChild>
                <w:div w:id="1082675777">
                  <w:marLeft w:val="0"/>
                  <w:marRight w:val="0"/>
                  <w:marTop w:val="111"/>
                  <w:marBottom w:val="111"/>
                  <w:divBdr>
                    <w:top w:val="none" w:sz="0" w:space="0" w:color="auto"/>
                    <w:left w:val="none" w:sz="0" w:space="0" w:color="auto"/>
                    <w:bottom w:val="none" w:sz="0" w:space="0" w:color="auto"/>
                    <w:right w:val="none" w:sz="0" w:space="0" w:color="auto"/>
                  </w:divBdr>
                </w:div>
                <w:div w:id="862519780">
                  <w:marLeft w:val="555"/>
                  <w:marRight w:val="0"/>
                  <w:marTop w:val="111"/>
                  <w:marBottom w:val="111"/>
                  <w:divBdr>
                    <w:top w:val="none" w:sz="0" w:space="0" w:color="auto"/>
                    <w:left w:val="none" w:sz="0" w:space="0" w:color="auto"/>
                    <w:bottom w:val="none" w:sz="0" w:space="0" w:color="auto"/>
                    <w:right w:val="none" w:sz="0" w:space="0" w:color="auto"/>
                  </w:divBdr>
                </w:div>
              </w:divsChild>
            </w:div>
            <w:div w:id="1957634423">
              <w:marLeft w:val="0"/>
              <w:marRight w:val="0"/>
              <w:marTop w:val="0"/>
              <w:marBottom w:val="0"/>
              <w:divBdr>
                <w:top w:val="none" w:sz="0" w:space="0" w:color="auto"/>
                <w:left w:val="none" w:sz="0" w:space="0" w:color="auto"/>
                <w:bottom w:val="none" w:sz="0" w:space="0" w:color="auto"/>
                <w:right w:val="none" w:sz="0" w:space="0" w:color="auto"/>
              </w:divBdr>
              <w:divsChild>
                <w:div w:id="180777505">
                  <w:marLeft w:val="0"/>
                  <w:marRight w:val="0"/>
                  <w:marTop w:val="111"/>
                  <w:marBottom w:val="111"/>
                  <w:divBdr>
                    <w:top w:val="none" w:sz="0" w:space="0" w:color="auto"/>
                    <w:left w:val="none" w:sz="0" w:space="0" w:color="auto"/>
                    <w:bottom w:val="none" w:sz="0" w:space="0" w:color="auto"/>
                    <w:right w:val="none" w:sz="0" w:space="0" w:color="auto"/>
                  </w:divBdr>
                </w:div>
                <w:div w:id="188840715">
                  <w:marLeft w:val="555"/>
                  <w:marRight w:val="0"/>
                  <w:marTop w:val="111"/>
                  <w:marBottom w:val="111"/>
                  <w:divBdr>
                    <w:top w:val="none" w:sz="0" w:space="0" w:color="auto"/>
                    <w:left w:val="none" w:sz="0" w:space="0" w:color="auto"/>
                    <w:bottom w:val="none" w:sz="0" w:space="0" w:color="auto"/>
                    <w:right w:val="none" w:sz="0" w:space="0" w:color="auto"/>
                  </w:divBdr>
                </w:div>
              </w:divsChild>
            </w:div>
            <w:div w:id="778646312">
              <w:marLeft w:val="0"/>
              <w:marRight w:val="0"/>
              <w:marTop w:val="0"/>
              <w:marBottom w:val="0"/>
              <w:divBdr>
                <w:top w:val="none" w:sz="0" w:space="0" w:color="auto"/>
                <w:left w:val="none" w:sz="0" w:space="0" w:color="auto"/>
                <w:bottom w:val="none" w:sz="0" w:space="0" w:color="auto"/>
                <w:right w:val="none" w:sz="0" w:space="0" w:color="auto"/>
              </w:divBdr>
              <w:divsChild>
                <w:div w:id="1604652914">
                  <w:marLeft w:val="0"/>
                  <w:marRight w:val="0"/>
                  <w:marTop w:val="111"/>
                  <w:marBottom w:val="111"/>
                  <w:divBdr>
                    <w:top w:val="none" w:sz="0" w:space="0" w:color="auto"/>
                    <w:left w:val="none" w:sz="0" w:space="0" w:color="auto"/>
                    <w:bottom w:val="none" w:sz="0" w:space="0" w:color="auto"/>
                    <w:right w:val="none" w:sz="0" w:space="0" w:color="auto"/>
                  </w:divBdr>
                </w:div>
                <w:div w:id="316766651">
                  <w:marLeft w:val="555"/>
                  <w:marRight w:val="0"/>
                  <w:marTop w:val="111"/>
                  <w:marBottom w:val="111"/>
                  <w:divBdr>
                    <w:top w:val="none" w:sz="0" w:space="0" w:color="auto"/>
                    <w:left w:val="none" w:sz="0" w:space="0" w:color="auto"/>
                    <w:bottom w:val="none" w:sz="0" w:space="0" w:color="auto"/>
                    <w:right w:val="none" w:sz="0" w:space="0" w:color="auto"/>
                  </w:divBdr>
                </w:div>
              </w:divsChild>
            </w:div>
            <w:div w:id="1236092821">
              <w:marLeft w:val="0"/>
              <w:marRight w:val="0"/>
              <w:marTop w:val="0"/>
              <w:marBottom w:val="0"/>
              <w:divBdr>
                <w:top w:val="none" w:sz="0" w:space="0" w:color="auto"/>
                <w:left w:val="none" w:sz="0" w:space="0" w:color="auto"/>
                <w:bottom w:val="none" w:sz="0" w:space="0" w:color="auto"/>
                <w:right w:val="none" w:sz="0" w:space="0" w:color="auto"/>
              </w:divBdr>
              <w:divsChild>
                <w:div w:id="389963690">
                  <w:marLeft w:val="0"/>
                  <w:marRight w:val="0"/>
                  <w:marTop w:val="111"/>
                  <w:marBottom w:val="111"/>
                  <w:divBdr>
                    <w:top w:val="none" w:sz="0" w:space="0" w:color="auto"/>
                    <w:left w:val="none" w:sz="0" w:space="0" w:color="auto"/>
                    <w:bottom w:val="none" w:sz="0" w:space="0" w:color="auto"/>
                    <w:right w:val="none" w:sz="0" w:space="0" w:color="auto"/>
                  </w:divBdr>
                </w:div>
                <w:div w:id="845945202">
                  <w:marLeft w:val="555"/>
                  <w:marRight w:val="0"/>
                  <w:marTop w:val="111"/>
                  <w:marBottom w:val="111"/>
                  <w:divBdr>
                    <w:top w:val="none" w:sz="0" w:space="0" w:color="auto"/>
                    <w:left w:val="none" w:sz="0" w:space="0" w:color="auto"/>
                    <w:bottom w:val="none" w:sz="0" w:space="0" w:color="auto"/>
                    <w:right w:val="none" w:sz="0" w:space="0" w:color="auto"/>
                  </w:divBdr>
                </w:div>
              </w:divsChild>
            </w:div>
            <w:div w:id="148643121">
              <w:marLeft w:val="0"/>
              <w:marRight w:val="0"/>
              <w:marTop w:val="0"/>
              <w:marBottom w:val="0"/>
              <w:divBdr>
                <w:top w:val="none" w:sz="0" w:space="0" w:color="auto"/>
                <w:left w:val="none" w:sz="0" w:space="0" w:color="auto"/>
                <w:bottom w:val="none" w:sz="0" w:space="0" w:color="auto"/>
                <w:right w:val="none" w:sz="0" w:space="0" w:color="auto"/>
              </w:divBdr>
              <w:divsChild>
                <w:div w:id="1281498362">
                  <w:marLeft w:val="0"/>
                  <w:marRight w:val="0"/>
                  <w:marTop w:val="111"/>
                  <w:marBottom w:val="111"/>
                  <w:divBdr>
                    <w:top w:val="none" w:sz="0" w:space="0" w:color="auto"/>
                    <w:left w:val="none" w:sz="0" w:space="0" w:color="auto"/>
                    <w:bottom w:val="none" w:sz="0" w:space="0" w:color="auto"/>
                    <w:right w:val="none" w:sz="0" w:space="0" w:color="auto"/>
                  </w:divBdr>
                </w:div>
                <w:div w:id="977228305">
                  <w:marLeft w:val="555"/>
                  <w:marRight w:val="0"/>
                  <w:marTop w:val="111"/>
                  <w:marBottom w:val="111"/>
                  <w:divBdr>
                    <w:top w:val="none" w:sz="0" w:space="0" w:color="auto"/>
                    <w:left w:val="none" w:sz="0" w:space="0" w:color="auto"/>
                    <w:bottom w:val="none" w:sz="0" w:space="0" w:color="auto"/>
                    <w:right w:val="none" w:sz="0" w:space="0" w:color="auto"/>
                  </w:divBdr>
                </w:div>
              </w:divsChild>
            </w:div>
            <w:div w:id="1662007551">
              <w:marLeft w:val="0"/>
              <w:marRight w:val="0"/>
              <w:marTop w:val="0"/>
              <w:marBottom w:val="0"/>
              <w:divBdr>
                <w:top w:val="none" w:sz="0" w:space="0" w:color="auto"/>
                <w:left w:val="none" w:sz="0" w:space="0" w:color="auto"/>
                <w:bottom w:val="none" w:sz="0" w:space="0" w:color="auto"/>
                <w:right w:val="none" w:sz="0" w:space="0" w:color="auto"/>
              </w:divBdr>
              <w:divsChild>
                <w:div w:id="44136692">
                  <w:marLeft w:val="0"/>
                  <w:marRight w:val="0"/>
                  <w:marTop w:val="111"/>
                  <w:marBottom w:val="111"/>
                  <w:divBdr>
                    <w:top w:val="none" w:sz="0" w:space="0" w:color="auto"/>
                    <w:left w:val="none" w:sz="0" w:space="0" w:color="auto"/>
                    <w:bottom w:val="none" w:sz="0" w:space="0" w:color="auto"/>
                    <w:right w:val="none" w:sz="0" w:space="0" w:color="auto"/>
                  </w:divBdr>
                </w:div>
                <w:div w:id="1124276692">
                  <w:marLeft w:val="555"/>
                  <w:marRight w:val="0"/>
                  <w:marTop w:val="111"/>
                  <w:marBottom w:val="111"/>
                  <w:divBdr>
                    <w:top w:val="none" w:sz="0" w:space="0" w:color="auto"/>
                    <w:left w:val="none" w:sz="0" w:space="0" w:color="auto"/>
                    <w:bottom w:val="none" w:sz="0" w:space="0" w:color="auto"/>
                    <w:right w:val="none" w:sz="0" w:space="0" w:color="auto"/>
                  </w:divBdr>
                </w:div>
              </w:divsChild>
            </w:div>
            <w:div w:id="1381707995">
              <w:marLeft w:val="0"/>
              <w:marRight w:val="0"/>
              <w:marTop w:val="0"/>
              <w:marBottom w:val="0"/>
              <w:divBdr>
                <w:top w:val="none" w:sz="0" w:space="0" w:color="auto"/>
                <w:left w:val="none" w:sz="0" w:space="0" w:color="auto"/>
                <w:bottom w:val="none" w:sz="0" w:space="0" w:color="auto"/>
                <w:right w:val="none" w:sz="0" w:space="0" w:color="auto"/>
              </w:divBdr>
              <w:divsChild>
                <w:div w:id="647826703">
                  <w:marLeft w:val="0"/>
                  <w:marRight w:val="0"/>
                  <w:marTop w:val="111"/>
                  <w:marBottom w:val="111"/>
                  <w:divBdr>
                    <w:top w:val="none" w:sz="0" w:space="0" w:color="auto"/>
                    <w:left w:val="none" w:sz="0" w:space="0" w:color="auto"/>
                    <w:bottom w:val="none" w:sz="0" w:space="0" w:color="auto"/>
                    <w:right w:val="none" w:sz="0" w:space="0" w:color="auto"/>
                  </w:divBdr>
                </w:div>
                <w:div w:id="32852405">
                  <w:marLeft w:val="555"/>
                  <w:marRight w:val="0"/>
                  <w:marTop w:val="111"/>
                  <w:marBottom w:val="111"/>
                  <w:divBdr>
                    <w:top w:val="none" w:sz="0" w:space="0" w:color="auto"/>
                    <w:left w:val="none" w:sz="0" w:space="0" w:color="auto"/>
                    <w:bottom w:val="none" w:sz="0" w:space="0" w:color="auto"/>
                    <w:right w:val="none" w:sz="0" w:space="0" w:color="auto"/>
                  </w:divBdr>
                </w:div>
              </w:divsChild>
            </w:div>
            <w:div w:id="1668822600">
              <w:marLeft w:val="0"/>
              <w:marRight w:val="0"/>
              <w:marTop w:val="0"/>
              <w:marBottom w:val="0"/>
              <w:divBdr>
                <w:top w:val="none" w:sz="0" w:space="0" w:color="auto"/>
                <w:left w:val="none" w:sz="0" w:space="0" w:color="auto"/>
                <w:bottom w:val="none" w:sz="0" w:space="0" w:color="auto"/>
                <w:right w:val="none" w:sz="0" w:space="0" w:color="auto"/>
              </w:divBdr>
              <w:divsChild>
                <w:div w:id="1227298105">
                  <w:marLeft w:val="0"/>
                  <w:marRight w:val="0"/>
                  <w:marTop w:val="111"/>
                  <w:marBottom w:val="111"/>
                  <w:divBdr>
                    <w:top w:val="none" w:sz="0" w:space="0" w:color="auto"/>
                    <w:left w:val="none" w:sz="0" w:space="0" w:color="auto"/>
                    <w:bottom w:val="none" w:sz="0" w:space="0" w:color="auto"/>
                    <w:right w:val="none" w:sz="0" w:space="0" w:color="auto"/>
                  </w:divBdr>
                </w:div>
                <w:div w:id="1020165215">
                  <w:marLeft w:val="555"/>
                  <w:marRight w:val="0"/>
                  <w:marTop w:val="111"/>
                  <w:marBottom w:val="111"/>
                  <w:divBdr>
                    <w:top w:val="none" w:sz="0" w:space="0" w:color="auto"/>
                    <w:left w:val="none" w:sz="0" w:space="0" w:color="auto"/>
                    <w:bottom w:val="none" w:sz="0" w:space="0" w:color="auto"/>
                    <w:right w:val="none" w:sz="0" w:space="0" w:color="auto"/>
                  </w:divBdr>
                </w:div>
              </w:divsChild>
            </w:div>
            <w:div w:id="1321615401">
              <w:marLeft w:val="0"/>
              <w:marRight w:val="0"/>
              <w:marTop w:val="0"/>
              <w:marBottom w:val="0"/>
              <w:divBdr>
                <w:top w:val="none" w:sz="0" w:space="0" w:color="auto"/>
                <w:left w:val="none" w:sz="0" w:space="0" w:color="auto"/>
                <w:bottom w:val="none" w:sz="0" w:space="0" w:color="auto"/>
                <w:right w:val="none" w:sz="0" w:space="0" w:color="auto"/>
              </w:divBdr>
              <w:divsChild>
                <w:div w:id="27263412">
                  <w:marLeft w:val="0"/>
                  <w:marRight w:val="0"/>
                  <w:marTop w:val="111"/>
                  <w:marBottom w:val="111"/>
                  <w:divBdr>
                    <w:top w:val="none" w:sz="0" w:space="0" w:color="auto"/>
                    <w:left w:val="none" w:sz="0" w:space="0" w:color="auto"/>
                    <w:bottom w:val="none" w:sz="0" w:space="0" w:color="auto"/>
                    <w:right w:val="none" w:sz="0" w:space="0" w:color="auto"/>
                  </w:divBdr>
                </w:div>
                <w:div w:id="1785686386">
                  <w:marLeft w:val="555"/>
                  <w:marRight w:val="0"/>
                  <w:marTop w:val="111"/>
                  <w:marBottom w:val="111"/>
                  <w:divBdr>
                    <w:top w:val="none" w:sz="0" w:space="0" w:color="auto"/>
                    <w:left w:val="none" w:sz="0" w:space="0" w:color="auto"/>
                    <w:bottom w:val="none" w:sz="0" w:space="0" w:color="auto"/>
                    <w:right w:val="none" w:sz="0" w:space="0" w:color="auto"/>
                  </w:divBdr>
                </w:div>
              </w:divsChild>
            </w:div>
            <w:div w:id="646082912">
              <w:marLeft w:val="0"/>
              <w:marRight w:val="0"/>
              <w:marTop w:val="0"/>
              <w:marBottom w:val="0"/>
              <w:divBdr>
                <w:top w:val="none" w:sz="0" w:space="0" w:color="auto"/>
                <w:left w:val="none" w:sz="0" w:space="0" w:color="auto"/>
                <w:bottom w:val="none" w:sz="0" w:space="0" w:color="auto"/>
                <w:right w:val="none" w:sz="0" w:space="0" w:color="auto"/>
              </w:divBdr>
              <w:divsChild>
                <w:div w:id="2088647633">
                  <w:marLeft w:val="0"/>
                  <w:marRight w:val="0"/>
                  <w:marTop w:val="111"/>
                  <w:marBottom w:val="111"/>
                  <w:divBdr>
                    <w:top w:val="none" w:sz="0" w:space="0" w:color="auto"/>
                    <w:left w:val="none" w:sz="0" w:space="0" w:color="auto"/>
                    <w:bottom w:val="none" w:sz="0" w:space="0" w:color="auto"/>
                    <w:right w:val="none" w:sz="0" w:space="0" w:color="auto"/>
                  </w:divBdr>
                </w:div>
                <w:div w:id="1606495660">
                  <w:marLeft w:val="555"/>
                  <w:marRight w:val="0"/>
                  <w:marTop w:val="111"/>
                  <w:marBottom w:val="111"/>
                  <w:divBdr>
                    <w:top w:val="none" w:sz="0" w:space="0" w:color="auto"/>
                    <w:left w:val="none" w:sz="0" w:space="0" w:color="auto"/>
                    <w:bottom w:val="none" w:sz="0" w:space="0" w:color="auto"/>
                    <w:right w:val="none" w:sz="0" w:space="0" w:color="auto"/>
                  </w:divBdr>
                </w:div>
              </w:divsChild>
            </w:div>
            <w:div w:id="756292257">
              <w:marLeft w:val="0"/>
              <w:marRight w:val="0"/>
              <w:marTop w:val="0"/>
              <w:marBottom w:val="0"/>
              <w:divBdr>
                <w:top w:val="none" w:sz="0" w:space="0" w:color="auto"/>
                <w:left w:val="none" w:sz="0" w:space="0" w:color="auto"/>
                <w:bottom w:val="none" w:sz="0" w:space="0" w:color="auto"/>
                <w:right w:val="none" w:sz="0" w:space="0" w:color="auto"/>
              </w:divBdr>
              <w:divsChild>
                <w:div w:id="473909519">
                  <w:marLeft w:val="0"/>
                  <w:marRight w:val="0"/>
                  <w:marTop w:val="111"/>
                  <w:marBottom w:val="111"/>
                  <w:divBdr>
                    <w:top w:val="none" w:sz="0" w:space="0" w:color="auto"/>
                    <w:left w:val="none" w:sz="0" w:space="0" w:color="auto"/>
                    <w:bottom w:val="none" w:sz="0" w:space="0" w:color="auto"/>
                    <w:right w:val="none" w:sz="0" w:space="0" w:color="auto"/>
                  </w:divBdr>
                </w:div>
                <w:div w:id="1460343780">
                  <w:marLeft w:val="555"/>
                  <w:marRight w:val="0"/>
                  <w:marTop w:val="111"/>
                  <w:marBottom w:val="111"/>
                  <w:divBdr>
                    <w:top w:val="none" w:sz="0" w:space="0" w:color="auto"/>
                    <w:left w:val="none" w:sz="0" w:space="0" w:color="auto"/>
                    <w:bottom w:val="none" w:sz="0" w:space="0" w:color="auto"/>
                    <w:right w:val="none" w:sz="0" w:space="0" w:color="auto"/>
                  </w:divBdr>
                </w:div>
              </w:divsChild>
            </w:div>
            <w:div w:id="460727351">
              <w:marLeft w:val="0"/>
              <w:marRight w:val="0"/>
              <w:marTop w:val="0"/>
              <w:marBottom w:val="0"/>
              <w:divBdr>
                <w:top w:val="none" w:sz="0" w:space="0" w:color="auto"/>
                <w:left w:val="none" w:sz="0" w:space="0" w:color="auto"/>
                <w:bottom w:val="none" w:sz="0" w:space="0" w:color="auto"/>
                <w:right w:val="none" w:sz="0" w:space="0" w:color="auto"/>
              </w:divBdr>
              <w:divsChild>
                <w:div w:id="566691369">
                  <w:marLeft w:val="0"/>
                  <w:marRight w:val="0"/>
                  <w:marTop w:val="111"/>
                  <w:marBottom w:val="111"/>
                  <w:divBdr>
                    <w:top w:val="none" w:sz="0" w:space="0" w:color="auto"/>
                    <w:left w:val="none" w:sz="0" w:space="0" w:color="auto"/>
                    <w:bottom w:val="none" w:sz="0" w:space="0" w:color="auto"/>
                    <w:right w:val="none" w:sz="0" w:space="0" w:color="auto"/>
                  </w:divBdr>
                </w:div>
                <w:div w:id="1817648868">
                  <w:marLeft w:val="555"/>
                  <w:marRight w:val="0"/>
                  <w:marTop w:val="111"/>
                  <w:marBottom w:val="111"/>
                  <w:divBdr>
                    <w:top w:val="none" w:sz="0" w:space="0" w:color="auto"/>
                    <w:left w:val="none" w:sz="0" w:space="0" w:color="auto"/>
                    <w:bottom w:val="none" w:sz="0" w:space="0" w:color="auto"/>
                    <w:right w:val="none" w:sz="0" w:space="0" w:color="auto"/>
                  </w:divBdr>
                </w:div>
              </w:divsChild>
            </w:div>
            <w:div w:id="1886873381">
              <w:marLeft w:val="0"/>
              <w:marRight w:val="0"/>
              <w:marTop w:val="0"/>
              <w:marBottom w:val="0"/>
              <w:divBdr>
                <w:top w:val="none" w:sz="0" w:space="0" w:color="auto"/>
                <w:left w:val="none" w:sz="0" w:space="0" w:color="auto"/>
                <w:bottom w:val="none" w:sz="0" w:space="0" w:color="auto"/>
                <w:right w:val="none" w:sz="0" w:space="0" w:color="auto"/>
              </w:divBdr>
              <w:divsChild>
                <w:div w:id="1483548032">
                  <w:marLeft w:val="0"/>
                  <w:marRight w:val="0"/>
                  <w:marTop w:val="111"/>
                  <w:marBottom w:val="111"/>
                  <w:divBdr>
                    <w:top w:val="none" w:sz="0" w:space="0" w:color="auto"/>
                    <w:left w:val="none" w:sz="0" w:space="0" w:color="auto"/>
                    <w:bottom w:val="none" w:sz="0" w:space="0" w:color="auto"/>
                    <w:right w:val="none" w:sz="0" w:space="0" w:color="auto"/>
                  </w:divBdr>
                </w:div>
                <w:div w:id="1143426460">
                  <w:marLeft w:val="555"/>
                  <w:marRight w:val="0"/>
                  <w:marTop w:val="111"/>
                  <w:marBottom w:val="111"/>
                  <w:divBdr>
                    <w:top w:val="none" w:sz="0" w:space="0" w:color="auto"/>
                    <w:left w:val="none" w:sz="0" w:space="0" w:color="auto"/>
                    <w:bottom w:val="none" w:sz="0" w:space="0" w:color="auto"/>
                    <w:right w:val="none" w:sz="0" w:space="0" w:color="auto"/>
                  </w:divBdr>
                </w:div>
              </w:divsChild>
            </w:div>
            <w:div w:id="1179849578">
              <w:marLeft w:val="0"/>
              <w:marRight w:val="0"/>
              <w:marTop w:val="0"/>
              <w:marBottom w:val="0"/>
              <w:divBdr>
                <w:top w:val="none" w:sz="0" w:space="0" w:color="auto"/>
                <w:left w:val="none" w:sz="0" w:space="0" w:color="auto"/>
                <w:bottom w:val="none" w:sz="0" w:space="0" w:color="auto"/>
                <w:right w:val="none" w:sz="0" w:space="0" w:color="auto"/>
              </w:divBdr>
              <w:divsChild>
                <w:div w:id="299648838">
                  <w:marLeft w:val="0"/>
                  <w:marRight w:val="0"/>
                  <w:marTop w:val="111"/>
                  <w:marBottom w:val="111"/>
                  <w:divBdr>
                    <w:top w:val="none" w:sz="0" w:space="0" w:color="auto"/>
                    <w:left w:val="none" w:sz="0" w:space="0" w:color="auto"/>
                    <w:bottom w:val="none" w:sz="0" w:space="0" w:color="auto"/>
                    <w:right w:val="none" w:sz="0" w:space="0" w:color="auto"/>
                  </w:divBdr>
                </w:div>
                <w:div w:id="1695228732">
                  <w:marLeft w:val="555"/>
                  <w:marRight w:val="0"/>
                  <w:marTop w:val="111"/>
                  <w:marBottom w:val="111"/>
                  <w:divBdr>
                    <w:top w:val="none" w:sz="0" w:space="0" w:color="auto"/>
                    <w:left w:val="none" w:sz="0" w:space="0" w:color="auto"/>
                    <w:bottom w:val="none" w:sz="0" w:space="0" w:color="auto"/>
                    <w:right w:val="none" w:sz="0" w:space="0" w:color="auto"/>
                  </w:divBdr>
                </w:div>
              </w:divsChild>
            </w:div>
            <w:div w:id="27334971">
              <w:marLeft w:val="0"/>
              <w:marRight w:val="0"/>
              <w:marTop w:val="0"/>
              <w:marBottom w:val="0"/>
              <w:divBdr>
                <w:top w:val="none" w:sz="0" w:space="0" w:color="auto"/>
                <w:left w:val="none" w:sz="0" w:space="0" w:color="auto"/>
                <w:bottom w:val="none" w:sz="0" w:space="0" w:color="auto"/>
                <w:right w:val="none" w:sz="0" w:space="0" w:color="auto"/>
              </w:divBdr>
              <w:divsChild>
                <w:div w:id="1629241957">
                  <w:marLeft w:val="0"/>
                  <w:marRight w:val="0"/>
                  <w:marTop w:val="111"/>
                  <w:marBottom w:val="111"/>
                  <w:divBdr>
                    <w:top w:val="none" w:sz="0" w:space="0" w:color="auto"/>
                    <w:left w:val="none" w:sz="0" w:space="0" w:color="auto"/>
                    <w:bottom w:val="none" w:sz="0" w:space="0" w:color="auto"/>
                    <w:right w:val="none" w:sz="0" w:space="0" w:color="auto"/>
                  </w:divBdr>
                </w:div>
                <w:div w:id="1185825470">
                  <w:marLeft w:val="555"/>
                  <w:marRight w:val="0"/>
                  <w:marTop w:val="111"/>
                  <w:marBottom w:val="111"/>
                  <w:divBdr>
                    <w:top w:val="none" w:sz="0" w:space="0" w:color="auto"/>
                    <w:left w:val="none" w:sz="0" w:space="0" w:color="auto"/>
                    <w:bottom w:val="none" w:sz="0" w:space="0" w:color="auto"/>
                    <w:right w:val="none" w:sz="0" w:space="0" w:color="auto"/>
                  </w:divBdr>
                </w:div>
              </w:divsChild>
            </w:div>
            <w:div w:id="162667455">
              <w:marLeft w:val="0"/>
              <w:marRight w:val="0"/>
              <w:marTop w:val="0"/>
              <w:marBottom w:val="0"/>
              <w:divBdr>
                <w:top w:val="none" w:sz="0" w:space="0" w:color="auto"/>
                <w:left w:val="none" w:sz="0" w:space="0" w:color="auto"/>
                <w:bottom w:val="none" w:sz="0" w:space="0" w:color="auto"/>
                <w:right w:val="none" w:sz="0" w:space="0" w:color="auto"/>
              </w:divBdr>
              <w:divsChild>
                <w:div w:id="1856535448">
                  <w:marLeft w:val="0"/>
                  <w:marRight w:val="0"/>
                  <w:marTop w:val="111"/>
                  <w:marBottom w:val="111"/>
                  <w:divBdr>
                    <w:top w:val="none" w:sz="0" w:space="0" w:color="auto"/>
                    <w:left w:val="none" w:sz="0" w:space="0" w:color="auto"/>
                    <w:bottom w:val="none" w:sz="0" w:space="0" w:color="auto"/>
                    <w:right w:val="none" w:sz="0" w:space="0" w:color="auto"/>
                  </w:divBdr>
                </w:div>
                <w:div w:id="815217405">
                  <w:marLeft w:val="555"/>
                  <w:marRight w:val="0"/>
                  <w:marTop w:val="111"/>
                  <w:marBottom w:val="111"/>
                  <w:divBdr>
                    <w:top w:val="none" w:sz="0" w:space="0" w:color="auto"/>
                    <w:left w:val="none" w:sz="0" w:space="0" w:color="auto"/>
                    <w:bottom w:val="none" w:sz="0" w:space="0" w:color="auto"/>
                    <w:right w:val="none" w:sz="0" w:space="0" w:color="auto"/>
                  </w:divBdr>
                </w:div>
              </w:divsChild>
            </w:div>
            <w:div w:id="66388330">
              <w:marLeft w:val="0"/>
              <w:marRight w:val="0"/>
              <w:marTop w:val="0"/>
              <w:marBottom w:val="0"/>
              <w:divBdr>
                <w:top w:val="none" w:sz="0" w:space="0" w:color="auto"/>
                <w:left w:val="none" w:sz="0" w:space="0" w:color="auto"/>
                <w:bottom w:val="none" w:sz="0" w:space="0" w:color="auto"/>
                <w:right w:val="none" w:sz="0" w:space="0" w:color="auto"/>
              </w:divBdr>
              <w:divsChild>
                <w:div w:id="1849978877">
                  <w:marLeft w:val="0"/>
                  <w:marRight w:val="0"/>
                  <w:marTop w:val="111"/>
                  <w:marBottom w:val="111"/>
                  <w:divBdr>
                    <w:top w:val="none" w:sz="0" w:space="0" w:color="auto"/>
                    <w:left w:val="none" w:sz="0" w:space="0" w:color="auto"/>
                    <w:bottom w:val="none" w:sz="0" w:space="0" w:color="auto"/>
                    <w:right w:val="none" w:sz="0" w:space="0" w:color="auto"/>
                  </w:divBdr>
                </w:div>
                <w:div w:id="1592275511">
                  <w:marLeft w:val="555"/>
                  <w:marRight w:val="0"/>
                  <w:marTop w:val="111"/>
                  <w:marBottom w:val="111"/>
                  <w:divBdr>
                    <w:top w:val="none" w:sz="0" w:space="0" w:color="auto"/>
                    <w:left w:val="none" w:sz="0" w:space="0" w:color="auto"/>
                    <w:bottom w:val="none" w:sz="0" w:space="0" w:color="auto"/>
                    <w:right w:val="none" w:sz="0" w:space="0" w:color="auto"/>
                  </w:divBdr>
                </w:div>
              </w:divsChild>
            </w:div>
            <w:div w:id="204098015">
              <w:marLeft w:val="0"/>
              <w:marRight w:val="0"/>
              <w:marTop w:val="0"/>
              <w:marBottom w:val="0"/>
              <w:divBdr>
                <w:top w:val="none" w:sz="0" w:space="0" w:color="auto"/>
                <w:left w:val="none" w:sz="0" w:space="0" w:color="auto"/>
                <w:bottom w:val="none" w:sz="0" w:space="0" w:color="auto"/>
                <w:right w:val="none" w:sz="0" w:space="0" w:color="auto"/>
              </w:divBdr>
              <w:divsChild>
                <w:div w:id="1410540048">
                  <w:marLeft w:val="0"/>
                  <w:marRight w:val="0"/>
                  <w:marTop w:val="111"/>
                  <w:marBottom w:val="111"/>
                  <w:divBdr>
                    <w:top w:val="none" w:sz="0" w:space="0" w:color="auto"/>
                    <w:left w:val="none" w:sz="0" w:space="0" w:color="auto"/>
                    <w:bottom w:val="none" w:sz="0" w:space="0" w:color="auto"/>
                    <w:right w:val="none" w:sz="0" w:space="0" w:color="auto"/>
                  </w:divBdr>
                </w:div>
                <w:div w:id="1521511849">
                  <w:marLeft w:val="555"/>
                  <w:marRight w:val="0"/>
                  <w:marTop w:val="111"/>
                  <w:marBottom w:val="111"/>
                  <w:divBdr>
                    <w:top w:val="none" w:sz="0" w:space="0" w:color="auto"/>
                    <w:left w:val="none" w:sz="0" w:space="0" w:color="auto"/>
                    <w:bottom w:val="none" w:sz="0" w:space="0" w:color="auto"/>
                    <w:right w:val="none" w:sz="0" w:space="0" w:color="auto"/>
                  </w:divBdr>
                </w:div>
              </w:divsChild>
            </w:div>
            <w:div w:id="1582256288">
              <w:marLeft w:val="0"/>
              <w:marRight w:val="0"/>
              <w:marTop w:val="0"/>
              <w:marBottom w:val="0"/>
              <w:divBdr>
                <w:top w:val="none" w:sz="0" w:space="0" w:color="auto"/>
                <w:left w:val="none" w:sz="0" w:space="0" w:color="auto"/>
                <w:bottom w:val="none" w:sz="0" w:space="0" w:color="auto"/>
                <w:right w:val="none" w:sz="0" w:space="0" w:color="auto"/>
              </w:divBdr>
              <w:divsChild>
                <w:div w:id="37974496">
                  <w:marLeft w:val="0"/>
                  <w:marRight w:val="0"/>
                  <w:marTop w:val="111"/>
                  <w:marBottom w:val="111"/>
                  <w:divBdr>
                    <w:top w:val="none" w:sz="0" w:space="0" w:color="auto"/>
                    <w:left w:val="none" w:sz="0" w:space="0" w:color="auto"/>
                    <w:bottom w:val="none" w:sz="0" w:space="0" w:color="auto"/>
                    <w:right w:val="none" w:sz="0" w:space="0" w:color="auto"/>
                  </w:divBdr>
                </w:div>
                <w:div w:id="1010834940">
                  <w:marLeft w:val="555"/>
                  <w:marRight w:val="0"/>
                  <w:marTop w:val="111"/>
                  <w:marBottom w:val="11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ditionalcarmelite.com/littleoffice/ordinary/ordinary-pri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3045</Words>
  <Characters>17362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2019-01-22T16:27:00Z</dcterms:created>
  <dcterms:modified xsi:type="dcterms:W3CDTF">2019-01-22T16:28:00Z</dcterms:modified>
</cp:coreProperties>
</file>