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CB4" w:rsidRPr="00916CB4" w:rsidRDefault="00916CB4" w:rsidP="00916CB4">
      <w:pPr>
        <w:spacing w:after="300" w:line="240" w:lineRule="auto"/>
        <w:outlineLvl w:val="0"/>
        <w:rPr>
          <w:rFonts w:ascii="Times New Roman" w:eastAsia="Times New Roman" w:hAnsi="Times New Roman" w:cs="Times New Roman"/>
          <w:color w:val="352508"/>
          <w:kern w:val="36"/>
          <w:sz w:val="60"/>
          <w:szCs w:val="60"/>
        </w:rPr>
      </w:pPr>
      <w:r w:rsidRPr="00916CB4">
        <w:rPr>
          <w:rFonts w:ascii="Times New Roman" w:eastAsia="Times New Roman" w:hAnsi="Times New Roman" w:cs="Times New Roman"/>
          <w:color w:val="352508"/>
          <w:kern w:val="36"/>
          <w:sz w:val="60"/>
          <w:szCs w:val="60"/>
        </w:rPr>
        <w:t>Ordinary Time – Matins (Second Nocturn – Tue/Fri)</w:t>
      </w:r>
    </w:p>
    <w:p w:rsidR="00916CB4" w:rsidRPr="00916CB4" w:rsidRDefault="00916CB4" w:rsidP="00916CB4">
      <w:pPr>
        <w:shd w:val="clear" w:color="auto" w:fill="FFFDF9"/>
        <w:spacing w:after="450" w:line="240" w:lineRule="auto"/>
        <w:rPr>
          <w:rFonts w:ascii="Vollkorn" w:eastAsia="Times New Roman" w:hAnsi="Vollkorn" w:cs="Times New Roman"/>
          <w:color w:val="0D1D1C"/>
          <w:sz w:val="33"/>
          <w:szCs w:val="33"/>
        </w:rPr>
      </w:pPr>
      <w:bookmarkStart w:id="0" w:name="_GoBack"/>
      <w:bookmarkEnd w:id="0"/>
      <w:r w:rsidRPr="00916CB4">
        <w:rPr>
          <w:rFonts w:ascii="Vollkorn" w:eastAsia="Times New Roman" w:hAnsi="Vollkorn" w:cs="Times New Roman"/>
          <w:b/>
          <w:bCs/>
          <w:color w:val="0D1D1C"/>
          <w:sz w:val="33"/>
          <w:szCs w:val="33"/>
        </w:rPr>
        <w:t>Symbols:</w:t>
      </w:r>
    </w:p>
    <w:p w:rsidR="00916CB4" w:rsidRPr="00916CB4" w:rsidRDefault="00916CB4" w:rsidP="00916CB4">
      <w:pPr>
        <w:shd w:val="clear" w:color="auto" w:fill="FFFDF9"/>
        <w:spacing w:after="450" w:line="240" w:lineRule="auto"/>
        <w:rPr>
          <w:rFonts w:ascii="Vollkorn" w:eastAsia="Times New Roman" w:hAnsi="Vollkorn" w:cs="Times New Roman"/>
          <w:color w:val="0D1D1C"/>
          <w:sz w:val="33"/>
          <w:szCs w:val="33"/>
        </w:rPr>
      </w:pPr>
      <w:r w:rsidRPr="00916CB4">
        <w:rPr>
          <w:rFonts w:ascii="Segoe UI Symbol" w:eastAsia="Times New Roman" w:hAnsi="Segoe UI Symbol" w:cs="Segoe UI Symbol"/>
          <w:color w:val="FF0000"/>
          <w:sz w:val="41"/>
          <w:szCs w:val="41"/>
        </w:rPr>
        <w:t>☩</w:t>
      </w:r>
      <w:r w:rsidRPr="00916CB4">
        <w:rPr>
          <w:rFonts w:ascii="Vollkorn" w:eastAsia="Times New Roman" w:hAnsi="Vollkorn" w:cs="Times New Roman"/>
          <w:color w:val="0D1D1C"/>
          <w:sz w:val="33"/>
          <w:szCs w:val="33"/>
        </w:rPr>
        <w:t> – Large sign of the cross (Sign of the cross from the forehead to the breast and from the left shoulder to the right)</w:t>
      </w:r>
    </w:p>
    <w:p w:rsidR="00916CB4" w:rsidRPr="00916CB4" w:rsidRDefault="00916CB4" w:rsidP="00916CB4">
      <w:pPr>
        <w:shd w:val="clear" w:color="auto" w:fill="FFFDF9"/>
        <w:spacing w:after="450" w:line="240" w:lineRule="auto"/>
        <w:rPr>
          <w:rFonts w:ascii="Vollkorn" w:eastAsia="Times New Roman" w:hAnsi="Vollkorn" w:cs="Times New Roman"/>
          <w:color w:val="0D1D1C"/>
          <w:sz w:val="33"/>
          <w:szCs w:val="33"/>
        </w:rPr>
      </w:pPr>
      <w:r w:rsidRPr="00916CB4">
        <w:rPr>
          <w:rFonts w:ascii="Cambria Math" w:eastAsia="Times New Roman" w:hAnsi="Cambria Math" w:cs="Cambria Math"/>
          <w:color w:val="FF0000"/>
          <w:sz w:val="41"/>
          <w:szCs w:val="41"/>
        </w:rPr>
        <w:t>✠</w:t>
      </w:r>
      <w:r w:rsidRPr="00916CB4">
        <w:rPr>
          <w:rFonts w:ascii="Vollkorn" w:eastAsia="Times New Roman" w:hAnsi="Vollkorn" w:cs="Times New Roman"/>
          <w:color w:val="0D1D1C"/>
          <w:sz w:val="33"/>
          <w:szCs w:val="33"/>
        </w:rPr>
        <w:t> – Sign of the cross over the lips</w:t>
      </w:r>
    </w:p>
    <w:p w:rsidR="00916CB4" w:rsidRPr="00916CB4" w:rsidRDefault="00916CB4" w:rsidP="00916CB4">
      <w:pPr>
        <w:shd w:val="clear" w:color="auto" w:fill="FFFDF9"/>
        <w:spacing w:after="450" w:line="240" w:lineRule="auto"/>
        <w:rPr>
          <w:rFonts w:ascii="Vollkorn" w:eastAsia="Times New Roman" w:hAnsi="Vollkorn" w:cs="Times New Roman"/>
          <w:color w:val="0D1D1C"/>
          <w:sz w:val="33"/>
          <w:szCs w:val="33"/>
        </w:rPr>
      </w:pPr>
      <w:r w:rsidRPr="00916CB4">
        <w:rPr>
          <w:rFonts w:ascii="Segoe UI Symbol" w:eastAsia="Times New Roman" w:hAnsi="Segoe UI Symbol" w:cs="Segoe UI Symbol"/>
          <w:color w:val="FF0000"/>
          <w:sz w:val="41"/>
          <w:szCs w:val="41"/>
        </w:rPr>
        <w:t>☨</w:t>
      </w:r>
      <w:r w:rsidRPr="00916CB4">
        <w:rPr>
          <w:rFonts w:ascii="Vollkorn" w:eastAsia="Times New Roman" w:hAnsi="Vollkorn" w:cs="Times New Roman"/>
          <w:color w:val="0D1D1C"/>
          <w:sz w:val="33"/>
          <w:szCs w:val="33"/>
        </w:rPr>
        <w:t> – Sign of the cross over the heart</w:t>
      </w:r>
    </w:p>
    <w:p w:rsidR="00916CB4" w:rsidRPr="00916CB4" w:rsidRDefault="00916CB4" w:rsidP="00916CB4">
      <w:pPr>
        <w:shd w:val="clear" w:color="auto" w:fill="FFFDF9"/>
        <w:spacing w:after="0" w:line="240" w:lineRule="auto"/>
        <w:rPr>
          <w:rFonts w:ascii="Times New Roman" w:eastAsia="Times New Roman" w:hAnsi="Times New Roman" w:cs="Times New Roman"/>
          <w:color w:val="0D1D1C"/>
          <w:sz w:val="33"/>
          <w:szCs w:val="33"/>
        </w:rPr>
      </w:pPr>
      <w:r w:rsidRPr="00916CB4">
        <w:rPr>
          <w:rFonts w:ascii="Times New Roman" w:eastAsia="Times New Roman" w:hAnsi="Times New Roman" w:cs="Times New Roman"/>
          <w:color w:val="0D1D1C"/>
          <w:sz w:val="33"/>
          <w:szCs w:val="33"/>
        </w:rPr>
        <w:pict>
          <v:rect id="_x0000_i1025" style="width:0;height:0" o:hralign="center" o:hrstd="t" o:hr="t" fillcolor="#a0a0a0" stroked="f"/>
        </w:pict>
      </w:r>
    </w:p>
    <w:p w:rsidR="00916CB4" w:rsidRPr="00916CB4" w:rsidRDefault="00916CB4" w:rsidP="00916CB4">
      <w:pPr>
        <w:shd w:val="clear" w:color="auto" w:fill="FFFDF9"/>
        <w:spacing w:after="300" w:line="240" w:lineRule="auto"/>
        <w:outlineLvl w:val="1"/>
        <w:rPr>
          <w:rFonts w:ascii="IM Fell English" w:eastAsia="Times New Roman" w:hAnsi="IM Fell English" w:cs="Times New Roman"/>
          <w:i/>
          <w:iCs/>
          <w:color w:val="FF0000"/>
          <w:sz w:val="57"/>
          <w:szCs w:val="57"/>
        </w:rPr>
      </w:pPr>
      <w:r w:rsidRPr="00916CB4">
        <w:rPr>
          <w:rFonts w:ascii="IM Fell English" w:eastAsia="Times New Roman" w:hAnsi="IM Fell English" w:cs="Times New Roman"/>
          <w:i/>
          <w:iCs/>
          <w:color w:val="FF0000"/>
          <w:sz w:val="57"/>
          <w:szCs w:val="57"/>
        </w:rPr>
        <w:t>Prayers before the Office</w:t>
      </w:r>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Cambria Math" w:eastAsia="Times New Roman" w:hAnsi="Cambria Math" w:cs="Cambria Math"/>
          <w:color w:val="FF0000"/>
          <w:sz w:val="41"/>
          <w:szCs w:val="41"/>
        </w:rPr>
        <w:t>✠</w:t>
      </w:r>
      <w:r w:rsidRPr="00916CB4">
        <w:rPr>
          <w:rFonts w:ascii="Times New Roman" w:eastAsia="Times New Roman" w:hAnsi="Times New Roman" w:cs="Times New Roman"/>
          <w:color w:val="0D1D1C"/>
          <w:sz w:val="33"/>
          <w:szCs w:val="33"/>
        </w:rPr>
        <w:t> </w:t>
      </w:r>
      <w:r w:rsidRPr="00916CB4">
        <w:rPr>
          <w:rFonts w:ascii="Times New Roman" w:eastAsia="Times New Roman" w:hAnsi="Times New Roman" w:cs="Times New Roman"/>
          <w:color w:val="FF0000"/>
          <w:sz w:val="24"/>
          <w:szCs w:val="24"/>
        </w:rPr>
        <w:t>(Sign of cross over lips)</w:t>
      </w:r>
      <w:r w:rsidRPr="00916CB4">
        <w:rPr>
          <w:rFonts w:ascii="Times New Roman" w:eastAsia="Times New Roman" w:hAnsi="Times New Roman" w:cs="Times New Roman"/>
          <w:color w:val="0D1D1C"/>
          <w:sz w:val="33"/>
          <w:szCs w:val="33"/>
        </w:rPr>
        <w:t> APERI, Dómine, os meum ad benedicéndum nomen sanctum tuum</w:t>
      </w:r>
      <w:proofErr w:type="gramStart"/>
      <w:r w:rsidRPr="00916CB4">
        <w:rPr>
          <w:rFonts w:ascii="Times New Roman" w:eastAsia="Times New Roman" w:hAnsi="Times New Roman" w:cs="Times New Roman"/>
          <w:color w:val="0D1D1C"/>
          <w:sz w:val="33"/>
          <w:szCs w:val="33"/>
        </w:rPr>
        <w:t>:</w:t>
      </w:r>
      <w:r w:rsidRPr="00916CB4">
        <w:rPr>
          <w:rFonts w:ascii="Segoe UI Symbol" w:eastAsia="Times New Roman" w:hAnsi="Segoe UI Symbol" w:cs="Segoe UI Symbol"/>
          <w:color w:val="FF0000"/>
          <w:sz w:val="41"/>
          <w:szCs w:val="41"/>
        </w:rPr>
        <w:t>☨</w:t>
      </w:r>
      <w:proofErr w:type="gramEnd"/>
      <w:r w:rsidRPr="00916CB4">
        <w:rPr>
          <w:rFonts w:ascii="Times New Roman" w:eastAsia="Times New Roman" w:hAnsi="Times New Roman" w:cs="Times New Roman"/>
          <w:color w:val="0D1D1C"/>
          <w:sz w:val="33"/>
          <w:szCs w:val="33"/>
        </w:rPr>
        <w:t> </w:t>
      </w:r>
      <w:r w:rsidRPr="00916CB4">
        <w:rPr>
          <w:rFonts w:ascii="Times New Roman" w:eastAsia="Times New Roman" w:hAnsi="Times New Roman" w:cs="Times New Roman"/>
          <w:color w:val="FF0000"/>
          <w:sz w:val="24"/>
          <w:szCs w:val="24"/>
        </w:rPr>
        <w:t>(Sign of cross over heart)</w:t>
      </w:r>
      <w:r w:rsidRPr="00916CB4">
        <w:rPr>
          <w:rFonts w:ascii="Times New Roman" w:eastAsia="Times New Roman" w:hAnsi="Times New Roman" w:cs="Times New Roman"/>
          <w:color w:val="0D1D1C"/>
          <w:sz w:val="33"/>
          <w:szCs w:val="33"/>
        </w:rPr>
        <w:t>munda quoque cor meum ab ómnibus vanis, pervérsis et aliénis cogitatiónibus; intelléctum illúmina, afféctum inflámma, ut digne, atténte ac devóte hoc Offícium recitáre váleam, et exaudíri mérear ante conspéctum divínæ Majestátis tuæ. Per Christum Dóminum nostrum.</w:t>
      </w:r>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ins w:id="1" w:author="Unknown">
        <w:r w:rsidRPr="00916CB4">
          <w:rPr>
            <w:rFonts w:ascii="Vollkorn" w:eastAsia="Times New Roman" w:hAnsi="Vollkorn" w:cs="Times New Roman"/>
            <w:i/>
            <w:iCs/>
            <w:color w:val="999999"/>
            <w:sz w:val="27"/>
            <w:szCs w:val="27"/>
          </w:rPr>
          <w:t xml:space="preserve">O LORD, open Thou my mouth, that I may bless Thy holy name; cleanse my heart too from all vain, evil, or wandering thoughts. Enlighten mine understanding, kindle mine </w:t>
        </w:r>
        <w:proofErr w:type="gramStart"/>
        <w:r w:rsidRPr="00916CB4">
          <w:rPr>
            <w:rFonts w:ascii="Vollkorn" w:eastAsia="Times New Roman" w:hAnsi="Vollkorn" w:cs="Times New Roman"/>
            <w:i/>
            <w:iCs/>
            <w:color w:val="999999"/>
            <w:sz w:val="27"/>
            <w:szCs w:val="27"/>
          </w:rPr>
          <w:t>affections, that</w:t>
        </w:r>
        <w:proofErr w:type="gramEnd"/>
        <w:r w:rsidRPr="00916CB4">
          <w:rPr>
            <w:rFonts w:ascii="Vollkorn" w:eastAsia="Times New Roman" w:hAnsi="Vollkorn" w:cs="Times New Roman"/>
            <w:i/>
            <w:iCs/>
            <w:color w:val="999999"/>
            <w:sz w:val="27"/>
            <w:szCs w:val="27"/>
          </w:rPr>
          <w:t xml:space="preserve"> I may be able to say this Office meetly with attention and devotion, and may deserve to be heard before the presence of Thy divine Majesty. Through Christ our Lord.</w:t>
        </w:r>
      </w:ins>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Times New Roman" w:eastAsia="Times New Roman" w:hAnsi="Times New Roman" w:cs="Times New Roman"/>
          <w:color w:val="0D1D1C"/>
          <w:sz w:val="33"/>
          <w:szCs w:val="33"/>
        </w:rPr>
        <w:t>Amen.</w:t>
      </w:r>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Vollkorn" w:eastAsia="Times New Roman" w:hAnsi="Vollkorn" w:cs="Times New Roman"/>
          <w:i/>
          <w:iCs/>
          <w:color w:val="999999"/>
          <w:sz w:val="27"/>
          <w:szCs w:val="27"/>
        </w:rPr>
        <w:t>Amen</w:t>
      </w:r>
      <w:ins w:id="2" w:author="Unknown">
        <w:r w:rsidRPr="00916CB4">
          <w:rPr>
            <w:rFonts w:ascii="Vollkorn" w:eastAsia="Times New Roman" w:hAnsi="Vollkorn" w:cs="Times New Roman"/>
            <w:i/>
            <w:iCs/>
            <w:color w:val="999999"/>
            <w:sz w:val="27"/>
            <w:szCs w:val="27"/>
          </w:rPr>
          <w:t>.</w:t>
        </w:r>
      </w:ins>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Times New Roman" w:eastAsia="Times New Roman" w:hAnsi="Times New Roman" w:cs="Times New Roman"/>
          <w:color w:val="0D1D1C"/>
          <w:sz w:val="33"/>
          <w:szCs w:val="33"/>
        </w:rPr>
        <w:lastRenderedPageBreak/>
        <w:t xml:space="preserve">Dómine, in unióne illíus divínæ intentiónis, qua ipse in </w:t>
      </w:r>
      <w:proofErr w:type="gramStart"/>
      <w:r w:rsidRPr="00916CB4">
        <w:rPr>
          <w:rFonts w:ascii="Times New Roman" w:eastAsia="Times New Roman" w:hAnsi="Times New Roman" w:cs="Times New Roman"/>
          <w:color w:val="0D1D1C"/>
          <w:sz w:val="33"/>
          <w:szCs w:val="33"/>
        </w:rPr>
        <w:t>terris</w:t>
      </w:r>
      <w:proofErr w:type="gramEnd"/>
      <w:r w:rsidRPr="00916CB4">
        <w:rPr>
          <w:rFonts w:ascii="Times New Roman" w:eastAsia="Times New Roman" w:hAnsi="Times New Roman" w:cs="Times New Roman"/>
          <w:color w:val="0D1D1C"/>
          <w:sz w:val="33"/>
          <w:szCs w:val="33"/>
        </w:rPr>
        <w:t xml:space="preserve"> laudes Deo persolvísti, has tibi Horas (</w:t>
      </w:r>
      <w:r w:rsidRPr="00916CB4">
        <w:rPr>
          <w:rFonts w:ascii="Times New Roman" w:eastAsia="Times New Roman" w:hAnsi="Times New Roman" w:cs="Times New Roman"/>
          <w:i/>
          <w:iCs/>
          <w:color w:val="0D1D1C"/>
          <w:sz w:val="33"/>
          <w:szCs w:val="33"/>
        </w:rPr>
        <w:t>vel</w:t>
      </w:r>
      <w:r w:rsidRPr="00916CB4">
        <w:rPr>
          <w:rFonts w:ascii="Times New Roman" w:eastAsia="Times New Roman" w:hAnsi="Times New Roman" w:cs="Times New Roman"/>
          <w:color w:val="0D1D1C"/>
          <w:sz w:val="33"/>
          <w:szCs w:val="33"/>
        </w:rPr>
        <w:t>hanc tibi Horam) persólvo.</w:t>
      </w:r>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Vollkorn" w:eastAsia="Times New Roman" w:hAnsi="Vollkorn" w:cs="Times New Roman"/>
          <w:i/>
          <w:iCs/>
          <w:color w:val="999999"/>
          <w:sz w:val="27"/>
          <w:szCs w:val="27"/>
        </w:rPr>
        <w:t xml:space="preserve">O Lord, in union with that divine intention wherewith Thou Thyself, while on earth, didst offer praises unto God, I offer these hours </w:t>
      </w:r>
      <w:ins w:id="3" w:author="Unknown">
        <w:r w:rsidRPr="00916CB4">
          <w:rPr>
            <w:rFonts w:ascii="Vollkorn" w:eastAsia="Times New Roman" w:hAnsi="Vollkorn" w:cs="Times New Roman"/>
            <w:i/>
            <w:iCs/>
            <w:color w:val="999999"/>
            <w:sz w:val="27"/>
            <w:szCs w:val="27"/>
          </w:rPr>
          <w:t>(or this hour) unto Thee.</w:t>
        </w:r>
      </w:ins>
    </w:p>
    <w:p w:rsidR="00916CB4" w:rsidRPr="00916CB4" w:rsidRDefault="00916CB4" w:rsidP="00916CB4">
      <w:pPr>
        <w:shd w:val="clear" w:color="auto" w:fill="FFFDF9"/>
        <w:spacing w:after="450" w:line="240" w:lineRule="auto"/>
        <w:rPr>
          <w:rFonts w:ascii="Vollkorn" w:eastAsia="Times New Roman" w:hAnsi="Vollkorn" w:cs="Times New Roman"/>
          <w:color w:val="0D1D1C"/>
          <w:sz w:val="33"/>
          <w:szCs w:val="33"/>
        </w:rPr>
      </w:pPr>
      <w:r w:rsidRPr="00916CB4">
        <w:rPr>
          <w:rFonts w:ascii="Vollkorn" w:eastAsia="Times New Roman" w:hAnsi="Vollkorn" w:cs="Times New Roman"/>
          <w:color w:val="0D1D1C"/>
          <w:sz w:val="33"/>
          <w:szCs w:val="33"/>
        </w:rPr>
        <w:t> </w:t>
      </w:r>
      <w:r w:rsidRPr="00916CB4">
        <w:rPr>
          <w:rFonts w:ascii="Vollkorn" w:eastAsia="Times New Roman" w:hAnsi="Vollkorn" w:cs="Times New Roman"/>
          <w:color w:val="0D1D1C"/>
          <w:sz w:val="33"/>
          <w:szCs w:val="33"/>
        </w:rPr>
        <w:br/>
      </w:r>
      <w:r w:rsidRPr="00916CB4">
        <w:rPr>
          <w:rFonts w:ascii="IM Fell English" w:eastAsia="Times New Roman" w:hAnsi="IM Fell English" w:cs="Times New Roman"/>
          <w:i/>
          <w:iCs/>
          <w:color w:val="FF0000"/>
          <w:sz w:val="36"/>
          <w:szCs w:val="36"/>
        </w:rPr>
        <w:t>Then is said secretly an ‘Our Father’ and a ‘Hail Mary’.</w:t>
      </w:r>
      <w:r w:rsidRPr="00916CB4">
        <w:rPr>
          <w:rFonts w:ascii="Vollkorn" w:eastAsia="Times New Roman" w:hAnsi="Vollkorn" w:cs="Times New Roman"/>
          <w:color w:val="0D1D1C"/>
          <w:sz w:val="33"/>
          <w:szCs w:val="33"/>
        </w:rPr>
        <w:br/>
        <w:t> </w:t>
      </w:r>
    </w:p>
    <w:p w:rsidR="00916CB4" w:rsidRPr="00916CB4" w:rsidRDefault="00916CB4" w:rsidP="00916CB4">
      <w:pPr>
        <w:shd w:val="clear" w:color="auto" w:fill="FFFDF9"/>
        <w:spacing w:after="0" w:line="240" w:lineRule="auto"/>
        <w:rPr>
          <w:rFonts w:ascii="Times New Roman" w:eastAsia="Times New Roman" w:hAnsi="Times New Roman" w:cs="Times New Roman"/>
          <w:color w:val="0D1D1C"/>
          <w:sz w:val="33"/>
          <w:szCs w:val="33"/>
        </w:rPr>
      </w:pPr>
      <w:r w:rsidRPr="00916CB4">
        <w:rPr>
          <w:rFonts w:ascii="Times New Roman" w:eastAsia="Times New Roman" w:hAnsi="Times New Roman" w:cs="Times New Roman"/>
          <w:color w:val="0D1D1C"/>
          <w:sz w:val="33"/>
          <w:szCs w:val="33"/>
        </w:rPr>
        <w:pict>
          <v:rect id="_x0000_i1026" style="width:0;height:0" o:hralign="center" o:hrstd="t" o:hr="t" fillcolor="#a0a0a0" stroked="f"/>
        </w:pict>
      </w:r>
    </w:p>
    <w:p w:rsidR="00916CB4" w:rsidRPr="00916CB4" w:rsidRDefault="00916CB4" w:rsidP="00916CB4">
      <w:pPr>
        <w:shd w:val="clear" w:color="auto" w:fill="FFFDF9"/>
        <w:spacing w:after="300" w:line="240" w:lineRule="auto"/>
        <w:outlineLvl w:val="1"/>
        <w:rPr>
          <w:rFonts w:ascii="IM Fell English" w:eastAsia="Times New Roman" w:hAnsi="IM Fell English" w:cs="Times New Roman"/>
          <w:i/>
          <w:iCs/>
          <w:color w:val="FF0000"/>
          <w:sz w:val="57"/>
          <w:szCs w:val="57"/>
        </w:rPr>
      </w:pPr>
      <w:r w:rsidRPr="00916CB4">
        <w:rPr>
          <w:rFonts w:ascii="IM Fell English" w:eastAsia="Times New Roman" w:hAnsi="IM Fell English" w:cs="Times New Roman"/>
          <w:i/>
          <w:iCs/>
          <w:color w:val="FF0000"/>
          <w:sz w:val="57"/>
          <w:szCs w:val="57"/>
        </w:rPr>
        <w:t>Matins</w:t>
      </w:r>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IM Fell English" w:eastAsia="Times New Roman" w:hAnsi="IM Fell English" w:cs="Times New Roman"/>
          <w:i/>
          <w:iCs/>
          <w:color w:val="FF0000"/>
          <w:sz w:val="36"/>
          <w:szCs w:val="36"/>
        </w:rPr>
        <w:t>V.</w:t>
      </w:r>
      <w:r w:rsidRPr="00916CB4">
        <w:rPr>
          <w:rFonts w:ascii="Times New Roman" w:eastAsia="Times New Roman" w:hAnsi="Times New Roman" w:cs="Times New Roman"/>
          <w:color w:val="0D1D1C"/>
          <w:sz w:val="33"/>
          <w:szCs w:val="33"/>
        </w:rPr>
        <w:t> Ave María, grátia plena * Dóminus tecum.</w:t>
      </w:r>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Vollkorn" w:eastAsia="Times New Roman" w:hAnsi="Vollkorn" w:cs="Times New Roman"/>
          <w:i/>
          <w:iCs/>
          <w:color w:val="999999"/>
          <w:sz w:val="27"/>
          <w:szCs w:val="27"/>
        </w:rPr>
        <w:t xml:space="preserve">V. Hail, Mary, full of grace. * </w:t>
      </w:r>
      <w:proofErr w:type="gramStart"/>
      <w:r w:rsidRPr="00916CB4">
        <w:rPr>
          <w:rFonts w:ascii="Vollkorn" w:eastAsia="Times New Roman" w:hAnsi="Vollkorn" w:cs="Times New Roman"/>
          <w:i/>
          <w:iCs/>
          <w:color w:val="999999"/>
          <w:sz w:val="27"/>
          <w:szCs w:val="27"/>
        </w:rPr>
        <w:t>the</w:t>
      </w:r>
      <w:proofErr w:type="gramEnd"/>
      <w:r w:rsidRPr="00916CB4">
        <w:rPr>
          <w:rFonts w:ascii="Vollkorn" w:eastAsia="Times New Roman" w:hAnsi="Vollkorn" w:cs="Times New Roman"/>
          <w:i/>
          <w:iCs/>
          <w:color w:val="999999"/>
          <w:sz w:val="27"/>
          <w:szCs w:val="27"/>
        </w:rPr>
        <w:t xml:space="preserve"> Lord is with thee</w:t>
      </w:r>
      <w:ins w:id="4" w:author="Unknown">
        <w:r w:rsidRPr="00916CB4">
          <w:rPr>
            <w:rFonts w:ascii="Vollkorn" w:eastAsia="Times New Roman" w:hAnsi="Vollkorn" w:cs="Times New Roman"/>
            <w:i/>
            <w:iCs/>
            <w:color w:val="999999"/>
            <w:sz w:val="27"/>
            <w:szCs w:val="27"/>
          </w:rPr>
          <w:t>.</w:t>
        </w:r>
      </w:ins>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IM Fell English" w:eastAsia="Times New Roman" w:hAnsi="IM Fell English" w:cs="Times New Roman"/>
          <w:i/>
          <w:iCs/>
          <w:color w:val="FF0000"/>
          <w:sz w:val="36"/>
          <w:szCs w:val="36"/>
        </w:rPr>
        <w:t>R.</w:t>
      </w:r>
      <w:r w:rsidRPr="00916CB4">
        <w:rPr>
          <w:rFonts w:ascii="Times New Roman" w:eastAsia="Times New Roman" w:hAnsi="Times New Roman" w:cs="Times New Roman"/>
          <w:color w:val="0D1D1C"/>
          <w:sz w:val="33"/>
          <w:szCs w:val="33"/>
        </w:rPr>
        <w:t xml:space="preserve"> Benedícta tu * in muliéribus, </w:t>
      </w:r>
      <w:proofErr w:type="gramStart"/>
      <w:r w:rsidRPr="00916CB4">
        <w:rPr>
          <w:rFonts w:ascii="Times New Roman" w:eastAsia="Times New Roman" w:hAnsi="Times New Roman" w:cs="Times New Roman"/>
          <w:color w:val="0D1D1C"/>
          <w:sz w:val="33"/>
          <w:szCs w:val="33"/>
        </w:rPr>
        <w:t>et</w:t>
      </w:r>
      <w:proofErr w:type="gramEnd"/>
      <w:r w:rsidRPr="00916CB4">
        <w:rPr>
          <w:rFonts w:ascii="Times New Roman" w:eastAsia="Times New Roman" w:hAnsi="Times New Roman" w:cs="Times New Roman"/>
          <w:color w:val="0D1D1C"/>
          <w:sz w:val="33"/>
          <w:szCs w:val="33"/>
        </w:rPr>
        <w:t xml:space="preserve"> benedíctus fructus ventris tui.</w:t>
      </w:r>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Vollkorn" w:eastAsia="Times New Roman" w:hAnsi="Vollkorn" w:cs="Times New Roman"/>
          <w:i/>
          <w:iCs/>
          <w:color w:val="999999"/>
          <w:sz w:val="27"/>
          <w:szCs w:val="27"/>
        </w:rPr>
        <w:t>R. Blessed art thou among women, * and blessed is the fruit of thy womb</w:t>
      </w:r>
      <w:ins w:id="5" w:author="Unknown">
        <w:r w:rsidRPr="00916CB4">
          <w:rPr>
            <w:rFonts w:ascii="Vollkorn" w:eastAsia="Times New Roman" w:hAnsi="Vollkorn" w:cs="Times New Roman"/>
            <w:i/>
            <w:iCs/>
            <w:color w:val="999999"/>
            <w:sz w:val="27"/>
            <w:szCs w:val="27"/>
          </w:rPr>
          <w:t>.</w:t>
        </w:r>
      </w:ins>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IM Fell English" w:eastAsia="Times New Roman" w:hAnsi="IM Fell English" w:cs="Times New Roman"/>
          <w:i/>
          <w:iCs/>
          <w:color w:val="FF0000"/>
          <w:sz w:val="36"/>
          <w:szCs w:val="36"/>
        </w:rPr>
        <w:t>V.</w:t>
      </w:r>
      <w:r w:rsidRPr="00916CB4">
        <w:rPr>
          <w:rFonts w:ascii="Times New Roman" w:eastAsia="Times New Roman" w:hAnsi="Times New Roman" w:cs="Times New Roman"/>
          <w:color w:val="0D1D1C"/>
          <w:sz w:val="33"/>
          <w:szCs w:val="33"/>
        </w:rPr>
        <w:t> Dómine, lábia </w:t>
      </w:r>
      <w:r w:rsidRPr="00916CB4">
        <w:rPr>
          <w:rFonts w:ascii="Cambria Math" w:eastAsia="Times New Roman" w:hAnsi="Cambria Math" w:cs="Cambria Math"/>
          <w:color w:val="FF0000"/>
          <w:sz w:val="41"/>
          <w:szCs w:val="41"/>
        </w:rPr>
        <w:t>✠</w:t>
      </w:r>
      <w:r w:rsidRPr="00916CB4">
        <w:rPr>
          <w:rFonts w:ascii="Times New Roman" w:eastAsia="Times New Roman" w:hAnsi="Times New Roman" w:cs="Times New Roman"/>
          <w:color w:val="0D1D1C"/>
          <w:sz w:val="33"/>
          <w:szCs w:val="33"/>
        </w:rPr>
        <w:t> </w:t>
      </w:r>
      <w:r w:rsidRPr="00916CB4">
        <w:rPr>
          <w:rFonts w:ascii="Times New Roman" w:eastAsia="Times New Roman" w:hAnsi="Times New Roman" w:cs="Times New Roman"/>
          <w:color w:val="FF0000"/>
          <w:sz w:val="24"/>
          <w:szCs w:val="24"/>
        </w:rPr>
        <w:t>(Sign of cross over lips</w:t>
      </w:r>
      <w:proofErr w:type="gramStart"/>
      <w:r w:rsidRPr="00916CB4">
        <w:rPr>
          <w:rFonts w:ascii="Times New Roman" w:eastAsia="Times New Roman" w:hAnsi="Times New Roman" w:cs="Times New Roman"/>
          <w:color w:val="FF0000"/>
          <w:sz w:val="24"/>
          <w:szCs w:val="24"/>
        </w:rPr>
        <w:t>)</w:t>
      </w:r>
      <w:r w:rsidRPr="00916CB4">
        <w:rPr>
          <w:rFonts w:ascii="Times New Roman" w:eastAsia="Times New Roman" w:hAnsi="Times New Roman" w:cs="Times New Roman"/>
          <w:color w:val="0D1D1C"/>
          <w:sz w:val="33"/>
          <w:szCs w:val="33"/>
        </w:rPr>
        <w:t>mea</w:t>
      </w:r>
      <w:proofErr w:type="gramEnd"/>
      <w:r w:rsidRPr="00916CB4">
        <w:rPr>
          <w:rFonts w:ascii="Times New Roman" w:eastAsia="Times New Roman" w:hAnsi="Times New Roman" w:cs="Times New Roman"/>
          <w:color w:val="0D1D1C"/>
          <w:sz w:val="33"/>
          <w:szCs w:val="33"/>
        </w:rPr>
        <w:t xml:space="preserve"> apéries.</w:t>
      </w:r>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Vollkorn" w:eastAsia="Times New Roman" w:hAnsi="Vollkorn" w:cs="Times New Roman"/>
          <w:i/>
          <w:iCs/>
          <w:color w:val="999999"/>
          <w:sz w:val="27"/>
          <w:szCs w:val="27"/>
        </w:rPr>
        <w:t xml:space="preserve">R. O Lord, </w:t>
      </w:r>
      <w:r w:rsidRPr="00916CB4">
        <w:rPr>
          <w:rFonts w:ascii="Cambria Math" w:eastAsia="Times New Roman" w:hAnsi="Cambria Math" w:cs="Cambria Math"/>
          <w:i/>
          <w:iCs/>
          <w:color w:val="999999"/>
          <w:sz w:val="27"/>
          <w:szCs w:val="27"/>
        </w:rPr>
        <w:t>✠</w:t>
      </w:r>
      <w:r w:rsidRPr="00916CB4">
        <w:rPr>
          <w:rFonts w:ascii="Vollkorn" w:eastAsia="Times New Roman" w:hAnsi="Vollkorn" w:cs="Times New Roman"/>
          <w:i/>
          <w:iCs/>
          <w:color w:val="999999"/>
          <w:sz w:val="27"/>
          <w:szCs w:val="27"/>
        </w:rPr>
        <w:t xml:space="preserve"> open thou my lips</w:t>
      </w:r>
      <w:ins w:id="6" w:author="Unknown">
        <w:r w:rsidRPr="00916CB4">
          <w:rPr>
            <w:rFonts w:ascii="Vollkorn" w:eastAsia="Times New Roman" w:hAnsi="Vollkorn" w:cs="Times New Roman"/>
            <w:i/>
            <w:iCs/>
            <w:color w:val="999999"/>
            <w:sz w:val="27"/>
            <w:szCs w:val="27"/>
          </w:rPr>
          <w:t>.</w:t>
        </w:r>
      </w:ins>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IM Fell English" w:eastAsia="Times New Roman" w:hAnsi="IM Fell English" w:cs="Times New Roman"/>
          <w:i/>
          <w:iCs/>
          <w:color w:val="FF0000"/>
          <w:sz w:val="36"/>
          <w:szCs w:val="36"/>
        </w:rPr>
        <w:t>R.</w:t>
      </w:r>
      <w:r w:rsidRPr="00916CB4">
        <w:rPr>
          <w:rFonts w:ascii="Times New Roman" w:eastAsia="Times New Roman" w:hAnsi="Times New Roman" w:cs="Times New Roman"/>
          <w:color w:val="0D1D1C"/>
          <w:sz w:val="33"/>
          <w:szCs w:val="33"/>
        </w:rPr>
        <w:t> </w:t>
      </w:r>
      <w:proofErr w:type="gramStart"/>
      <w:r w:rsidRPr="00916CB4">
        <w:rPr>
          <w:rFonts w:ascii="Times New Roman" w:eastAsia="Times New Roman" w:hAnsi="Times New Roman" w:cs="Times New Roman"/>
          <w:color w:val="0D1D1C"/>
          <w:sz w:val="33"/>
          <w:szCs w:val="33"/>
        </w:rPr>
        <w:t>Et</w:t>
      </w:r>
      <w:proofErr w:type="gramEnd"/>
      <w:r w:rsidRPr="00916CB4">
        <w:rPr>
          <w:rFonts w:ascii="Times New Roman" w:eastAsia="Times New Roman" w:hAnsi="Times New Roman" w:cs="Times New Roman"/>
          <w:color w:val="0D1D1C"/>
          <w:sz w:val="33"/>
          <w:szCs w:val="33"/>
        </w:rPr>
        <w:t xml:space="preserve"> os meum annuntiábit laudem tuam.</w:t>
      </w:r>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Vollkorn" w:eastAsia="Times New Roman" w:hAnsi="Vollkorn" w:cs="Times New Roman"/>
          <w:i/>
          <w:iCs/>
          <w:color w:val="999999"/>
          <w:sz w:val="27"/>
          <w:szCs w:val="27"/>
        </w:rPr>
        <w:t>R. And my mouth shall declare thy prais</w:t>
      </w:r>
      <w:ins w:id="7" w:author="Unknown">
        <w:r w:rsidRPr="00916CB4">
          <w:rPr>
            <w:rFonts w:ascii="Vollkorn" w:eastAsia="Times New Roman" w:hAnsi="Vollkorn" w:cs="Times New Roman"/>
            <w:i/>
            <w:iCs/>
            <w:color w:val="999999"/>
            <w:sz w:val="27"/>
            <w:szCs w:val="27"/>
          </w:rPr>
          <w:t>e</w:t>
        </w:r>
      </w:ins>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IM Fell English" w:eastAsia="Times New Roman" w:hAnsi="IM Fell English" w:cs="Times New Roman"/>
          <w:i/>
          <w:iCs/>
          <w:color w:val="FF0000"/>
          <w:sz w:val="36"/>
          <w:szCs w:val="36"/>
        </w:rPr>
        <w:t>V.</w:t>
      </w:r>
      <w:r w:rsidRPr="00916CB4">
        <w:rPr>
          <w:rFonts w:ascii="Times New Roman" w:eastAsia="Times New Roman" w:hAnsi="Times New Roman" w:cs="Times New Roman"/>
          <w:color w:val="0D1D1C"/>
          <w:sz w:val="33"/>
          <w:szCs w:val="33"/>
        </w:rPr>
        <w:t> Deus </w:t>
      </w:r>
      <w:r w:rsidRPr="00916CB4">
        <w:rPr>
          <w:rFonts w:ascii="Segoe UI Symbol" w:eastAsia="Times New Roman" w:hAnsi="Segoe UI Symbol" w:cs="Segoe UI Symbol"/>
          <w:color w:val="FF0000"/>
          <w:sz w:val="41"/>
          <w:szCs w:val="41"/>
        </w:rPr>
        <w:t>☩</w:t>
      </w:r>
      <w:r w:rsidRPr="00916CB4">
        <w:rPr>
          <w:rFonts w:ascii="Times New Roman" w:eastAsia="Times New Roman" w:hAnsi="Times New Roman" w:cs="Times New Roman"/>
          <w:color w:val="0D1D1C"/>
          <w:sz w:val="33"/>
          <w:szCs w:val="33"/>
        </w:rPr>
        <w:t> </w:t>
      </w:r>
      <w:r w:rsidRPr="00916CB4">
        <w:rPr>
          <w:rFonts w:ascii="Times New Roman" w:eastAsia="Times New Roman" w:hAnsi="Times New Roman" w:cs="Times New Roman"/>
          <w:color w:val="FF0000"/>
          <w:sz w:val="24"/>
          <w:szCs w:val="24"/>
        </w:rPr>
        <w:t>(Large sign of the cross)</w:t>
      </w:r>
      <w:r w:rsidRPr="00916CB4">
        <w:rPr>
          <w:rFonts w:ascii="Times New Roman" w:eastAsia="Times New Roman" w:hAnsi="Times New Roman" w:cs="Times New Roman"/>
          <w:color w:val="0D1D1C"/>
          <w:sz w:val="33"/>
          <w:szCs w:val="33"/>
        </w:rPr>
        <w:t> in adjutórium meum inténde.</w:t>
      </w:r>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Vollkorn" w:eastAsia="Times New Roman" w:hAnsi="Vollkorn" w:cs="Times New Roman"/>
          <w:i/>
          <w:iCs/>
          <w:color w:val="999999"/>
          <w:sz w:val="27"/>
          <w:szCs w:val="27"/>
        </w:rPr>
        <w:t xml:space="preserve">V. O God, </w:t>
      </w:r>
      <w:r w:rsidRPr="00916CB4">
        <w:rPr>
          <w:rFonts w:ascii="Segoe UI Symbol" w:eastAsia="Times New Roman" w:hAnsi="Segoe UI Symbol" w:cs="Segoe UI Symbol"/>
          <w:i/>
          <w:iCs/>
          <w:color w:val="999999"/>
          <w:sz w:val="27"/>
          <w:szCs w:val="27"/>
        </w:rPr>
        <w:t>☩</w:t>
      </w:r>
      <w:r w:rsidRPr="00916CB4">
        <w:rPr>
          <w:rFonts w:ascii="Vollkorn" w:eastAsia="Times New Roman" w:hAnsi="Vollkorn" w:cs="Times New Roman"/>
          <w:i/>
          <w:iCs/>
          <w:color w:val="999999"/>
          <w:sz w:val="27"/>
          <w:szCs w:val="27"/>
        </w:rPr>
        <w:t xml:space="preserve"> come to my assistance</w:t>
      </w:r>
      <w:ins w:id="8" w:author="Unknown">
        <w:r w:rsidRPr="00916CB4">
          <w:rPr>
            <w:rFonts w:ascii="Vollkorn" w:eastAsia="Times New Roman" w:hAnsi="Vollkorn" w:cs="Times New Roman"/>
            <w:i/>
            <w:iCs/>
            <w:color w:val="999999"/>
            <w:sz w:val="27"/>
            <w:szCs w:val="27"/>
          </w:rPr>
          <w:t>;</w:t>
        </w:r>
      </w:ins>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IM Fell English" w:eastAsia="Times New Roman" w:hAnsi="IM Fell English" w:cs="Times New Roman"/>
          <w:i/>
          <w:iCs/>
          <w:color w:val="FF0000"/>
          <w:sz w:val="36"/>
          <w:szCs w:val="36"/>
        </w:rPr>
        <w:t>R.</w:t>
      </w:r>
      <w:r w:rsidRPr="00916CB4">
        <w:rPr>
          <w:rFonts w:ascii="Times New Roman" w:eastAsia="Times New Roman" w:hAnsi="Times New Roman" w:cs="Times New Roman"/>
          <w:color w:val="0D1D1C"/>
          <w:sz w:val="33"/>
          <w:szCs w:val="33"/>
        </w:rPr>
        <w:t> Dómine, ad adjuvándum me festína.</w:t>
      </w:r>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Vollkorn" w:eastAsia="Times New Roman" w:hAnsi="Vollkorn" w:cs="Times New Roman"/>
          <w:i/>
          <w:iCs/>
          <w:color w:val="999999"/>
          <w:sz w:val="27"/>
          <w:szCs w:val="27"/>
        </w:rPr>
        <w:t>R. O Lord, make haste to help me</w:t>
      </w:r>
      <w:ins w:id="9" w:author="Unknown">
        <w:r w:rsidRPr="00916CB4">
          <w:rPr>
            <w:rFonts w:ascii="Vollkorn" w:eastAsia="Times New Roman" w:hAnsi="Vollkorn" w:cs="Times New Roman"/>
            <w:i/>
            <w:iCs/>
            <w:color w:val="999999"/>
            <w:sz w:val="27"/>
            <w:szCs w:val="27"/>
          </w:rPr>
          <w:t>.</w:t>
        </w:r>
      </w:ins>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IM Fell English" w:eastAsia="Times New Roman" w:hAnsi="IM Fell English" w:cs="Times New Roman"/>
          <w:i/>
          <w:iCs/>
          <w:color w:val="FF0000"/>
          <w:sz w:val="36"/>
          <w:szCs w:val="36"/>
        </w:rPr>
        <w:t>V.</w:t>
      </w:r>
      <w:r w:rsidRPr="00916CB4">
        <w:rPr>
          <w:rFonts w:ascii="Times New Roman" w:eastAsia="Times New Roman" w:hAnsi="Times New Roman" w:cs="Times New Roman"/>
          <w:color w:val="0D1D1C"/>
          <w:sz w:val="33"/>
          <w:szCs w:val="33"/>
        </w:rPr>
        <w:t xml:space="preserve"> Glória Patri, </w:t>
      </w:r>
      <w:proofErr w:type="gramStart"/>
      <w:r w:rsidRPr="00916CB4">
        <w:rPr>
          <w:rFonts w:ascii="Times New Roman" w:eastAsia="Times New Roman" w:hAnsi="Times New Roman" w:cs="Times New Roman"/>
          <w:color w:val="0D1D1C"/>
          <w:sz w:val="33"/>
          <w:szCs w:val="33"/>
        </w:rPr>
        <w:t>et</w:t>
      </w:r>
      <w:proofErr w:type="gramEnd"/>
      <w:r w:rsidRPr="00916CB4">
        <w:rPr>
          <w:rFonts w:ascii="Times New Roman" w:eastAsia="Times New Roman" w:hAnsi="Times New Roman" w:cs="Times New Roman"/>
          <w:color w:val="0D1D1C"/>
          <w:sz w:val="33"/>
          <w:szCs w:val="33"/>
        </w:rPr>
        <w:t xml:space="preserve"> Fílio, * et Spirítui Sancto.</w:t>
      </w:r>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Vollkorn" w:eastAsia="Times New Roman" w:hAnsi="Vollkorn" w:cs="Times New Roman"/>
          <w:i/>
          <w:iCs/>
          <w:color w:val="999999"/>
          <w:sz w:val="27"/>
          <w:szCs w:val="27"/>
        </w:rPr>
        <w:t>V. Glory be to the Father, and to the Son, * and to the Holy Ghost</w:t>
      </w:r>
      <w:ins w:id="10" w:author="Unknown">
        <w:r w:rsidRPr="00916CB4">
          <w:rPr>
            <w:rFonts w:ascii="Vollkorn" w:eastAsia="Times New Roman" w:hAnsi="Vollkorn" w:cs="Times New Roman"/>
            <w:i/>
            <w:iCs/>
            <w:color w:val="999999"/>
            <w:sz w:val="27"/>
            <w:szCs w:val="27"/>
          </w:rPr>
          <w:t>.</w:t>
        </w:r>
      </w:ins>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IM Fell English" w:eastAsia="Times New Roman" w:hAnsi="IM Fell English" w:cs="Times New Roman"/>
          <w:i/>
          <w:iCs/>
          <w:color w:val="FF0000"/>
          <w:sz w:val="36"/>
          <w:szCs w:val="36"/>
        </w:rPr>
        <w:t>R.</w:t>
      </w:r>
      <w:r w:rsidRPr="00916CB4">
        <w:rPr>
          <w:rFonts w:ascii="Times New Roman" w:eastAsia="Times New Roman" w:hAnsi="Times New Roman" w:cs="Times New Roman"/>
          <w:color w:val="0D1D1C"/>
          <w:sz w:val="33"/>
          <w:szCs w:val="33"/>
        </w:rPr>
        <w:t xml:space="preserve"> Sicut erat in princípio, </w:t>
      </w:r>
      <w:proofErr w:type="gramStart"/>
      <w:r w:rsidRPr="00916CB4">
        <w:rPr>
          <w:rFonts w:ascii="Times New Roman" w:eastAsia="Times New Roman" w:hAnsi="Times New Roman" w:cs="Times New Roman"/>
          <w:color w:val="0D1D1C"/>
          <w:sz w:val="33"/>
          <w:szCs w:val="33"/>
        </w:rPr>
        <w:t>et</w:t>
      </w:r>
      <w:proofErr w:type="gramEnd"/>
      <w:r w:rsidRPr="00916CB4">
        <w:rPr>
          <w:rFonts w:ascii="Times New Roman" w:eastAsia="Times New Roman" w:hAnsi="Times New Roman" w:cs="Times New Roman"/>
          <w:color w:val="0D1D1C"/>
          <w:sz w:val="33"/>
          <w:szCs w:val="33"/>
        </w:rPr>
        <w:t xml:space="preserve"> nunc, et semper, * et in sæcula sæculórum. Amen.</w:t>
      </w:r>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Vollkorn" w:eastAsia="Times New Roman" w:hAnsi="Vollkorn" w:cs="Times New Roman"/>
          <w:i/>
          <w:iCs/>
          <w:color w:val="999999"/>
          <w:sz w:val="27"/>
          <w:szCs w:val="27"/>
        </w:rPr>
        <w:t>R. As it was in the beginning, is now, * and ever shall be, world without end. Amen</w:t>
      </w:r>
      <w:ins w:id="11" w:author="Unknown">
        <w:r w:rsidRPr="00916CB4">
          <w:rPr>
            <w:rFonts w:ascii="Vollkorn" w:eastAsia="Times New Roman" w:hAnsi="Vollkorn" w:cs="Times New Roman"/>
            <w:i/>
            <w:iCs/>
            <w:color w:val="999999"/>
            <w:sz w:val="27"/>
            <w:szCs w:val="27"/>
          </w:rPr>
          <w:t>.</w:t>
        </w:r>
      </w:ins>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IM Fell English" w:eastAsia="Times New Roman" w:hAnsi="IM Fell English" w:cs="Times New Roman"/>
          <w:i/>
          <w:iCs/>
          <w:color w:val="FF0000"/>
          <w:sz w:val="36"/>
          <w:szCs w:val="36"/>
        </w:rPr>
        <w:lastRenderedPageBreak/>
        <w:t>A</w:t>
      </w:r>
      <w:r w:rsidRPr="00916CB4">
        <w:rPr>
          <w:rFonts w:ascii="Times New Roman" w:eastAsia="Times New Roman" w:hAnsi="Times New Roman" w:cs="Times New Roman"/>
          <w:color w:val="0D1D1C"/>
          <w:sz w:val="33"/>
          <w:szCs w:val="33"/>
        </w:rPr>
        <w:t>llelúia.</w:t>
      </w:r>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Vollkorn" w:eastAsia="Times New Roman" w:hAnsi="Vollkorn" w:cs="Times New Roman"/>
          <w:i/>
          <w:iCs/>
          <w:color w:val="999999"/>
          <w:sz w:val="27"/>
          <w:szCs w:val="27"/>
        </w:rPr>
        <w:t>Alleluia</w:t>
      </w:r>
      <w:ins w:id="12" w:author="Unknown">
        <w:r w:rsidRPr="00916CB4">
          <w:rPr>
            <w:rFonts w:ascii="Vollkorn" w:eastAsia="Times New Roman" w:hAnsi="Vollkorn" w:cs="Times New Roman"/>
            <w:i/>
            <w:iCs/>
            <w:color w:val="999999"/>
            <w:sz w:val="27"/>
            <w:szCs w:val="27"/>
          </w:rPr>
          <w:t>.</w:t>
        </w:r>
      </w:ins>
    </w:p>
    <w:p w:rsidR="00916CB4" w:rsidRPr="00916CB4" w:rsidRDefault="00916CB4" w:rsidP="00916CB4">
      <w:pPr>
        <w:shd w:val="clear" w:color="auto" w:fill="FFFDF9"/>
        <w:spacing w:before="270" w:after="180" w:line="240" w:lineRule="auto"/>
        <w:outlineLvl w:val="2"/>
        <w:rPr>
          <w:rFonts w:ascii="IM Fell English SC" w:eastAsia="Times New Roman" w:hAnsi="IM Fell English SC" w:cs="Times New Roman"/>
          <w:color w:val="FF0000"/>
          <w:sz w:val="51"/>
          <w:szCs w:val="51"/>
        </w:rPr>
      </w:pPr>
      <w:r w:rsidRPr="00916CB4">
        <w:rPr>
          <w:rFonts w:ascii="IM Fell English SC" w:eastAsia="Times New Roman" w:hAnsi="IM Fell English SC" w:cs="Times New Roman"/>
          <w:color w:val="FF0000"/>
          <w:sz w:val="51"/>
          <w:szCs w:val="51"/>
        </w:rPr>
        <w:t>The Invitatory</w:t>
      </w:r>
    </w:p>
    <w:p w:rsidR="00916CB4" w:rsidRPr="00916CB4" w:rsidRDefault="00916CB4" w:rsidP="00916CB4">
      <w:pPr>
        <w:shd w:val="clear" w:color="auto" w:fill="FFFDF9"/>
        <w:spacing w:before="270" w:after="180" w:line="240" w:lineRule="auto"/>
        <w:outlineLvl w:val="3"/>
        <w:rPr>
          <w:rFonts w:ascii="IM Fell English" w:eastAsia="Times New Roman" w:hAnsi="IM Fell English" w:cs="Times New Roman"/>
          <w:i/>
          <w:iCs/>
          <w:color w:val="FF0000"/>
          <w:sz w:val="45"/>
          <w:szCs w:val="45"/>
        </w:rPr>
      </w:pPr>
      <w:r w:rsidRPr="00916CB4">
        <w:rPr>
          <w:rFonts w:ascii="IM Fell English" w:eastAsia="Times New Roman" w:hAnsi="IM Fell English" w:cs="Times New Roman"/>
          <w:i/>
          <w:iCs/>
          <w:color w:val="FF0000"/>
          <w:sz w:val="45"/>
          <w:szCs w:val="45"/>
        </w:rPr>
        <w:t>Psalm 94</w:t>
      </w:r>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IM Fell English" w:eastAsia="Times New Roman" w:hAnsi="IM Fell English" w:cs="Times New Roman"/>
          <w:i/>
          <w:iCs/>
          <w:color w:val="FF0000"/>
          <w:sz w:val="36"/>
          <w:szCs w:val="36"/>
        </w:rPr>
        <w:t>Ant.</w:t>
      </w:r>
      <w:r w:rsidRPr="00916CB4">
        <w:rPr>
          <w:rFonts w:ascii="Times New Roman" w:eastAsia="Times New Roman" w:hAnsi="Times New Roman" w:cs="Times New Roman"/>
          <w:color w:val="0D1D1C"/>
          <w:sz w:val="33"/>
          <w:szCs w:val="33"/>
        </w:rPr>
        <w:t> Ave María, grátia plena * Dóminus tecum.</w:t>
      </w:r>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Vollkorn" w:eastAsia="Times New Roman" w:hAnsi="Vollkorn" w:cs="Times New Roman"/>
          <w:i/>
          <w:iCs/>
          <w:color w:val="999999"/>
          <w:sz w:val="27"/>
          <w:szCs w:val="27"/>
        </w:rPr>
        <w:t xml:space="preserve">Ant. Hail, Mary, full of grace. * </w:t>
      </w:r>
      <w:proofErr w:type="gramStart"/>
      <w:r w:rsidRPr="00916CB4">
        <w:rPr>
          <w:rFonts w:ascii="Vollkorn" w:eastAsia="Times New Roman" w:hAnsi="Vollkorn" w:cs="Times New Roman"/>
          <w:i/>
          <w:iCs/>
          <w:color w:val="999999"/>
          <w:sz w:val="27"/>
          <w:szCs w:val="27"/>
        </w:rPr>
        <w:t>the</w:t>
      </w:r>
      <w:proofErr w:type="gramEnd"/>
      <w:r w:rsidRPr="00916CB4">
        <w:rPr>
          <w:rFonts w:ascii="Vollkorn" w:eastAsia="Times New Roman" w:hAnsi="Vollkorn" w:cs="Times New Roman"/>
          <w:i/>
          <w:iCs/>
          <w:color w:val="999999"/>
          <w:sz w:val="27"/>
          <w:szCs w:val="27"/>
        </w:rPr>
        <w:t xml:space="preserve"> Lord is with thee</w:t>
      </w:r>
      <w:ins w:id="13" w:author="Unknown">
        <w:r w:rsidRPr="00916CB4">
          <w:rPr>
            <w:rFonts w:ascii="Vollkorn" w:eastAsia="Times New Roman" w:hAnsi="Vollkorn" w:cs="Times New Roman"/>
            <w:i/>
            <w:iCs/>
            <w:color w:val="999999"/>
            <w:sz w:val="27"/>
            <w:szCs w:val="27"/>
          </w:rPr>
          <w:t>.</w:t>
        </w:r>
      </w:ins>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IM Fell English" w:eastAsia="Times New Roman" w:hAnsi="IM Fell English" w:cs="Times New Roman"/>
          <w:i/>
          <w:iCs/>
          <w:color w:val="FF0000"/>
          <w:sz w:val="36"/>
          <w:szCs w:val="36"/>
        </w:rPr>
        <w:t>Ant.</w:t>
      </w:r>
      <w:r w:rsidRPr="00916CB4">
        <w:rPr>
          <w:rFonts w:ascii="Times New Roman" w:eastAsia="Times New Roman" w:hAnsi="Times New Roman" w:cs="Times New Roman"/>
          <w:color w:val="0D1D1C"/>
          <w:sz w:val="33"/>
          <w:szCs w:val="33"/>
        </w:rPr>
        <w:t> Ave María, grátia plena * Dóminus tecum.</w:t>
      </w:r>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Vollkorn" w:eastAsia="Times New Roman" w:hAnsi="Vollkorn" w:cs="Times New Roman"/>
          <w:i/>
          <w:iCs/>
          <w:color w:val="999999"/>
          <w:sz w:val="27"/>
          <w:szCs w:val="27"/>
        </w:rPr>
        <w:t xml:space="preserve">Ant. Hail, Mary, full of grace. * </w:t>
      </w:r>
      <w:proofErr w:type="gramStart"/>
      <w:r w:rsidRPr="00916CB4">
        <w:rPr>
          <w:rFonts w:ascii="Vollkorn" w:eastAsia="Times New Roman" w:hAnsi="Vollkorn" w:cs="Times New Roman"/>
          <w:i/>
          <w:iCs/>
          <w:color w:val="999999"/>
          <w:sz w:val="27"/>
          <w:szCs w:val="27"/>
        </w:rPr>
        <w:t>the</w:t>
      </w:r>
      <w:proofErr w:type="gramEnd"/>
      <w:r w:rsidRPr="00916CB4">
        <w:rPr>
          <w:rFonts w:ascii="Vollkorn" w:eastAsia="Times New Roman" w:hAnsi="Vollkorn" w:cs="Times New Roman"/>
          <w:i/>
          <w:iCs/>
          <w:color w:val="999999"/>
          <w:sz w:val="27"/>
          <w:szCs w:val="27"/>
        </w:rPr>
        <w:t xml:space="preserve"> Lord is with thee</w:t>
      </w:r>
      <w:ins w:id="14" w:author="Unknown">
        <w:r w:rsidRPr="00916CB4">
          <w:rPr>
            <w:rFonts w:ascii="Vollkorn" w:eastAsia="Times New Roman" w:hAnsi="Vollkorn" w:cs="Times New Roman"/>
            <w:i/>
            <w:iCs/>
            <w:color w:val="999999"/>
            <w:sz w:val="27"/>
            <w:szCs w:val="27"/>
          </w:rPr>
          <w:t>.</w:t>
        </w:r>
      </w:ins>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IM Fell English" w:eastAsia="Times New Roman" w:hAnsi="IM Fell English" w:cs="Times New Roman"/>
          <w:i/>
          <w:iCs/>
          <w:color w:val="FF0000"/>
          <w:sz w:val="36"/>
          <w:szCs w:val="36"/>
        </w:rPr>
        <w:t>V</w:t>
      </w:r>
      <w:r w:rsidRPr="00916CB4">
        <w:rPr>
          <w:rFonts w:ascii="Times New Roman" w:eastAsia="Times New Roman" w:hAnsi="Times New Roman" w:cs="Times New Roman"/>
          <w:color w:val="0D1D1C"/>
          <w:sz w:val="33"/>
          <w:szCs w:val="33"/>
        </w:rPr>
        <w:t xml:space="preserve">eníte, exsultémus Dómino, jubilémus Deo, salutári nostro: præoccupémus fáciem ejus in confessióne, </w:t>
      </w:r>
      <w:proofErr w:type="gramStart"/>
      <w:r w:rsidRPr="00916CB4">
        <w:rPr>
          <w:rFonts w:ascii="Times New Roman" w:eastAsia="Times New Roman" w:hAnsi="Times New Roman" w:cs="Times New Roman"/>
          <w:color w:val="0D1D1C"/>
          <w:sz w:val="33"/>
          <w:szCs w:val="33"/>
        </w:rPr>
        <w:t>et</w:t>
      </w:r>
      <w:proofErr w:type="gramEnd"/>
      <w:r w:rsidRPr="00916CB4">
        <w:rPr>
          <w:rFonts w:ascii="Times New Roman" w:eastAsia="Times New Roman" w:hAnsi="Times New Roman" w:cs="Times New Roman"/>
          <w:color w:val="0D1D1C"/>
          <w:sz w:val="33"/>
          <w:szCs w:val="33"/>
        </w:rPr>
        <w:t xml:space="preserve"> in psalmis jubilémus ei.</w:t>
      </w:r>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Vollkorn" w:eastAsia="Times New Roman" w:hAnsi="Vollkorn" w:cs="Times New Roman"/>
          <w:i/>
          <w:iCs/>
          <w:color w:val="999999"/>
          <w:sz w:val="27"/>
          <w:szCs w:val="27"/>
        </w:rPr>
        <w:t>Come let us praise the Lord with joy: let us joyfully sing to God our saviour. Let us come before his presence with thanksgiving; and make a joyful noise to him with psalms</w:t>
      </w:r>
      <w:ins w:id="15" w:author="Unknown">
        <w:r w:rsidRPr="00916CB4">
          <w:rPr>
            <w:rFonts w:ascii="Vollkorn" w:eastAsia="Times New Roman" w:hAnsi="Vollkorn" w:cs="Times New Roman"/>
            <w:i/>
            <w:iCs/>
            <w:color w:val="999999"/>
            <w:sz w:val="27"/>
            <w:szCs w:val="27"/>
          </w:rPr>
          <w:t>.</w:t>
        </w:r>
      </w:ins>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IM Fell English" w:eastAsia="Times New Roman" w:hAnsi="IM Fell English" w:cs="Times New Roman"/>
          <w:i/>
          <w:iCs/>
          <w:color w:val="FF0000"/>
          <w:sz w:val="36"/>
          <w:szCs w:val="36"/>
        </w:rPr>
        <w:t>Ant.</w:t>
      </w:r>
      <w:r w:rsidRPr="00916CB4">
        <w:rPr>
          <w:rFonts w:ascii="Times New Roman" w:eastAsia="Times New Roman" w:hAnsi="Times New Roman" w:cs="Times New Roman"/>
          <w:color w:val="0D1D1C"/>
          <w:sz w:val="33"/>
          <w:szCs w:val="33"/>
        </w:rPr>
        <w:t> Ave María, grátia plena * Dóminus tecum.</w:t>
      </w:r>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Vollkorn" w:eastAsia="Times New Roman" w:hAnsi="Vollkorn" w:cs="Times New Roman"/>
          <w:i/>
          <w:iCs/>
          <w:color w:val="999999"/>
          <w:sz w:val="27"/>
          <w:szCs w:val="27"/>
        </w:rPr>
        <w:t xml:space="preserve">Ant. Hail, Mary, full of grace. * </w:t>
      </w:r>
      <w:proofErr w:type="gramStart"/>
      <w:r w:rsidRPr="00916CB4">
        <w:rPr>
          <w:rFonts w:ascii="Vollkorn" w:eastAsia="Times New Roman" w:hAnsi="Vollkorn" w:cs="Times New Roman"/>
          <w:i/>
          <w:iCs/>
          <w:color w:val="999999"/>
          <w:sz w:val="27"/>
          <w:szCs w:val="27"/>
        </w:rPr>
        <w:t>the</w:t>
      </w:r>
      <w:proofErr w:type="gramEnd"/>
      <w:r w:rsidRPr="00916CB4">
        <w:rPr>
          <w:rFonts w:ascii="Vollkorn" w:eastAsia="Times New Roman" w:hAnsi="Vollkorn" w:cs="Times New Roman"/>
          <w:i/>
          <w:iCs/>
          <w:color w:val="999999"/>
          <w:sz w:val="27"/>
          <w:szCs w:val="27"/>
        </w:rPr>
        <w:t xml:space="preserve"> Lord is with thee</w:t>
      </w:r>
      <w:ins w:id="16" w:author="Unknown">
        <w:r w:rsidRPr="00916CB4">
          <w:rPr>
            <w:rFonts w:ascii="Vollkorn" w:eastAsia="Times New Roman" w:hAnsi="Vollkorn" w:cs="Times New Roman"/>
            <w:i/>
            <w:iCs/>
            <w:color w:val="999999"/>
            <w:sz w:val="27"/>
            <w:szCs w:val="27"/>
          </w:rPr>
          <w:t>.</w:t>
        </w:r>
      </w:ins>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IM Fell English" w:eastAsia="Times New Roman" w:hAnsi="IM Fell English" w:cs="Times New Roman"/>
          <w:color w:val="FF0000"/>
          <w:sz w:val="36"/>
          <w:szCs w:val="36"/>
        </w:rPr>
        <w:t>Q</w:t>
      </w:r>
      <w:r w:rsidRPr="00916CB4">
        <w:rPr>
          <w:rFonts w:ascii="Times New Roman" w:eastAsia="Times New Roman" w:hAnsi="Times New Roman" w:cs="Times New Roman"/>
          <w:color w:val="0D1D1C"/>
          <w:sz w:val="33"/>
          <w:szCs w:val="33"/>
        </w:rPr>
        <w:t xml:space="preserve">uóniam Deus magnus Dóminus, </w:t>
      </w:r>
      <w:proofErr w:type="gramStart"/>
      <w:r w:rsidRPr="00916CB4">
        <w:rPr>
          <w:rFonts w:ascii="Times New Roman" w:eastAsia="Times New Roman" w:hAnsi="Times New Roman" w:cs="Times New Roman"/>
          <w:color w:val="0D1D1C"/>
          <w:sz w:val="33"/>
          <w:szCs w:val="33"/>
        </w:rPr>
        <w:t>et</w:t>
      </w:r>
      <w:proofErr w:type="gramEnd"/>
      <w:r w:rsidRPr="00916CB4">
        <w:rPr>
          <w:rFonts w:ascii="Times New Roman" w:eastAsia="Times New Roman" w:hAnsi="Times New Roman" w:cs="Times New Roman"/>
          <w:color w:val="0D1D1C"/>
          <w:sz w:val="33"/>
          <w:szCs w:val="33"/>
        </w:rPr>
        <w:t xml:space="preserve"> Rex magnus super omnes deos, quóniam non repéllet Dóminus plebem suam: quia in manu ejus sunt omnes fines terræ, et altitúdines móntium ipse cónspicit.</w:t>
      </w:r>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Vollkorn" w:eastAsia="Times New Roman" w:hAnsi="Vollkorn" w:cs="Times New Roman"/>
          <w:i/>
          <w:iCs/>
          <w:color w:val="999999"/>
          <w:sz w:val="27"/>
          <w:szCs w:val="27"/>
        </w:rPr>
        <w:t>For the Lord is a great God, and a great King above all gods. For the Lord will not cast off his people: for in his hand are all the ends of the earth, and the heights of the mountains are his</w:t>
      </w:r>
      <w:ins w:id="17" w:author="Unknown">
        <w:r w:rsidRPr="00916CB4">
          <w:rPr>
            <w:rFonts w:ascii="Vollkorn" w:eastAsia="Times New Roman" w:hAnsi="Vollkorn" w:cs="Times New Roman"/>
            <w:i/>
            <w:iCs/>
            <w:color w:val="999999"/>
            <w:sz w:val="27"/>
            <w:szCs w:val="27"/>
          </w:rPr>
          <w:t>.</w:t>
        </w:r>
      </w:ins>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IM Fell English" w:eastAsia="Times New Roman" w:hAnsi="IM Fell English" w:cs="Times New Roman"/>
          <w:i/>
          <w:iCs/>
          <w:color w:val="FF0000"/>
          <w:sz w:val="36"/>
          <w:szCs w:val="36"/>
        </w:rPr>
        <w:t>Ant.</w:t>
      </w:r>
      <w:r w:rsidRPr="00916CB4">
        <w:rPr>
          <w:rFonts w:ascii="Times New Roman" w:eastAsia="Times New Roman" w:hAnsi="Times New Roman" w:cs="Times New Roman"/>
          <w:color w:val="0D1D1C"/>
          <w:sz w:val="33"/>
          <w:szCs w:val="33"/>
        </w:rPr>
        <w:t> Dóminus tecum.</w:t>
      </w:r>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Vollkorn" w:eastAsia="Times New Roman" w:hAnsi="Vollkorn" w:cs="Times New Roman"/>
          <w:i/>
          <w:iCs/>
          <w:color w:val="999999"/>
          <w:sz w:val="27"/>
          <w:szCs w:val="27"/>
        </w:rPr>
        <w:t>Ant. The Lord is with thee</w:t>
      </w:r>
      <w:ins w:id="18" w:author="Unknown">
        <w:r w:rsidRPr="00916CB4">
          <w:rPr>
            <w:rFonts w:ascii="Vollkorn" w:eastAsia="Times New Roman" w:hAnsi="Vollkorn" w:cs="Times New Roman"/>
            <w:i/>
            <w:iCs/>
            <w:color w:val="999999"/>
            <w:sz w:val="27"/>
            <w:szCs w:val="27"/>
          </w:rPr>
          <w:t>.</w:t>
        </w:r>
      </w:ins>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IM Fell English" w:eastAsia="Times New Roman" w:hAnsi="IM Fell English" w:cs="Times New Roman"/>
          <w:color w:val="FF0000"/>
          <w:sz w:val="36"/>
          <w:szCs w:val="36"/>
        </w:rPr>
        <w:t>Q</w:t>
      </w:r>
      <w:r w:rsidRPr="00916CB4">
        <w:rPr>
          <w:rFonts w:ascii="Times New Roman" w:eastAsia="Times New Roman" w:hAnsi="Times New Roman" w:cs="Times New Roman"/>
          <w:color w:val="0D1D1C"/>
          <w:sz w:val="33"/>
          <w:szCs w:val="33"/>
        </w:rPr>
        <w:t xml:space="preserve">uóniam ipsíus </w:t>
      </w:r>
      <w:proofErr w:type="gramStart"/>
      <w:r w:rsidRPr="00916CB4">
        <w:rPr>
          <w:rFonts w:ascii="Times New Roman" w:eastAsia="Times New Roman" w:hAnsi="Times New Roman" w:cs="Times New Roman"/>
          <w:color w:val="0D1D1C"/>
          <w:sz w:val="33"/>
          <w:szCs w:val="33"/>
        </w:rPr>
        <w:t>est</w:t>
      </w:r>
      <w:proofErr w:type="gramEnd"/>
      <w:r w:rsidRPr="00916CB4">
        <w:rPr>
          <w:rFonts w:ascii="Times New Roman" w:eastAsia="Times New Roman" w:hAnsi="Times New Roman" w:cs="Times New Roman"/>
          <w:color w:val="0D1D1C"/>
          <w:sz w:val="33"/>
          <w:szCs w:val="33"/>
        </w:rPr>
        <w:t xml:space="preserve"> mare, et ipse fecit illud, et áridam fundavérunt manus ejus </w:t>
      </w:r>
      <w:r w:rsidRPr="00916CB4">
        <w:rPr>
          <w:rFonts w:ascii="Times New Roman" w:eastAsia="Times New Roman" w:hAnsi="Times New Roman" w:cs="Times New Roman"/>
          <w:color w:val="FF0000"/>
          <w:sz w:val="24"/>
          <w:szCs w:val="24"/>
        </w:rPr>
        <w:t>(Genuflect) </w:t>
      </w:r>
      <w:r w:rsidRPr="00916CB4">
        <w:rPr>
          <w:rFonts w:ascii="IM Fell English SC" w:eastAsia="Times New Roman" w:hAnsi="IM Fell English SC" w:cs="Times New Roman"/>
          <w:color w:val="0D1D1C"/>
          <w:sz w:val="33"/>
          <w:szCs w:val="33"/>
        </w:rPr>
        <w:t>Veníte, adorémus, et procidámus ante Deum: plorémus coram Dómino, qui fecit nos, quia ipse est Dóminus, Deus noster; nos autem pópulus ejus, et oves páscuæ ejus.</w:t>
      </w:r>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Vollkorn" w:eastAsia="Times New Roman" w:hAnsi="Vollkorn" w:cs="Times New Roman"/>
          <w:i/>
          <w:iCs/>
          <w:color w:val="999999"/>
          <w:sz w:val="27"/>
          <w:szCs w:val="27"/>
        </w:rPr>
        <w:lastRenderedPageBreak/>
        <w:t>For the sea is his, and he made it: and his hands formed the dry land.</w:t>
      </w:r>
      <w:ins w:id="19" w:author="Unknown">
        <w:r w:rsidRPr="00916CB4">
          <w:rPr>
            <w:rFonts w:ascii="Vollkorn" w:eastAsia="Times New Roman" w:hAnsi="Vollkorn" w:cs="Times New Roman"/>
            <w:i/>
            <w:iCs/>
            <w:color w:val="999999"/>
            <w:sz w:val="27"/>
            <w:szCs w:val="27"/>
          </w:rPr>
          <w:t> </w:t>
        </w:r>
        <w:r w:rsidRPr="00916CB4">
          <w:rPr>
            <w:rFonts w:ascii="Vollkorn" w:eastAsia="Times New Roman" w:hAnsi="Vollkorn" w:cs="Times New Roman"/>
            <w:i/>
            <w:iCs/>
            <w:color w:val="999999"/>
            <w:sz w:val="24"/>
            <w:szCs w:val="24"/>
          </w:rPr>
          <w:t>(Genuflect)</w:t>
        </w:r>
        <w:r w:rsidRPr="00916CB4">
          <w:rPr>
            <w:rFonts w:ascii="Vollkorn" w:eastAsia="Times New Roman" w:hAnsi="Vollkorn" w:cs="Times New Roman"/>
            <w:i/>
            <w:iCs/>
            <w:color w:val="999999"/>
            <w:sz w:val="27"/>
            <w:szCs w:val="27"/>
          </w:rPr>
          <w:t> </w:t>
        </w:r>
        <w:r w:rsidRPr="00916CB4">
          <w:rPr>
            <w:rFonts w:ascii="IM Fell English SC" w:eastAsia="Times New Roman" w:hAnsi="IM Fell English SC" w:cs="Times New Roman"/>
            <w:i/>
            <w:iCs/>
            <w:color w:val="999999"/>
            <w:sz w:val="27"/>
            <w:szCs w:val="27"/>
          </w:rPr>
          <w:t>Come let us adore and fall down: and weep before the Lord that made us: For he is the Lord our God: and we are the people of his pasture and the sheep of his hand.</w:t>
        </w:r>
      </w:ins>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IM Fell English" w:eastAsia="Times New Roman" w:hAnsi="IM Fell English" w:cs="Times New Roman"/>
          <w:i/>
          <w:iCs/>
          <w:color w:val="FF0000"/>
          <w:sz w:val="36"/>
          <w:szCs w:val="36"/>
        </w:rPr>
        <w:t>Ant.</w:t>
      </w:r>
      <w:r w:rsidRPr="00916CB4">
        <w:rPr>
          <w:rFonts w:ascii="Times New Roman" w:eastAsia="Times New Roman" w:hAnsi="Times New Roman" w:cs="Times New Roman"/>
          <w:color w:val="0D1D1C"/>
          <w:sz w:val="33"/>
          <w:szCs w:val="33"/>
        </w:rPr>
        <w:t> Ave María, grátia plena * Dóminus tecum.</w:t>
      </w:r>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Vollkorn" w:eastAsia="Times New Roman" w:hAnsi="Vollkorn" w:cs="Times New Roman"/>
          <w:i/>
          <w:iCs/>
          <w:color w:val="999999"/>
          <w:sz w:val="27"/>
          <w:szCs w:val="27"/>
        </w:rPr>
        <w:t xml:space="preserve">Ant. Hail, Mary, full of grace. * </w:t>
      </w:r>
      <w:proofErr w:type="gramStart"/>
      <w:r w:rsidRPr="00916CB4">
        <w:rPr>
          <w:rFonts w:ascii="Vollkorn" w:eastAsia="Times New Roman" w:hAnsi="Vollkorn" w:cs="Times New Roman"/>
          <w:i/>
          <w:iCs/>
          <w:color w:val="999999"/>
          <w:sz w:val="27"/>
          <w:szCs w:val="27"/>
        </w:rPr>
        <w:t>the</w:t>
      </w:r>
      <w:proofErr w:type="gramEnd"/>
      <w:r w:rsidRPr="00916CB4">
        <w:rPr>
          <w:rFonts w:ascii="Vollkorn" w:eastAsia="Times New Roman" w:hAnsi="Vollkorn" w:cs="Times New Roman"/>
          <w:i/>
          <w:iCs/>
          <w:color w:val="999999"/>
          <w:sz w:val="27"/>
          <w:szCs w:val="27"/>
        </w:rPr>
        <w:t xml:space="preserve"> Lord is with thee</w:t>
      </w:r>
      <w:ins w:id="20" w:author="Unknown">
        <w:r w:rsidRPr="00916CB4">
          <w:rPr>
            <w:rFonts w:ascii="Vollkorn" w:eastAsia="Times New Roman" w:hAnsi="Vollkorn" w:cs="Times New Roman"/>
            <w:i/>
            <w:iCs/>
            <w:color w:val="999999"/>
            <w:sz w:val="27"/>
            <w:szCs w:val="27"/>
          </w:rPr>
          <w:t>.</w:t>
        </w:r>
      </w:ins>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IM Fell English" w:eastAsia="Times New Roman" w:hAnsi="IM Fell English" w:cs="Times New Roman"/>
          <w:i/>
          <w:iCs/>
          <w:color w:val="FF0000"/>
          <w:sz w:val="36"/>
          <w:szCs w:val="36"/>
        </w:rPr>
        <w:t>H</w:t>
      </w:r>
      <w:r w:rsidRPr="00916CB4">
        <w:rPr>
          <w:rFonts w:ascii="Times New Roman" w:eastAsia="Times New Roman" w:hAnsi="Times New Roman" w:cs="Times New Roman"/>
          <w:color w:val="0D1D1C"/>
          <w:sz w:val="33"/>
          <w:szCs w:val="33"/>
        </w:rPr>
        <w:t xml:space="preserve">ódie, si vocem ejus audiéritis, nolíte obduráre corda vestra, sicut in exacerbatióne secúndum </w:t>
      </w:r>
      <w:proofErr w:type="gramStart"/>
      <w:r w:rsidRPr="00916CB4">
        <w:rPr>
          <w:rFonts w:ascii="Times New Roman" w:eastAsia="Times New Roman" w:hAnsi="Times New Roman" w:cs="Times New Roman"/>
          <w:color w:val="0D1D1C"/>
          <w:sz w:val="33"/>
          <w:szCs w:val="33"/>
        </w:rPr>
        <w:t>diem</w:t>
      </w:r>
      <w:proofErr w:type="gramEnd"/>
      <w:r w:rsidRPr="00916CB4">
        <w:rPr>
          <w:rFonts w:ascii="Times New Roman" w:eastAsia="Times New Roman" w:hAnsi="Times New Roman" w:cs="Times New Roman"/>
          <w:color w:val="0D1D1C"/>
          <w:sz w:val="33"/>
          <w:szCs w:val="33"/>
        </w:rPr>
        <w:t xml:space="preserve"> tentatiónis in desérto: ubi tentavérunt me patres vestri, probavérunt et vidérunt ópera mea.</w:t>
      </w:r>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Vollkorn" w:eastAsia="Times New Roman" w:hAnsi="Vollkorn" w:cs="Times New Roman"/>
          <w:i/>
          <w:iCs/>
          <w:color w:val="999999"/>
          <w:sz w:val="27"/>
          <w:szCs w:val="27"/>
        </w:rPr>
        <w:t>Today if you shall hear his voice, harden not your hearts: As in the provocation, according to the day of temptation in the wilderness: where your fathers tempted me, they proved me, and saw my works</w:t>
      </w:r>
      <w:ins w:id="21" w:author="Unknown">
        <w:r w:rsidRPr="00916CB4">
          <w:rPr>
            <w:rFonts w:ascii="Vollkorn" w:eastAsia="Times New Roman" w:hAnsi="Vollkorn" w:cs="Times New Roman"/>
            <w:i/>
            <w:iCs/>
            <w:color w:val="999999"/>
            <w:sz w:val="27"/>
            <w:szCs w:val="27"/>
          </w:rPr>
          <w:t>.</w:t>
        </w:r>
      </w:ins>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IM Fell English" w:eastAsia="Times New Roman" w:hAnsi="IM Fell English" w:cs="Times New Roman"/>
          <w:i/>
          <w:iCs/>
          <w:color w:val="FF0000"/>
          <w:sz w:val="36"/>
          <w:szCs w:val="36"/>
        </w:rPr>
        <w:t>Ant.</w:t>
      </w:r>
      <w:r w:rsidRPr="00916CB4">
        <w:rPr>
          <w:rFonts w:ascii="Times New Roman" w:eastAsia="Times New Roman" w:hAnsi="Times New Roman" w:cs="Times New Roman"/>
          <w:color w:val="0D1D1C"/>
          <w:sz w:val="33"/>
          <w:szCs w:val="33"/>
        </w:rPr>
        <w:t> Dóminus tecum.</w:t>
      </w:r>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Vollkorn" w:eastAsia="Times New Roman" w:hAnsi="Vollkorn" w:cs="Times New Roman"/>
          <w:i/>
          <w:iCs/>
          <w:color w:val="999999"/>
          <w:sz w:val="27"/>
          <w:szCs w:val="27"/>
        </w:rPr>
        <w:t>Ant. The Lord is with thee</w:t>
      </w:r>
      <w:ins w:id="22" w:author="Unknown">
        <w:r w:rsidRPr="00916CB4">
          <w:rPr>
            <w:rFonts w:ascii="Vollkorn" w:eastAsia="Times New Roman" w:hAnsi="Vollkorn" w:cs="Times New Roman"/>
            <w:i/>
            <w:iCs/>
            <w:color w:val="999999"/>
            <w:sz w:val="27"/>
            <w:szCs w:val="27"/>
          </w:rPr>
          <w:t>.</w:t>
        </w:r>
      </w:ins>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IM Fell English" w:eastAsia="Times New Roman" w:hAnsi="IM Fell English" w:cs="Times New Roman"/>
          <w:color w:val="FF0000"/>
          <w:sz w:val="36"/>
          <w:szCs w:val="36"/>
        </w:rPr>
        <w:t>Q</w:t>
      </w:r>
      <w:r w:rsidRPr="00916CB4">
        <w:rPr>
          <w:rFonts w:ascii="Times New Roman" w:eastAsia="Times New Roman" w:hAnsi="Times New Roman" w:cs="Times New Roman"/>
          <w:color w:val="0D1D1C"/>
          <w:sz w:val="33"/>
          <w:szCs w:val="33"/>
        </w:rPr>
        <w:t xml:space="preserve">uadragínta annis próximus fui generatióni huic, </w:t>
      </w:r>
      <w:proofErr w:type="gramStart"/>
      <w:r w:rsidRPr="00916CB4">
        <w:rPr>
          <w:rFonts w:ascii="Times New Roman" w:eastAsia="Times New Roman" w:hAnsi="Times New Roman" w:cs="Times New Roman"/>
          <w:color w:val="0D1D1C"/>
          <w:sz w:val="33"/>
          <w:szCs w:val="33"/>
        </w:rPr>
        <w:t>et</w:t>
      </w:r>
      <w:proofErr w:type="gramEnd"/>
      <w:r w:rsidRPr="00916CB4">
        <w:rPr>
          <w:rFonts w:ascii="Times New Roman" w:eastAsia="Times New Roman" w:hAnsi="Times New Roman" w:cs="Times New Roman"/>
          <w:color w:val="0D1D1C"/>
          <w:sz w:val="33"/>
          <w:szCs w:val="33"/>
        </w:rPr>
        <w:t xml:space="preserve"> dixi; Semper hi errant corde, ipsi vero non cognovérunt vias meas: quibus jurávi in ira mea; Si introíbunt in réquiem meam.</w:t>
      </w:r>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Vollkorn" w:eastAsia="Times New Roman" w:hAnsi="Vollkorn" w:cs="Times New Roman"/>
          <w:i/>
          <w:iCs/>
          <w:color w:val="999999"/>
          <w:sz w:val="27"/>
          <w:szCs w:val="27"/>
        </w:rPr>
        <w:t>Forty years long was I offended with that generation, and I said: These always err in heart. And these men have not known my ways: so I swore in my wrath that they shall not enter into my rest</w:t>
      </w:r>
      <w:ins w:id="23" w:author="Unknown">
        <w:r w:rsidRPr="00916CB4">
          <w:rPr>
            <w:rFonts w:ascii="Vollkorn" w:eastAsia="Times New Roman" w:hAnsi="Vollkorn" w:cs="Times New Roman"/>
            <w:i/>
            <w:iCs/>
            <w:color w:val="999999"/>
            <w:sz w:val="27"/>
            <w:szCs w:val="27"/>
          </w:rPr>
          <w:t>.</w:t>
        </w:r>
      </w:ins>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IM Fell English" w:eastAsia="Times New Roman" w:hAnsi="IM Fell English" w:cs="Times New Roman"/>
          <w:i/>
          <w:iCs/>
          <w:color w:val="FF0000"/>
          <w:sz w:val="36"/>
          <w:szCs w:val="36"/>
        </w:rPr>
        <w:t>Ant.</w:t>
      </w:r>
      <w:r w:rsidRPr="00916CB4">
        <w:rPr>
          <w:rFonts w:ascii="Times New Roman" w:eastAsia="Times New Roman" w:hAnsi="Times New Roman" w:cs="Times New Roman"/>
          <w:color w:val="0D1D1C"/>
          <w:sz w:val="33"/>
          <w:szCs w:val="33"/>
        </w:rPr>
        <w:t> Ave María, grátia plena * Dóminus tecum.</w:t>
      </w:r>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Vollkorn" w:eastAsia="Times New Roman" w:hAnsi="Vollkorn" w:cs="Times New Roman"/>
          <w:i/>
          <w:iCs/>
          <w:color w:val="999999"/>
          <w:sz w:val="27"/>
          <w:szCs w:val="27"/>
        </w:rPr>
        <w:t xml:space="preserve">Ant. Hail, Mary, full of grace. * </w:t>
      </w:r>
      <w:proofErr w:type="gramStart"/>
      <w:r w:rsidRPr="00916CB4">
        <w:rPr>
          <w:rFonts w:ascii="Vollkorn" w:eastAsia="Times New Roman" w:hAnsi="Vollkorn" w:cs="Times New Roman"/>
          <w:i/>
          <w:iCs/>
          <w:color w:val="999999"/>
          <w:sz w:val="27"/>
          <w:szCs w:val="27"/>
        </w:rPr>
        <w:t>the</w:t>
      </w:r>
      <w:proofErr w:type="gramEnd"/>
      <w:r w:rsidRPr="00916CB4">
        <w:rPr>
          <w:rFonts w:ascii="Vollkorn" w:eastAsia="Times New Roman" w:hAnsi="Vollkorn" w:cs="Times New Roman"/>
          <w:i/>
          <w:iCs/>
          <w:color w:val="999999"/>
          <w:sz w:val="27"/>
          <w:szCs w:val="27"/>
        </w:rPr>
        <w:t xml:space="preserve"> Lord is with thee</w:t>
      </w:r>
      <w:ins w:id="24" w:author="Unknown">
        <w:r w:rsidRPr="00916CB4">
          <w:rPr>
            <w:rFonts w:ascii="Vollkorn" w:eastAsia="Times New Roman" w:hAnsi="Vollkorn" w:cs="Times New Roman"/>
            <w:i/>
            <w:iCs/>
            <w:color w:val="999999"/>
            <w:sz w:val="27"/>
            <w:szCs w:val="27"/>
          </w:rPr>
          <w:t>.</w:t>
        </w:r>
      </w:ins>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IM Fell English" w:eastAsia="Times New Roman" w:hAnsi="IM Fell English" w:cs="Times New Roman"/>
          <w:i/>
          <w:iCs/>
          <w:color w:val="FF0000"/>
          <w:sz w:val="36"/>
          <w:szCs w:val="36"/>
        </w:rPr>
        <w:t>V.</w:t>
      </w:r>
      <w:r w:rsidRPr="00916CB4">
        <w:rPr>
          <w:rFonts w:ascii="Times New Roman" w:eastAsia="Times New Roman" w:hAnsi="Times New Roman" w:cs="Times New Roman"/>
          <w:color w:val="0D1D1C"/>
          <w:sz w:val="33"/>
          <w:szCs w:val="33"/>
        </w:rPr>
        <w:t xml:space="preserve"> Glória Patri, </w:t>
      </w:r>
      <w:proofErr w:type="gramStart"/>
      <w:r w:rsidRPr="00916CB4">
        <w:rPr>
          <w:rFonts w:ascii="Times New Roman" w:eastAsia="Times New Roman" w:hAnsi="Times New Roman" w:cs="Times New Roman"/>
          <w:color w:val="0D1D1C"/>
          <w:sz w:val="33"/>
          <w:szCs w:val="33"/>
        </w:rPr>
        <w:t>et</w:t>
      </w:r>
      <w:proofErr w:type="gramEnd"/>
      <w:r w:rsidRPr="00916CB4">
        <w:rPr>
          <w:rFonts w:ascii="Times New Roman" w:eastAsia="Times New Roman" w:hAnsi="Times New Roman" w:cs="Times New Roman"/>
          <w:color w:val="0D1D1C"/>
          <w:sz w:val="33"/>
          <w:szCs w:val="33"/>
        </w:rPr>
        <w:t xml:space="preserve"> Fílio, * et Spirítui Sancto.</w:t>
      </w:r>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Vollkorn" w:eastAsia="Times New Roman" w:hAnsi="Vollkorn" w:cs="Times New Roman"/>
          <w:i/>
          <w:iCs/>
          <w:color w:val="999999"/>
          <w:sz w:val="27"/>
          <w:szCs w:val="27"/>
        </w:rPr>
        <w:t>V. Glory be to the Father, and to the Son, * and to the Holy Ghost</w:t>
      </w:r>
      <w:ins w:id="25" w:author="Unknown">
        <w:r w:rsidRPr="00916CB4">
          <w:rPr>
            <w:rFonts w:ascii="Vollkorn" w:eastAsia="Times New Roman" w:hAnsi="Vollkorn" w:cs="Times New Roman"/>
            <w:i/>
            <w:iCs/>
            <w:color w:val="999999"/>
            <w:sz w:val="27"/>
            <w:szCs w:val="27"/>
          </w:rPr>
          <w:t>.</w:t>
        </w:r>
      </w:ins>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IM Fell English" w:eastAsia="Times New Roman" w:hAnsi="IM Fell English" w:cs="Times New Roman"/>
          <w:i/>
          <w:iCs/>
          <w:color w:val="FF0000"/>
          <w:sz w:val="36"/>
          <w:szCs w:val="36"/>
        </w:rPr>
        <w:t>R.</w:t>
      </w:r>
      <w:r w:rsidRPr="00916CB4">
        <w:rPr>
          <w:rFonts w:ascii="Times New Roman" w:eastAsia="Times New Roman" w:hAnsi="Times New Roman" w:cs="Times New Roman"/>
          <w:color w:val="0D1D1C"/>
          <w:sz w:val="33"/>
          <w:szCs w:val="33"/>
        </w:rPr>
        <w:t xml:space="preserve"> Sicut erat in princípio, </w:t>
      </w:r>
      <w:proofErr w:type="gramStart"/>
      <w:r w:rsidRPr="00916CB4">
        <w:rPr>
          <w:rFonts w:ascii="Times New Roman" w:eastAsia="Times New Roman" w:hAnsi="Times New Roman" w:cs="Times New Roman"/>
          <w:color w:val="0D1D1C"/>
          <w:sz w:val="33"/>
          <w:szCs w:val="33"/>
        </w:rPr>
        <w:t>et</w:t>
      </w:r>
      <w:proofErr w:type="gramEnd"/>
      <w:r w:rsidRPr="00916CB4">
        <w:rPr>
          <w:rFonts w:ascii="Times New Roman" w:eastAsia="Times New Roman" w:hAnsi="Times New Roman" w:cs="Times New Roman"/>
          <w:color w:val="0D1D1C"/>
          <w:sz w:val="33"/>
          <w:szCs w:val="33"/>
        </w:rPr>
        <w:t xml:space="preserve"> nunc, et semper, * et in sæcula sæculórum. Amen.</w:t>
      </w:r>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Vollkorn" w:eastAsia="Times New Roman" w:hAnsi="Vollkorn" w:cs="Times New Roman"/>
          <w:i/>
          <w:iCs/>
          <w:color w:val="999999"/>
          <w:sz w:val="27"/>
          <w:szCs w:val="27"/>
        </w:rPr>
        <w:t>R. As it was in the beginning, is now, * and ever shall be, world without end. Amen</w:t>
      </w:r>
      <w:ins w:id="26" w:author="Unknown">
        <w:r w:rsidRPr="00916CB4">
          <w:rPr>
            <w:rFonts w:ascii="Vollkorn" w:eastAsia="Times New Roman" w:hAnsi="Vollkorn" w:cs="Times New Roman"/>
            <w:i/>
            <w:iCs/>
            <w:color w:val="999999"/>
            <w:sz w:val="27"/>
            <w:szCs w:val="27"/>
          </w:rPr>
          <w:t>.</w:t>
        </w:r>
      </w:ins>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IM Fell English" w:eastAsia="Times New Roman" w:hAnsi="IM Fell English" w:cs="Times New Roman"/>
          <w:i/>
          <w:iCs/>
          <w:color w:val="FF0000"/>
          <w:sz w:val="36"/>
          <w:szCs w:val="36"/>
        </w:rPr>
        <w:t>Ant.</w:t>
      </w:r>
      <w:r w:rsidRPr="00916CB4">
        <w:rPr>
          <w:rFonts w:ascii="Times New Roman" w:eastAsia="Times New Roman" w:hAnsi="Times New Roman" w:cs="Times New Roman"/>
          <w:color w:val="0D1D1C"/>
          <w:sz w:val="33"/>
          <w:szCs w:val="33"/>
        </w:rPr>
        <w:t> Dóminus tecum.</w:t>
      </w:r>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Vollkorn" w:eastAsia="Times New Roman" w:hAnsi="Vollkorn" w:cs="Times New Roman"/>
          <w:i/>
          <w:iCs/>
          <w:color w:val="999999"/>
          <w:sz w:val="27"/>
          <w:szCs w:val="27"/>
        </w:rPr>
        <w:t>Ant. The Lord is with thee</w:t>
      </w:r>
      <w:ins w:id="27" w:author="Unknown">
        <w:r w:rsidRPr="00916CB4">
          <w:rPr>
            <w:rFonts w:ascii="Vollkorn" w:eastAsia="Times New Roman" w:hAnsi="Vollkorn" w:cs="Times New Roman"/>
            <w:i/>
            <w:iCs/>
            <w:color w:val="999999"/>
            <w:sz w:val="27"/>
            <w:szCs w:val="27"/>
          </w:rPr>
          <w:t>.</w:t>
        </w:r>
      </w:ins>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IM Fell English" w:eastAsia="Times New Roman" w:hAnsi="IM Fell English" w:cs="Times New Roman"/>
          <w:i/>
          <w:iCs/>
          <w:color w:val="FF0000"/>
          <w:sz w:val="36"/>
          <w:szCs w:val="36"/>
        </w:rPr>
        <w:t>Ant.</w:t>
      </w:r>
      <w:r w:rsidRPr="00916CB4">
        <w:rPr>
          <w:rFonts w:ascii="Times New Roman" w:eastAsia="Times New Roman" w:hAnsi="Times New Roman" w:cs="Times New Roman"/>
          <w:color w:val="0D1D1C"/>
          <w:sz w:val="33"/>
          <w:szCs w:val="33"/>
        </w:rPr>
        <w:t> Ave María, grátia plena * Dóminus tecum.</w:t>
      </w:r>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Vollkorn" w:eastAsia="Times New Roman" w:hAnsi="Vollkorn" w:cs="Times New Roman"/>
          <w:i/>
          <w:iCs/>
          <w:color w:val="999999"/>
          <w:sz w:val="27"/>
          <w:szCs w:val="27"/>
        </w:rPr>
        <w:t xml:space="preserve">Ant. Hail, Mary, full of grace. * </w:t>
      </w:r>
      <w:proofErr w:type="gramStart"/>
      <w:r w:rsidRPr="00916CB4">
        <w:rPr>
          <w:rFonts w:ascii="Vollkorn" w:eastAsia="Times New Roman" w:hAnsi="Vollkorn" w:cs="Times New Roman"/>
          <w:i/>
          <w:iCs/>
          <w:color w:val="999999"/>
          <w:sz w:val="27"/>
          <w:szCs w:val="27"/>
        </w:rPr>
        <w:t>the</w:t>
      </w:r>
      <w:proofErr w:type="gramEnd"/>
      <w:r w:rsidRPr="00916CB4">
        <w:rPr>
          <w:rFonts w:ascii="Vollkorn" w:eastAsia="Times New Roman" w:hAnsi="Vollkorn" w:cs="Times New Roman"/>
          <w:i/>
          <w:iCs/>
          <w:color w:val="999999"/>
          <w:sz w:val="27"/>
          <w:szCs w:val="27"/>
        </w:rPr>
        <w:t xml:space="preserve"> Lord is with thee</w:t>
      </w:r>
      <w:ins w:id="28" w:author="Unknown">
        <w:r w:rsidRPr="00916CB4">
          <w:rPr>
            <w:rFonts w:ascii="Vollkorn" w:eastAsia="Times New Roman" w:hAnsi="Vollkorn" w:cs="Times New Roman"/>
            <w:i/>
            <w:iCs/>
            <w:color w:val="999999"/>
            <w:sz w:val="27"/>
            <w:szCs w:val="27"/>
          </w:rPr>
          <w:t>.</w:t>
        </w:r>
      </w:ins>
    </w:p>
    <w:p w:rsidR="00916CB4" w:rsidRPr="00916CB4" w:rsidRDefault="00916CB4" w:rsidP="00916CB4">
      <w:pPr>
        <w:shd w:val="clear" w:color="auto" w:fill="FFFDF9"/>
        <w:spacing w:before="270" w:after="180" w:line="240" w:lineRule="auto"/>
        <w:outlineLvl w:val="2"/>
        <w:rPr>
          <w:rFonts w:ascii="IM Fell English SC" w:eastAsia="Times New Roman" w:hAnsi="IM Fell English SC" w:cs="Times New Roman"/>
          <w:color w:val="FF0000"/>
          <w:sz w:val="51"/>
          <w:szCs w:val="51"/>
        </w:rPr>
      </w:pPr>
      <w:r w:rsidRPr="00916CB4">
        <w:rPr>
          <w:rFonts w:ascii="IM Fell English SC" w:eastAsia="Times New Roman" w:hAnsi="IM Fell English SC" w:cs="Times New Roman"/>
          <w:color w:val="FF0000"/>
          <w:sz w:val="51"/>
          <w:szCs w:val="51"/>
        </w:rPr>
        <w:lastRenderedPageBreak/>
        <w:t>Hymn</w:t>
      </w:r>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IM Fell English" w:eastAsia="Times New Roman" w:hAnsi="IM Fell English" w:cs="Times New Roman"/>
          <w:color w:val="FF0000"/>
          <w:sz w:val="36"/>
          <w:szCs w:val="36"/>
        </w:rPr>
        <w:t>Q</w:t>
      </w:r>
      <w:r w:rsidRPr="00916CB4">
        <w:rPr>
          <w:rFonts w:ascii="Times New Roman" w:eastAsia="Times New Roman" w:hAnsi="Times New Roman" w:cs="Times New Roman"/>
          <w:color w:val="0D1D1C"/>
          <w:sz w:val="33"/>
          <w:szCs w:val="33"/>
        </w:rPr>
        <w:t>uem terra, pontus, sídera</w:t>
      </w:r>
      <w:r w:rsidRPr="00916CB4">
        <w:rPr>
          <w:rFonts w:ascii="Times New Roman" w:eastAsia="Times New Roman" w:hAnsi="Times New Roman" w:cs="Times New Roman"/>
          <w:color w:val="0D1D1C"/>
          <w:sz w:val="33"/>
          <w:szCs w:val="33"/>
        </w:rPr>
        <w:br/>
        <w:t>Colunt, adórant, prædicant</w:t>
      </w:r>
      <w:proofErr w:type="gramStart"/>
      <w:r w:rsidRPr="00916CB4">
        <w:rPr>
          <w:rFonts w:ascii="Times New Roman" w:eastAsia="Times New Roman" w:hAnsi="Times New Roman" w:cs="Times New Roman"/>
          <w:color w:val="0D1D1C"/>
          <w:sz w:val="33"/>
          <w:szCs w:val="33"/>
        </w:rPr>
        <w:t>,</w:t>
      </w:r>
      <w:proofErr w:type="gramEnd"/>
      <w:r w:rsidRPr="00916CB4">
        <w:rPr>
          <w:rFonts w:ascii="Times New Roman" w:eastAsia="Times New Roman" w:hAnsi="Times New Roman" w:cs="Times New Roman"/>
          <w:color w:val="0D1D1C"/>
          <w:sz w:val="33"/>
          <w:szCs w:val="33"/>
        </w:rPr>
        <w:br/>
        <w:t>Trinam regéntem máchinam,</w:t>
      </w:r>
      <w:r w:rsidRPr="00916CB4">
        <w:rPr>
          <w:rFonts w:ascii="Times New Roman" w:eastAsia="Times New Roman" w:hAnsi="Times New Roman" w:cs="Times New Roman"/>
          <w:color w:val="0D1D1C"/>
          <w:sz w:val="33"/>
          <w:szCs w:val="33"/>
        </w:rPr>
        <w:br/>
        <w:t>Claustrum Maríæ bájulat.</w:t>
      </w:r>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Vollkorn" w:eastAsia="Times New Roman" w:hAnsi="Vollkorn" w:cs="Times New Roman"/>
          <w:i/>
          <w:iCs/>
          <w:color w:val="999999"/>
          <w:sz w:val="27"/>
          <w:szCs w:val="27"/>
        </w:rPr>
        <w:t>The God whom earth, and sea, and sk</w:t>
      </w:r>
      <w:ins w:id="29" w:author="Unknown">
        <w:r w:rsidRPr="00916CB4">
          <w:rPr>
            <w:rFonts w:ascii="Vollkorn" w:eastAsia="Times New Roman" w:hAnsi="Vollkorn" w:cs="Times New Roman"/>
            <w:i/>
            <w:iCs/>
            <w:color w:val="999999"/>
            <w:sz w:val="27"/>
            <w:szCs w:val="27"/>
          </w:rPr>
          <w:t>y</w:t>
        </w:r>
        <w:r w:rsidRPr="00916CB4">
          <w:rPr>
            <w:rFonts w:ascii="Vollkorn" w:eastAsia="Times New Roman" w:hAnsi="Vollkorn" w:cs="Times New Roman"/>
            <w:i/>
            <w:iCs/>
            <w:color w:val="999999"/>
            <w:sz w:val="27"/>
            <w:szCs w:val="27"/>
          </w:rPr>
          <w:br/>
          <w:t>Adore, and laud, and magnify</w:t>
        </w:r>
        <w:proofErr w:type="gramStart"/>
        <w:r w:rsidRPr="00916CB4">
          <w:rPr>
            <w:rFonts w:ascii="Vollkorn" w:eastAsia="Times New Roman" w:hAnsi="Vollkorn" w:cs="Times New Roman"/>
            <w:i/>
            <w:iCs/>
            <w:color w:val="999999"/>
            <w:sz w:val="27"/>
            <w:szCs w:val="27"/>
          </w:rPr>
          <w:t>,</w:t>
        </w:r>
        <w:proofErr w:type="gramEnd"/>
        <w:r w:rsidRPr="00916CB4">
          <w:rPr>
            <w:rFonts w:ascii="Vollkorn" w:eastAsia="Times New Roman" w:hAnsi="Vollkorn" w:cs="Times New Roman"/>
            <w:i/>
            <w:iCs/>
            <w:color w:val="999999"/>
            <w:sz w:val="27"/>
            <w:szCs w:val="27"/>
          </w:rPr>
          <w:br/>
          <w:t>Who o’er their threefold fabric reigns,</w:t>
        </w:r>
        <w:r w:rsidRPr="00916CB4">
          <w:rPr>
            <w:rFonts w:ascii="Vollkorn" w:eastAsia="Times New Roman" w:hAnsi="Vollkorn" w:cs="Times New Roman"/>
            <w:i/>
            <w:iCs/>
            <w:color w:val="999999"/>
            <w:sz w:val="27"/>
            <w:szCs w:val="27"/>
          </w:rPr>
          <w:br/>
          <w:t>The Virgin’s spotless womb contains.</w:t>
        </w:r>
      </w:ins>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Times New Roman" w:eastAsia="Times New Roman" w:hAnsi="Times New Roman" w:cs="Times New Roman"/>
          <w:color w:val="0D1D1C"/>
          <w:sz w:val="33"/>
          <w:szCs w:val="33"/>
        </w:rPr>
        <w:t>Cui luna, sol, et ómnia</w:t>
      </w:r>
      <w:r w:rsidRPr="00916CB4">
        <w:rPr>
          <w:rFonts w:ascii="Times New Roman" w:eastAsia="Times New Roman" w:hAnsi="Times New Roman" w:cs="Times New Roman"/>
          <w:color w:val="0D1D1C"/>
          <w:sz w:val="33"/>
          <w:szCs w:val="33"/>
        </w:rPr>
        <w:br/>
        <w:t>Desérviunt per témpora</w:t>
      </w:r>
      <w:proofErr w:type="gramStart"/>
      <w:r w:rsidRPr="00916CB4">
        <w:rPr>
          <w:rFonts w:ascii="Times New Roman" w:eastAsia="Times New Roman" w:hAnsi="Times New Roman" w:cs="Times New Roman"/>
          <w:color w:val="0D1D1C"/>
          <w:sz w:val="33"/>
          <w:szCs w:val="33"/>
        </w:rPr>
        <w:t>,</w:t>
      </w:r>
      <w:proofErr w:type="gramEnd"/>
      <w:r w:rsidRPr="00916CB4">
        <w:rPr>
          <w:rFonts w:ascii="Times New Roman" w:eastAsia="Times New Roman" w:hAnsi="Times New Roman" w:cs="Times New Roman"/>
          <w:color w:val="0D1D1C"/>
          <w:sz w:val="33"/>
          <w:szCs w:val="33"/>
        </w:rPr>
        <w:br/>
        <w:t>Perfúsa cæli grátia,</w:t>
      </w:r>
      <w:r w:rsidRPr="00916CB4">
        <w:rPr>
          <w:rFonts w:ascii="Times New Roman" w:eastAsia="Times New Roman" w:hAnsi="Times New Roman" w:cs="Times New Roman"/>
          <w:color w:val="0D1D1C"/>
          <w:sz w:val="33"/>
          <w:szCs w:val="33"/>
        </w:rPr>
        <w:br/>
        <w:t>Gestant puéllæ víscera.</w:t>
      </w:r>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Vollkorn" w:eastAsia="Times New Roman" w:hAnsi="Vollkorn" w:cs="Times New Roman"/>
          <w:i/>
          <w:iCs/>
          <w:color w:val="999999"/>
          <w:sz w:val="27"/>
          <w:szCs w:val="27"/>
        </w:rPr>
        <w:t>The God, whose will by moon and su</w:t>
      </w:r>
      <w:ins w:id="30" w:author="Unknown">
        <w:r w:rsidRPr="00916CB4">
          <w:rPr>
            <w:rFonts w:ascii="Vollkorn" w:eastAsia="Times New Roman" w:hAnsi="Vollkorn" w:cs="Times New Roman"/>
            <w:i/>
            <w:iCs/>
            <w:color w:val="999999"/>
            <w:sz w:val="27"/>
            <w:szCs w:val="27"/>
          </w:rPr>
          <w:t>n</w:t>
        </w:r>
        <w:r w:rsidRPr="00916CB4">
          <w:rPr>
            <w:rFonts w:ascii="Vollkorn" w:eastAsia="Times New Roman" w:hAnsi="Vollkorn" w:cs="Times New Roman"/>
            <w:i/>
            <w:iCs/>
            <w:color w:val="999999"/>
            <w:sz w:val="27"/>
            <w:szCs w:val="27"/>
          </w:rPr>
          <w:br/>
          <w:t>And all things in due course is done</w:t>
        </w:r>
        <w:proofErr w:type="gramStart"/>
        <w:r w:rsidRPr="00916CB4">
          <w:rPr>
            <w:rFonts w:ascii="Vollkorn" w:eastAsia="Times New Roman" w:hAnsi="Vollkorn" w:cs="Times New Roman"/>
            <w:i/>
            <w:iCs/>
            <w:color w:val="999999"/>
            <w:sz w:val="27"/>
            <w:szCs w:val="27"/>
          </w:rPr>
          <w:t>,</w:t>
        </w:r>
        <w:proofErr w:type="gramEnd"/>
        <w:r w:rsidRPr="00916CB4">
          <w:rPr>
            <w:rFonts w:ascii="Vollkorn" w:eastAsia="Times New Roman" w:hAnsi="Vollkorn" w:cs="Times New Roman"/>
            <w:i/>
            <w:iCs/>
            <w:color w:val="999999"/>
            <w:sz w:val="27"/>
            <w:szCs w:val="27"/>
          </w:rPr>
          <w:br/>
          <w:t>Is borne upon a maiden’s breast,</w:t>
        </w:r>
        <w:r w:rsidRPr="00916CB4">
          <w:rPr>
            <w:rFonts w:ascii="Vollkorn" w:eastAsia="Times New Roman" w:hAnsi="Vollkorn" w:cs="Times New Roman"/>
            <w:i/>
            <w:iCs/>
            <w:color w:val="999999"/>
            <w:sz w:val="27"/>
            <w:szCs w:val="27"/>
          </w:rPr>
          <w:br/>
          <w:t>By fullest heavenly grace possest.</w:t>
        </w:r>
      </w:ins>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Times New Roman" w:eastAsia="Times New Roman" w:hAnsi="Times New Roman" w:cs="Times New Roman"/>
          <w:color w:val="0D1D1C"/>
          <w:sz w:val="33"/>
          <w:szCs w:val="33"/>
        </w:rPr>
        <w:t>Beáta Mater múnere</w:t>
      </w:r>
      <w:proofErr w:type="gramStart"/>
      <w:r w:rsidRPr="00916CB4">
        <w:rPr>
          <w:rFonts w:ascii="Times New Roman" w:eastAsia="Times New Roman" w:hAnsi="Times New Roman" w:cs="Times New Roman"/>
          <w:color w:val="0D1D1C"/>
          <w:sz w:val="33"/>
          <w:szCs w:val="33"/>
        </w:rPr>
        <w:t>,</w:t>
      </w:r>
      <w:proofErr w:type="gramEnd"/>
      <w:r w:rsidRPr="00916CB4">
        <w:rPr>
          <w:rFonts w:ascii="Times New Roman" w:eastAsia="Times New Roman" w:hAnsi="Times New Roman" w:cs="Times New Roman"/>
          <w:color w:val="0D1D1C"/>
          <w:sz w:val="33"/>
          <w:szCs w:val="33"/>
        </w:rPr>
        <w:br/>
        <w:t>Cujus supérnus ártifex</w:t>
      </w:r>
      <w:r w:rsidRPr="00916CB4">
        <w:rPr>
          <w:rFonts w:ascii="Times New Roman" w:eastAsia="Times New Roman" w:hAnsi="Times New Roman" w:cs="Times New Roman"/>
          <w:color w:val="0D1D1C"/>
          <w:sz w:val="33"/>
          <w:szCs w:val="33"/>
        </w:rPr>
        <w:br/>
        <w:t>Mundum pugíllo cóntinens,</w:t>
      </w:r>
      <w:r w:rsidRPr="00916CB4">
        <w:rPr>
          <w:rFonts w:ascii="Times New Roman" w:eastAsia="Times New Roman" w:hAnsi="Times New Roman" w:cs="Times New Roman"/>
          <w:color w:val="0D1D1C"/>
          <w:sz w:val="33"/>
          <w:szCs w:val="33"/>
        </w:rPr>
        <w:br/>
        <w:t>Ventris sub arca clausus est.</w:t>
      </w:r>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Vollkorn" w:eastAsia="Times New Roman" w:hAnsi="Vollkorn" w:cs="Times New Roman"/>
          <w:i/>
          <w:iCs/>
          <w:color w:val="999999"/>
          <w:sz w:val="27"/>
          <w:szCs w:val="27"/>
        </w:rPr>
        <w:t>How blest that mother, in whose shrin</w:t>
      </w:r>
      <w:ins w:id="31" w:author="Unknown">
        <w:r w:rsidRPr="00916CB4">
          <w:rPr>
            <w:rFonts w:ascii="Vollkorn" w:eastAsia="Times New Roman" w:hAnsi="Vollkorn" w:cs="Times New Roman"/>
            <w:i/>
            <w:iCs/>
            <w:color w:val="999999"/>
            <w:sz w:val="27"/>
            <w:szCs w:val="27"/>
          </w:rPr>
          <w:t>e</w:t>
        </w:r>
        <w:r w:rsidRPr="00916CB4">
          <w:rPr>
            <w:rFonts w:ascii="Vollkorn" w:eastAsia="Times New Roman" w:hAnsi="Vollkorn" w:cs="Times New Roman"/>
            <w:i/>
            <w:iCs/>
            <w:color w:val="999999"/>
            <w:sz w:val="27"/>
            <w:szCs w:val="27"/>
          </w:rPr>
          <w:br/>
          <w:t>The great artificer divine,</w:t>
        </w:r>
        <w:r w:rsidRPr="00916CB4">
          <w:rPr>
            <w:rFonts w:ascii="Vollkorn" w:eastAsia="Times New Roman" w:hAnsi="Vollkorn" w:cs="Times New Roman"/>
            <w:i/>
            <w:iCs/>
            <w:color w:val="999999"/>
            <w:sz w:val="27"/>
            <w:szCs w:val="27"/>
          </w:rPr>
          <w:br/>
          <w:t>Whose hand contains the earth and sky,</w:t>
        </w:r>
        <w:r w:rsidRPr="00916CB4">
          <w:rPr>
            <w:rFonts w:ascii="Vollkorn" w:eastAsia="Times New Roman" w:hAnsi="Vollkorn" w:cs="Times New Roman"/>
            <w:i/>
            <w:iCs/>
            <w:color w:val="999999"/>
            <w:sz w:val="27"/>
            <w:szCs w:val="27"/>
          </w:rPr>
          <w:br/>
          <w:t>Vouchsafed, as in his ark, to lie.</w:t>
        </w:r>
      </w:ins>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Times New Roman" w:eastAsia="Times New Roman" w:hAnsi="Times New Roman" w:cs="Times New Roman"/>
          <w:color w:val="0D1D1C"/>
          <w:sz w:val="33"/>
          <w:szCs w:val="33"/>
        </w:rPr>
        <w:t>Beáta cæli núntio</w:t>
      </w:r>
      <w:proofErr w:type="gramStart"/>
      <w:r w:rsidRPr="00916CB4">
        <w:rPr>
          <w:rFonts w:ascii="Times New Roman" w:eastAsia="Times New Roman" w:hAnsi="Times New Roman" w:cs="Times New Roman"/>
          <w:color w:val="0D1D1C"/>
          <w:sz w:val="33"/>
          <w:szCs w:val="33"/>
        </w:rPr>
        <w:t>,</w:t>
      </w:r>
      <w:proofErr w:type="gramEnd"/>
      <w:r w:rsidRPr="00916CB4">
        <w:rPr>
          <w:rFonts w:ascii="Times New Roman" w:eastAsia="Times New Roman" w:hAnsi="Times New Roman" w:cs="Times New Roman"/>
          <w:color w:val="0D1D1C"/>
          <w:sz w:val="33"/>
          <w:szCs w:val="33"/>
        </w:rPr>
        <w:br/>
        <w:t>Fœcúnda sancto Spíritu,</w:t>
      </w:r>
      <w:r w:rsidRPr="00916CB4">
        <w:rPr>
          <w:rFonts w:ascii="Times New Roman" w:eastAsia="Times New Roman" w:hAnsi="Times New Roman" w:cs="Times New Roman"/>
          <w:color w:val="0D1D1C"/>
          <w:sz w:val="33"/>
          <w:szCs w:val="33"/>
        </w:rPr>
        <w:br/>
        <w:t>Desiderátus géntibus,</w:t>
      </w:r>
      <w:r w:rsidRPr="00916CB4">
        <w:rPr>
          <w:rFonts w:ascii="Times New Roman" w:eastAsia="Times New Roman" w:hAnsi="Times New Roman" w:cs="Times New Roman"/>
          <w:color w:val="0D1D1C"/>
          <w:sz w:val="33"/>
          <w:szCs w:val="33"/>
        </w:rPr>
        <w:br/>
        <w:t>Cujus per alvum fusus est.</w:t>
      </w:r>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Vollkorn" w:eastAsia="Times New Roman" w:hAnsi="Vollkorn" w:cs="Times New Roman"/>
          <w:i/>
          <w:iCs/>
          <w:color w:val="999999"/>
          <w:sz w:val="27"/>
          <w:szCs w:val="27"/>
        </w:rPr>
        <w:t>Blest, in the message Gabriel brought</w:t>
      </w:r>
      <w:proofErr w:type="gramStart"/>
      <w:ins w:id="32" w:author="Unknown">
        <w:r w:rsidRPr="00916CB4">
          <w:rPr>
            <w:rFonts w:ascii="Vollkorn" w:eastAsia="Times New Roman" w:hAnsi="Vollkorn" w:cs="Times New Roman"/>
            <w:i/>
            <w:iCs/>
            <w:color w:val="999999"/>
            <w:sz w:val="27"/>
            <w:szCs w:val="27"/>
          </w:rPr>
          <w:t>;</w:t>
        </w:r>
        <w:proofErr w:type="gramEnd"/>
        <w:r w:rsidRPr="00916CB4">
          <w:rPr>
            <w:rFonts w:ascii="Vollkorn" w:eastAsia="Times New Roman" w:hAnsi="Vollkorn" w:cs="Times New Roman"/>
            <w:i/>
            <w:iCs/>
            <w:color w:val="999999"/>
            <w:sz w:val="27"/>
            <w:szCs w:val="27"/>
          </w:rPr>
          <w:br/>
          <w:t>Blest, by the work the Spirit wrought;</w:t>
        </w:r>
        <w:r w:rsidRPr="00916CB4">
          <w:rPr>
            <w:rFonts w:ascii="Vollkorn" w:eastAsia="Times New Roman" w:hAnsi="Vollkorn" w:cs="Times New Roman"/>
            <w:i/>
            <w:iCs/>
            <w:color w:val="999999"/>
            <w:sz w:val="27"/>
            <w:szCs w:val="27"/>
          </w:rPr>
          <w:br/>
          <w:t>From whom the great desire of earth</w:t>
        </w:r>
        <w:r w:rsidRPr="00916CB4">
          <w:rPr>
            <w:rFonts w:ascii="Vollkorn" w:eastAsia="Times New Roman" w:hAnsi="Vollkorn" w:cs="Times New Roman"/>
            <w:i/>
            <w:iCs/>
            <w:color w:val="999999"/>
            <w:sz w:val="27"/>
            <w:szCs w:val="27"/>
          </w:rPr>
          <w:br/>
          <w:t>Took human flesh and human birth.</w:t>
        </w:r>
      </w:ins>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Times New Roman" w:eastAsia="Times New Roman" w:hAnsi="Times New Roman" w:cs="Times New Roman"/>
          <w:color w:val="0D1D1C"/>
          <w:sz w:val="33"/>
          <w:szCs w:val="33"/>
        </w:rPr>
        <w:lastRenderedPageBreak/>
        <w:t>Glória tibi, Dómine</w:t>
      </w:r>
      <w:proofErr w:type="gramStart"/>
      <w:r w:rsidRPr="00916CB4">
        <w:rPr>
          <w:rFonts w:ascii="Times New Roman" w:eastAsia="Times New Roman" w:hAnsi="Times New Roman" w:cs="Times New Roman"/>
          <w:color w:val="0D1D1C"/>
          <w:sz w:val="33"/>
          <w:szCs w:val="33"/>
        </w:rPr>
        <w:t>,</w:t>
      </w:r>
      <w:proofErr w:type="gramEnd"/>
      <w:r w:rsidRPr="00916CB4">
        <w:rPr>
          <w:rFonts w:ascii="Times New Roman" w:eastAsia="Times New Roman" w:hAnsi="Times New Roman" w:cs="Times New Roman"/>
          <w:color w:val="0D1D1C"/>
          <w:sz w:val="33"/>
          <w:szCs w:val="33"/>
        </w:rPr>
        <w:br/>
        <w:t>Qui natus es de Vírgine,</w:t>
      </w:r>
      <w:r w:rsidRPr="00916CB4">
        <w:rPr>
          <w:rFonts w:ascii="Times New Roman" w:eastAsia="Times New Roman" w:hAnsi="Times New Roman" w:cs="Times New Roman"/>
          <w:color w:val="0D1D1C"/>
          <w:sz w:val="33"/>
          <w:szCs w:val="33"/>
        </w:rPr>
        <w:br/>
        <w:t>Cum Patre, et almo Spíritu</w:t>
      </w:r>
      <w:r w:rsidRPr="00916CB4">
        <w:rPr>
          <w:rFonts w:ascii="Times New Roman" w:eastAsia="Times New Roman" w:hAnsi="Times New Roman" w:cs="Times New Roman"/>
          <w:color w:val="0D1D1C"/>
          <w:sz w:val="33"/>
          <w:szCs w:val="33"/>
        </w:rPr>
        <w:br/>
        <w:t>In sempitérna sæcula.</w:t>
      </w:r>
      <w:r w:rsidRPr="00916CB4">
        <w:rPr>
          <w:rFonts w:ascii="Times New Roman" w:eastAsia="Times New Roman" w:hAnsi="Times New Roman" w:cs="Times New Roman"/>
          <w:color w:val="0D1D1C"/>
          <w:sz w:val="33"/>
          <w:szCs w:val="33"/>
        </w:rPr>
        <w:br/>
        <w:t>Amen.</w:t>
      </w:r>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Vollkorn" w:eastAsia="Times New Roman" w:hAnsi="Vollkorn" w:cs="Times New Roman"/>
          <w:i/>
          <w:iCs/>
          <w:color w:val="999999"/>
          <w:sz w:val="27"/>
          <w:szCs w:val="27"/>
        </w:rPr>
        <w:t>All honour, laud, and glory be</w:t>
      </w:r>
      <w:proofErr w:type="gramStart"/>
      <w:ins w:id="33" w:author="Unknown">
        <w:r w:rsidRPr="00916CB4">
          <w:rPr>
            <w:rFonts w:ascii="Vollkorn" w:eastAsia="Times New Roman" w:hAnsi="Vollkorn" w:cs="Times New Roman"/>
            <w:i/>
            <w:iCs/>
            <w:color w:val="999999"/>
            <w:sz w:val="27"/>
            <w:szCs w:val="27"/>
          </w:rPr>
          <w:t>,</w:t>
        </w:r>
        <w:proofErr w:type="gramEnd"/>
        <w:r w:rsidRPr="00916CB4">
          <w:rPr>
            <w:rFonts w:ascii="Vollkorn" w:eastAsia="Times New Roman" w:hAnsi="Vollkorn" w:cs="Times New Roman"/>
            <w:i/>
            <w:iCs/>
            <w:color w:val="999999"/>
            <w:sz w:val="27"/>
            <w:szCs w:val="27"/>
          </w:rPr>
          <w:br/>
          <w:t>O Jesu, Virgin-born to thee;</w:t>
        </w:r>
        <w:r w:rsidRPr="00916CB4">
          <w:rPr>
            <w:rFonts w:ascii="Vollkorn" w:eastAsia="Times New Roman" w:hAnsi="Vollkorn" w:cs="Times New Roman"/>
            <w:i/>
            <w:iCs/>
            <w:color w:val="999999"/>
            <w:sz w:val="27"/>
            <w:szCs w:val="27"/>
          </w:rPr>
          <w:br/>
          <w:t>All glory, as is ever meet,</w:t>
        </w:r>
        <w:r w:rsidRPr="00916CB4">
          <w:rPr>
            <w:rFonts w:ascii="Vollkorn" w:eastAsia="Times New Roman" w:hAnsi="Vollkorn" w:cs="Times New Roman"/>
            <w:i/>
            <w:iCs/>
            <w:color w:val="999999"/>
            <w:sz w:val="27"/>
            <w:szCs w:val="27"/>
          </w:rPr>
          <w:br/>
          <w:t>To Father and to Paraclete.</w:t>
        </w:r>
        <w:r w:rsidRPr="00916CB4">
          <w:rPr>
            <w:rFonts w:ascii="Vollkorn" w:eastAsia="Times New Roman" w:hAnsi="Vollkorn" w:cs="Times New Roman"/>
            <w:i/>
            <w:iCs/>
            <w:color w:val="999999"/>
            <w:sz w:val="27"/>
            <w:szCs w:val="27"/>
          </w:rPr>
          <w:br/>
          <w:t>Amen.</w:t>
        </w:r>
      </w:ins>
    </w:p>
    <w:p w:rsidR="00916CB4" w:rsidRPr="00916CB4" w:rsidRDefault="00916CB4" w:rsidP="00916CB4">
      <w:pPr>
        <w:shd w:val="clear" w:color="auto" w:fill="FFFDF9"/>
        <w:spacing w:after="0" w:line="240" w:lineRule="auto"/>
        <w:rPr>
          <w:rFonts w:ascii="Times New Roman" w:eastAsia="Times New Roman" w:hAnsi="Times New Roman" w:cs="Times New Roman"/>
          <w:color w:val="0D1D1C"/>
          <w:sz w:val="33"/>
          <w:szCs w:val="33"/>
        </w:rPr>
      </w:pPr>
      <w:r w:rsidRPr="00916CB4">
        <w:rPr>
          <w:rFonts w:ascii="Times New Roman" w:eastAsia="Times New Roman" w:hAnsi="Times New Roman" w:cs="Times New Roman"/>
          <w:color w:val="0D1D1C"/>
          <w:sz w:val="33"/>
          <w:szCs w:val="33"/>
        </w:rPr>
        <w:pict>
          <v:rect id="_x0000_i1027" style="width:0;height:0" o:hralign="center" o:hrstd="t" o:hr="t" fillcolor="#a0a0a0" stroked="f"/>
        </w:pict>
      </w:r>
    </w:p>
    <w:p w:rsidR="00916CB4" w:rsidRPr="00916CB4" w:rsidRDefault="00916CB4" w:rsidP="00916CB4">
      <w:pPr>
        <w:shd w:val="clear" w:color="auto" w:fill="FFFDF9"/>
        <w:spacing w:before="270" w:after="180" w:line="240" w:lineRule="auto"/>
        <w:outlineLvl w:val="2"/>
        <w:rPr>
          <w:rFonts w:ascii="IM Fell English SC" w:eastAsia="Times New Roman" w:hAnsi="IM Fell English SC" w:cs="Times New Roman"/>
          <w:color w:val="FF0000"/>
          <w:sz w:val="51"/>
          <w:szCs w:val="51"/>
        </w:rPr>
      </w:pPr>
      <w:r w:rsidRPr="00916CB4">
        <w:rPr>
          <w:rFonts w:ascii="IM Fell English SC" w:eastAsia="Times New Roman" w:hAnsi="IM Fell English SC" w:cs="Times New Roman"/>
          <w:color w:val="FF0000"/>
          <w:sz w:val="51"/>
          <w:szCs w:val="51"/>
        </w:rPr>
        <w:t>Second Nocturn</w:t>
      </w:r>
    </w:p>
    <w:p w:rsidR="00916CB4" w:rsidRPr="00916CB4" w:rsidRDefault="00916CB4" w:rsidP="00916CB4">
      <w:pPr>
        <w:shd w:val="clear" w:color="auto" w:fill="FFFDF9"/>
        <w:spacing w:before="270" w:after="180" w:line="240" w:lineRule="auto"/>
        <w:outlineLvl w:val="3"/>
        <w:rPr>
          <w:rFonts w:ascii="IM Fell English" w:eastAsia="Times New Roman" w:hAnsi="IM Fell English" w:cs="Times New Roman"/>
          <w:i/>
          <w:iCs/>
          <w:color w:val="FF0000"/>
          <w:sz w:val="45"/>
          <w:szCs w:val="45"/>
        </w:rPr>
      </w:pPr>
      <w:r w:rsidRPr="00916CB4">
        <w:rPr>
          <w:rFonts w:ascii="IM Fell English" w:eastAsia="Times New Roman" w:hAnsi="IM Fell English" w:cs="Times New Roman"/>
          <w:i/>
          <w:iCs/>
          <w:color w:val="FF0000"/>
          <w:sz w:val="45"/>
          <w:szCs w:val="45"/>
        </w:rPr>
        <w:t>(For Tuesdays &amp; Fridays)</w:t>
      </w:r>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IM Fell English" w:eastAsia="Times New Roman" w:hAnsi="IM Fell English" w:cs="Times New Roman"/>
          <w:i/>
          <w:iCs/>
          <w:color w:val="FF0000"/>
          <w:sz w:val="36"/>
          <w:szCs w:val="36"/>
        </w:rPr>
        <w:t>Ant.</w:t>
      </w:r>
      <w:r w:rsidRPr="00916CB4">
        <w:rPr>
          <w:rFonts w:ascii="Times New Roman" w:eastAsia="Times New Roman" w:hAnsi="Times New Roman" w:cs="Times New Roman"/>
          <w:color w:val="0D1D1C"/>
          <w:sz w:val="33"/>
          <w:szCs w:val="33"/>
        </w:rPr>
        <w:t> Spécie tua.</w:t>
      </w:r>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Vollkorn" w:eastAsia="Times New Roman" w:hAnsi="Vollkorn" w:cs="Times New Roman"/>
          <w:i/>
          <w:iCs/>
          <w:color w:val="999999"/>
          <w:sz w:val="27"/>
          <w:szCs w:val="27"/>
        </w:rPr>
        <w:t>Ant. In thy beauty</w:t>
      </w:r>
      <w:ins w:id="34" w:author="Unknown">
        <w:r w:rsidRPr="00916CB4">
          <w:rPr>
            <w:rFonts w:ascii="Vollkorn" w:eastAsia="Times New Roman" w:hAnsi="Vollkorn" w:cs="Times New Roman"/>
            <w:i/>
            <w:iCs/>
            <w:color w:val="999999"/>
            <w:sz w:val="27"/>
            <w:szCs w:val="27"/>
          </w:rPr>
          <w:t>.</w:t>
        </w:r>
      </w:ins>
    </w:p>
    <w:p w:rsidR="00916CB4" w:rsidRPr="00916CB4" w:rsidRDefault="00916CB4" w:rsidP="00916CB4">
      <w:pPr>
        <w:shd w:val="clear" w:color="auto" w:fill="FFFDF9"/>
        <w:spacing w:before="270" w:after="180" w:line="240" w:lineRule="auto"/>
        <w:outlineLvl w:val="3"/>
        <w:rPr>
          <w:rFonts w:ascii="IM Fell English" w:eastAsia="Times New Roman" w:hAnsi="IM Fell English" w:cs="Times New Roman"/>
          <w:i/>
          <w:iCs/>
          <w:color w:val="FF0000"/>
          <w:sz w:val="45"/>
          <w:szCs w:val="45"/>
        </w:rPr>
      </w:pPr>
      <w:r w:rsidRPr="00916CB4">
        <w:rPr>
          <w:rFonts w:ascii="IM Fell English" w:eastAsia="Times New Roman" w:hAnsi="IM Fell English" w:cs="Times New Roman"/>
          <w:i/>
          <w:iCs/>
          <w:color w:val="FF0000"/>
          <w:sz w:val="45"/>
          <w:szCs w:val="45"/>
        </w:rPr>
        <w:t>Psalm 44</w:t>
      </w:r>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Times New Roman" w:eastAsia="Times New Roman" w:hAnsi="Times New Roman" w:cs="Times New Roman"/>
          <w:color w:val="0D1D1C"/>
          <w:sz w:val="33"/>
          <w:szCs w:val="33"/>
        </w:rPr>
        <w:t>Eructávit cor meum verbum bonum: * dico ego ópera mea Regi.</w:t>
      </w:r>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Vollkorn" w:eastAsia="Times New Roman" w:hAnsi="Vollkorn" w:cs="Times New Roman"/>
          <w:i/>
          <w:iCs/>
          <w:color w:val="999999"/>
          <w:sz w:val="27"/>
          <w:szCs w:val="27"/>
        </w:rPr>
        <w:t>My heart hath uttered a good word; * I speak my works to the King</w:t>
      </w:r>
      <w:ins w:id="35" w:author="Unknown">
        <w:r w:rsidRPr="00916CB4">
          <w:rPr>
            <w:rFonts w:ascii="Vollkorn" w:eastAsia="Times New Roman" w:hAnsi="Vollkorn" w:cs="Times New Roman"/>
            <w:i/>
            <w:iCs/>
            <w:color w:val="999999"/>
            <w:sz w:val="27"/>
            <w:szCs w:val="27"/>
          </w:rPr>
          <w:t>.</w:t>
        </w:r>
      </w:ins>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Times New Roman" w:eastAsia="Times New Roman" w:hAnsi="Times New Roman" w:cs="Times New Roman"/>
          <w:color w:val="0D1D1C"/>
          <w:sz w:val="33"/>
          <w:szCs w:val="33"/>
        </w:rPr>
        <w:t>Lingua mea cálamus scribæ: * velóciter scribéntis.</w:t>
      </w:r>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Vollkorn" w:eastAsia="Times New Roman" w:hAnsi="Vollkorn" w:cs="Times New Roman"/>
          <w:i/>
          <w:iCs/>
          <w:color w:val="999999"/>
          <w:sz w:val="27"/>
          <w:szCs w:val="27"/>
        </w:rPr>
        <w:t>My tongue is the pen of a scrivener * that writeth swiftly</w:t>
      </w:r>
      <w:ins w:id="36" w:author="Unknown">
        <w:r w:rsidRPr="00916CB4">
          <w:rPr>
            <w:rFonts w:ascii="Vollkorn" w:eastAsia="Times New Roman" w:hAnsi="Vollkorn" w:cs="Times New Roman"/>
            <w:i/>
            <w:iCs/>
            <w:color w:val="999999"/>
            <w:sz w:val="27"/>
            <w:szCs w:val="27"/>
          </w:rPr>
          <w:t>.</w:t>
        </w:r>
      </w:ins>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Times New Roman" w:eastAsia="Times New Roman" w:hAnsi="Times New Roman" w:cs="Times New Roman"/>
          <w:color w:val="0D1D1C"/>
          <w:sz w:val="33"/>
          <w:szCs w:val="33"/>
        </w:rPr>
        <w:t xml:space="preserve">Speciósus forma præ fíliis hóminum, diffúsa </w:t>
      </w:r>
      <w:proofErr w:type="gramStart"/>
      <w:r w:rsidRPr="00916CB4">
        <w:rPr>
          <w:rFonts w:ascii="Times New Roman" w:eastAsia="Times New Roman" w:hAnsi="Times New Roman" w:cs="Times New Roman"/>
          <w:color w:val="0D1D1C"/>
          <w:sz w:val="33"/>
          <w:szCs w:val="33"/>
        </w:rPr>
        <w:t>est</w:t>
      </w:r>
      <w:proofErr w:type="gramEnd"/>
      <w:r w:rsidRPr="00916CB4">
        <w:rPr>
          <w:rFonts w:ascii="Times New Roman" w:eastAsia="Times New Roman" w:hAnsi="Times New Roman" w:cs="Times New Roman"/>
          <w:color w:val="0D1D1C"/>
          <w:sz w:val="33"/>
          <w:szCs w:val="33"/>
        </w:rPr>
        <w:t xml:space="preserve"> grátia in lábiis tuis: * proptérea benedíxit te Deus in ætérnum.</w:t>
      </w:r>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Vollkorn" w:eastAsia="Times New Roman" w:hAnsi="Vollkorn" w:cs="Times New Roman"/>
          <w:i/>
          <w:iCs/>
          <w:color w:val="999999"/>
          <w:sz w:val="27"/>
          <w:szCs w:val="27"/>
        </w:rPr>
        <w:t>Thou art beautiful above the sons of men: grace is poured abroad in thy lips; * therefore hath God blessed thee for ever</w:t>
      </w:r>
      <w:ins w:id="37" w:author="Unknown">
        <w:r w:rsidRPr="00916CB4">
          <w:rPr>
            <w:rFonts w:ascii="Vollkorn" w:eastAsia="Times New Roman" w:hAnsi="Vollkorn" w:cs="Times New Roman"/>
            <w:i/>
            <w:iCs/>
            <w:color w:val="999999"/>
            <w:sz w:val="27"/>
            <w:szCs w:val="27"/>
          </w:rPr>
          <w:t>.</w:t>
        </w:r>
      </w:ins>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Times New Roman" w:eastAsia="Times New Roman" w:hAnsi="Times New Roman" w:cs="Times New Roman"/>
          <w:color w:val="0D1D1C"/>
          <w:sz w:val="33"/>
          <w:szCs w:val="33"/>
        </w:rPr>
        <w:t>Accíngere gládio tuo super femur tuum, * potentíssime.</w:t>
      </w:r>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Vollkorn" w:eastAsia="Times New Roman" w:hAnsi="Vollkorn" w:cs="Times New Roman"/>
          <w:i/>
          <w:iCs/>
          <w:color w:val="999999"/>
          <w:sz w:val="27"/>
          <w:szCs w:val="27"/>
        </w:rPr>
        <w:t>Gird thy sword upon thy thigh, * O thou most mighty</w:t>
      </w:r>
      <w:ins w:id="38" w:author="Unknown">
        <w:r w:rsidRPr="00916CB4">
          <w:rPr>
            <w:rFonts w:ascii="Vollkorn" w:eastAsia="Times New Roman" w:hAnsi="Vollkorn" w:cs="Times New Roman"/>
            <w:i/>
            <w:iCs/>
            <w:color w:val="999999"/>
            <w:sz w:val="27"/>
            <w:szCs w:val="27"/>
          </w:rPr>
          <w:t>.</w:t>
        </w:r>
      </w:ins>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Times New Roman" w:eastAsia="Times New Roman" w:hAnsi="Times New Roman" w:cs="Times New Roman"/>
          <w:color w:val="0D1D1C"/>
          <w:sz w:val="33"/>
          <w:szCs w:val="33"/>
        </w:rPr>
        <w:t xml:space="preserve">Spécie tua </w:t>
      </w:r>
      <w:proofErr w:type="gramStart"/>
      <w:r w:rsidRPr="00916CB4">
        <w:rPr>
          <w:rFonts w:ascii="Times New Roman" w:eastAsia="Times New Roman" w:hAnsi="Times New Roman" w:cs="Times New Roman"/>
          <w:color w:val="0D1D1C"/>
          <w:sz w:val="33"/>
          <w:szCs w:val="33"/>
        </w:rPr>
        <w:t>et</w:t>
      </w:r>
      <w:proofErr w:type="gramEnd"/>
      <w:r w:rsidRPr="00916CB4">
        <w:rPr>
          <w:rFonts w:ascii="Times New Roman" w:eastAsia="Times New Roman" w:hAnsi="Times New Roman" w:cs="Times New Roman"/>
          <w:color w:val="0D1D1C"/>
          <w:sz w:val="33"/>
          <w:szCs w:val="33"/>
        </w:rPr>
        <w:t xml:space="preserve"> pulchritúdine tua: * inténde, próspere procéde, et regna.</w:t>
      </w:r>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Vollkorn" w:eastAsia="Times New Roman" w:hAnsi="Vollkorn" w:cs="Times New Roman"/>
          <w:i/>
          <w:iCs/>
          <w:color w:val="999999"/>
          <w:sz w:val="27"/>
          <w:szCs w:val="27"/>
        </w:rPr>
        <w:t>With thy comeliness and thy beauty * set out, proceed prosperously, and reign</w:t>
      </w:r>
      <w:ins w:id="39" w:author="Unknown">
        <w:r w:rsidRPr="00916CB4">
          <w:rPr>
            <w:rFonts w:ascii="Vollkorn" w:eastAsia="Times New Roman" w:hAnsi="Vollkorn" w:cs="Times New Roman"/>
            <w:i/>
            <w:iCs/>
            <w:color w:val="999999"/>
            <w:sz w:val="27"/>
            <w:szCs w:val="27"/>
          </w:rPr>
          <w:t>.</w:t>
        </w:r>
      </w:ins>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Times New Roman" w:eastAsia="Times New Roman" w:hAnsi="Times New Roman" w:cs="Times New Roman"/>
          <w:color w:val="0D1D1C"/>
          <w:sz w:val="33"/>
          <w:szCs w:val="33"/>
        </w:rPr>
        <w:lastRenderedPageBreak/>
        <w:t xml:space="preserve">Propter veritátem, </w:t>
      </w:r>
      <w:proofErr w:type="gramStart"/>
      <w:r w:rsidRPr="00916CB4">
        <w:rPr>
          <w:rFonts w:ascii="Times New Roman" w:eastAsia="Times New Roman" w:hAnsi="Times New Roman" w:cs="Times New Roman"/>
          <w:color w:val="0D1D1C"/>
          <w:sz w:val="33"/>
          <w:szCs w:val="33"/>
        </w:rPr>
        <w:t>et</w:t>
      </w:r>
      <w:proofErr w:type="gramEnd"/>
      <w:r w:rsidRPr="00916CB4">
        <w:rPr>
          <w:rFonts w:ascii="Times New Roman" w:eastAsia="Times New Roman" w:hAnsi="Times New Roman" w:cs="Times New Roman"/>
          <w:color w:val="0D1D1C"/>
          <w:sz w:val="33"/>
          <w:szCs w:val="33"/>
        </w:rPr>
        <w:t xml:space="preserve"> mansuetúdinem, et justítiam: * et dedúcet te mirabíliter déxtera tua.</w:t>
      </w:r>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Vollkorn" w:eastAsia="Times New Roman" w:hAnsi="Vollkorn" w:cs="Times New Roman"/>
          <w:i/>
          <w:iCs/>
          <w:color w:val="999999"/>
          <w:sz w:val="27"/>
          <w:szCs w:val="27"/>
        </w:rPr>
        <w:t>Because of truth and meekness and justice: * and thy right hand shall conduct thee wonderfully</w:t>
      </w:r>
      <w:ins w:id="40" w:author="Unknown">
        <w:r w:rsidRPr="00916CB4">
          <w:rPr>
            <w:rFonts w:ascii="Vollkorn" w:eastAsia="Times New Roman" w:hAnsi="Vollkorn" w:cs="Times New Roman"/>
            <w:i/>
            <w:iCs/>
            <w:color w:val="999999"/>
            <w:sz w:val="27"/>
            <w:szCs w:val="27"/>
          </w:rPr>
          <w:t>.</w:t>
        </w:r>
      </w:ins>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Times New Roman" w:eastAsia="Times New Roman" w:hAnsi="Times New Roman" w:cs="Times New Roman"/>
          <w:color w:val="0D1D1C"/>
          <w:sz w:val="33"/>
          <w:szCs w:val="33"/>
        </w:rPr>
        <w:t xml:space="preserve">Sagíttæ tuæ acútæ, pópuli sub </w:t>
      </w:r>
      <w:proofErr w:type="gramStart"/>
      <w:r w:rsidRPr="00916CB4">
        <w:rPr>
          <w:rFonts w:ascii="Times New Roman" w:eastAsia="Times New Roman" w:hAnsi="Times New Roman" w:cs="Times New Roman"/>
          <w:color w:val="0D1D1C"/>
          <w:sz w:val="33"/>
          <w:szCs w:val="33"/>
        </w:rPr>
        <w:t>te</w:t>
      </w:r>
      <w:proofErr w:type="gramEnd"/>
      <w:r w:rsidRPr="00916CB4">
        <w:rPr>
          <w:rFonts w:ascii="Times New Roman" w:eastAsia="Times New Roman" w:hAnsi="Times New Roman" w:cs="Times New Roman"/>
          <w:color w:val="0D1D1C"/>
          <w:sz w:val="33"/>
          <w:szCs w:val="33"/>
        </w:rPr>
        <w:t xml:space="preserve"> cadent: * in corda inimicórum Regis.</w:t>
      </w:r>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Vollkorn" w:eastAsia="Times New Roman" w:hAnsi="Vollkorn" w:cs="Times New Roman"/>
          <w:i/>
          <w:iCs/>
          <w:color w:val="999999"/>
          <w:sz w:val="27"/>
          <w:szCs w:val="27"/>
        </w:rPr>
        <w:t>Thy arrows are sharp: under thee shall people fall, * into the hearts of the king’s enemies</w:t>
      </w:r>
      <w:ins w:id="41" w:author="Unknown">
        <w:r w:rsidRPr="00916CB4">
          <w:rPr>
            <w:rFonts w:ascii="Vollkorn" w:eastAsia="Times New Roman" w:hAnsi="Vollkorn" w:cs="Times New Roman"/>
            <w:i/>
            <w:iCs/>
            <w:color w:val="999999"/>
            <w:sz w:val="27"/>
            <w:szCs w:val="27"/>
          </w:rPr>
          <w:t>.</w:t>
        </w:r>
      </w:ins>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Times New Roman" w:eastAsia="Times New Roman" w:hAnsi="Times New Roman" w:cs="Times New Roman"/>
          <w:color w:val="0D1D1C"/>
          <w:sz w:val="33"/>
          <w:szCs w:val="33"/>
        </w:rPr>
        <w:t>Sedes tua, Deus, in sæculum sæculi: * virga directiónis virga regni tui.</w:t>
      </w:r>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Vollkorn" w:eastAsia="Times New Roman" w:hAnsi="Vollkorn" w:cs="Times New Roman"/>
          <w:i/>
          <w:iCs/>
          <w:color w:val="999999"/>
          <w:sz w:val="27"/>
          <w:szCs w:val="27"/>
        </w:rPr>
        <w:t>Thy throne, O God, is for ever and ever: * the sceptre of thy kingdom is a sceptre of uprightness</w:t>
      </w:r>
      <w:ins w:id="42" w:author="Unknown">
        <w:r w:rsidRPr="00916CB4">
          <w:rPr>
            <w:rFonts w:ascii="Vollkorn" w:eastAsia="Times New Roman" w:hAnsi="Vollkorn" w:cs="Times New Roman"/>
            <w:i/>
            <w:iCs/>
            <w:color w:val="999999"/>
            <w:sz w:val="27"/>
            <w:szCs w:val="27"/>
          </w:rPr>
          <w:t>.</w:t>
        </w:r>
      </w:ins>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Times New Roman" w:eastAsia="Times New Roman" w:hAnsi="Times New Roman" w:cs="Times New Roman"/>
          <w:color w:val="0D1D1C"/>
          <w:sz w:val="33"/>
          <w:szCs w:val="33"/>
        </w:rPr>
        <w:t xml:space="preserve">Dilexísti justítiam, </w:t>
      </w:r>
      <w:proofErr w:type="gramStart"/>
      <w:r w:rsidRPr="00916CB4">
        <w:rPr>
          <w:rFonts w:ascii="Times New Roman" w:eastAsia="Times New Roman" w:hAnsi="Times New Roman" w:cs="Times New Roman"/>
          <w:color w:val="0D1D1C"/>
          <w:sz w:val="33"/>
          <w:szCs w:val="33"/>
        </w:rPr>
        <w:t>et</w:t>
      </w:r>
      <w:proofErr w:type="gramEnd"/>
      <w:r w:rsidRPr="00916CB4">
        <w:rPr>
          <w:rFonts w:ascii="Times New Roman" w:eastAsia="Times New Roman" w:hAnsi="Times New Roman" w:cs="Times New Roman"/>
          <w:color w:val="0D1D1C"/>
          <w:sz w:val="33"/>
          <w:szCs w:val="33"/>
        </w:rPr>
        <w:t xml:space="preserve"> odísti iniquitátem: * proptérea unxit te, Deus, Deus tuus, óleo lætítiæ præ consórtibus tuis.</w:t>
      </w:r>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Vollkorn" w:eastAsia="Times New Roman" w:hAnsi="Vollkorn" w:cs="Times New Roman"/>
          <w:i/>
          <w:iCs/>
          <w:color w:val="999999"/>
          <w:sz w:val="27"/>
          <w:szCs w:val="27"/>
        </w:rPr>
        <w:t>Thou hast loved justice, and hated iniquity: * therefore God, thy God, hath anointed thee with the oil of gladness above thy fellows</w:t>
      </w:r>
      <w:ins w:id="43" w:author="Unknown">
        <w:r w:rsidRPr="00916CB4">
          <w:rPr>
            <w:rFonts w:ascii="Vollkorn" w:eastAsia="Times New Roman" w:hAnsi="Vollkorn" w:cs="Times New Roman"/>
            <w:i/>
            <w:iCs/>
            <w:color w:val="999999"/>
            <w:sz w:val="27"/>
            <w:szCs w:val="27"/>
          </w:rPr>
          <w:t>.</w:t>
        </w:r>
      </w:ins>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Times New Roman" w:eastAsia="Times New Roman" w:hAnsi="Times New Roman" w:cs="Times New Roman"/>
          <w:color w:val="0D1D1C"/>
          <w:sz w:val="33"/>
          <w:szCs w:val="33"/>
        </w:rPr>
        <w:t xml:space="preserve">Myrrha, </w:t>
      </w:r>
      <w:proofErr w:type="gramStart"/>
      <w:r w:rsidRPr="00916CB4">
        <w:rPr>
          <w:rFonts w:ascii="Times New Roman" w:eastAsia="Times New Roman" w:hAnsi="Times New Roman" w:cs="Times New Roman"/>
          <w:color w:val="0D1D1C"/>
          <w:sz w:val="33"/>
          <w:szCs w:val="33"/>
        </w:rPr>
        <w:t>et</w:t>
      </w:r>
      <w:proofErr w:type="gramEnd"/>
      <w:r w:rsidRPr="00916CB4">
        <w:rPr>
          <w:rFonts w:ascii="Times New Roman" w:eastAsia="Times New Roman" w:hAnsi="Times New Roman" w:cs="Times New Roman"/>
          <w:color w:val="0D1D1C"/>
          <w:sz w:val="33"/>
          <w:szCs w:val="33"/>
        </w:rPr>
        <w:t xml:space="preserve"> gutta, et cásia a vestiméntis tuis, a dómibus ebúrneis: * ex quibus delectavérunt te fíliæ regum in honóre tuo.</w:t>
      </w:r>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Vollkorn" w:eastAsia="Times New Roman" w:hAnsi="Vollkorn" w:cs="Times New Roman"/>
          <w:i/>
          <w:iCs/>
          <w:color w:val="999999"/>
          <w:sz w:val="27"/>
          <w:szCs w:val="27"/>
        </w:rPr>
        <w:t>Myrrh and stacte and cassia perfume thy garments, from the ivory houses: * out of which the daughters of kings have delighted thee in thy glory</w:t>
      </w:r>
      <w:ins w:id="44" w:author="Unknown">
        <w:r w:rsidRPr="00916CB4">
          <w:rPr>
            <w:rFonts w:ascii="Vollkorn" w:eastAsia="Times New Roman" w:hAnsi="Vollkorn" w:cs="Times New Roman"/>
            <w:i/>
            <w:iCs/>
            <w:color w:val="999999"/>
            <w:sz w:val="27"/>
            <w:szCs w:val="27"/>
          </w:rPr>
          <w:t>.</w:t>
        </w:r>
      </w:ins>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Times New Roman" w:eastAsia="Times New Roman" w:hAnsi="Times New Roman" w:cs="Times New Roman"/>
          <w:color w:val="0D1D1C"/>
          <w:sz w:val="33"/>
          <w:szCs w:val="33"/>
        </w:rPr>
        <w:t>Ástitit regína a dextris tuis in vestítu deauráto: * circúmdata varietáte.</w:t>
      </w:r>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Vollkorn" w:eastAsia="Times New Roman" w:hAnsi="Vollkorn" w:cs="Times New Roman"/>
          <w:i/>
          <w:iCs/>
          <w:color w:val="999999"/>
          <w:sz w:val="27"/>
          <w:szCs w:val="27"/>
        </w:rPr>
        <w:t>The queen stood on thy right hand, in gilded clothing; * surrounded with variety</w:t>
      </w:r>
      <w:ins w:id="45" w:author="Unknown">
        <w:r w:rsidRPr="00916CB4">
          <w:rPr>
            <w:rFonts w:ascii="Vollkorn" w:eastAsia="Times New Roman" w:hAnsi="Vollkorn" w:cs="Times New Roman"/>
            <w:i/>
            <w:iCs/>
            <w:color w:val="999999"/>
            <w:sz w:val="27"/>
            <w:szCs w:val="27"/>
          </w:rPr>
          <w:t>.</w:t>
        </w:r>
      </w:ins>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Times New Roman" w:eastAsia="Times New Roman" w:hAnsi="Times New Roman" w:cs="Times New Roman"/>
          <w:color w:val="0D1D1C"/>
          <w:sz w:val="33"/>
          <w:szCs w:val="33"/>
        </w:rPr>
        <w:t xml:space="preserve">Audi fília, </w:t>
      </w:r>
      <w:proofErr w:type="gramStart"/>
      <w:r w:rsidRPr="00916CB4">
        <w:rPr>
          <w:rFonts w:ascii="Times New Roman" w:eastAsia="Times New Roman" w:hAnsi="Times New Roman" w:cs="Times New Roman"/>
          <w:color w:val="0D1D1C"/>
          <w:sz w:val="33"/>
          <w:szCs w:val="33"/>
        </w:rPr>
        <w:t>et</w:t>
      </w:r>
      <w:proofErr w:type="gramEnd"/>
      <w:r w:rsidRPr="00916CB4">
        <w:rPr>
          <w:rFonts w:ascii="Times New Roman" w:eastAsia="Times New Roman" w:hAnsi="Times New Roman" w:cs="Times New Roman"/>
          <w:color w:val="0D1D1C"/>
          <w:sz w:val="33"/>
          <w:szCs w:val="33"/>
        </w:rPr>
        <w:t xml:space="preserve"> vide, et inclína aurem tuam: * et oblivíscere populum tuum et domum patris tui.</w:t>
      </w:r>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Vollkorn" w:eastAsia="Times New Roman" w:hAnsi="Vollkorn" w:cs="Times New Roman"/>
          <w:i/>
          <w:iCs/>
          <w:color w:val="999999"/>
          <w:sz w:val="27"/>
          <w:szCs w:val="27"/>
        </w:rPr>
        <w:t>Hearken, O daughter, and see, and incline thy ear: * and forget thy people and thy father’s house</w:t>
      </w:r>
      <w:ins w:id="46" w:author="Unknown">
        <w:r w:rsidRPr="00916CB4">
          <w:rPr>
            <w:rFonts w:ascii="Vollkorn" w:eastAsia="Times New Roman" w:hAnsi="Vollkorn" w:cs="Times New Roman"/>
            <w:i/>
            <w:iCs/>
            <w:color w:val="999999"/>
            <w:sz w:val="27"/>
            <w:szCs w:val="27"/>
          </w:rPr>
          <w:t>.</w:t>
        </w:r>
      </w:ins>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proofErr w:type="gramStart"/>
      <w:r w:rsidRPr="00916CB4">
        <w:rPr>
          <w:rFonts w:ascii="Times New Roman" w:eastAsia="Times New Roman" w:hAnsi="Times New Roman" w:cs="Times New Roman"/>
          <w:color w:val="0D1D1C"/>
          <w:sz w:val="33"/>
          <w:szCs w:val="33"/>
        </w:rPr>
        <w:t>Et</w:t>
      </w:r>
      <w:proofErr w:type="gramEnd"/>
      <w:r w:rsidRPr="00916CB4">
        <w:rPr>
          <w:rFonts w:ascii="Times New Roman" w:eastAsia="Times New Roman" w:hAnsi="Times New Roman" w:cs="Times New Roman"/>
          <w:color w:val="0D1D1C"/>
          <w:sz w:val="33"/>
          <w:szCs w:val="33"/>
        </w:rPr>
        <w:t xml:space="preserve"> concupíscet Rex decórem tuum: * quóniam ipse est Dóminus Deus tuus, et adorábunt eum.</w:t>
      </w:r>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Vollkorn" w:eastAsia="Times New Roman" w:hAnsi="Vollkorn" w:cs="Times New Roman"/>
          <w:i/>
          <w:iCs/>
          <w:color w:val="999999"/>
          <w:sz w:val="27"/>
          <w:szCs w:val="27"/>
        </w:rPr>
        <w:t>And the king shall greatly desire thy beauty; * for he is the Lord thy God, and him they shall adore</w:t>
      </w:r>
      <w:ins w:id="47" w:author="Unknown">
        <w:r w:rsidRPr="00916CB4">
          <w:rPr>
            <w:rFonts w:ascii="Vollkorn" w:eastAsia="Times New Roman" w:hAnsi="Vollkorn" w:cs="Times New Roman"/>
            <w:i/>
            <w:iCs/>
            <w:color w:val="999999"/>
            <w:sz w:val="27"/>
            <w:szCs w:val="27"/>
          </w:rPr>
          <w:t>.</w:t>
        </w:r>
      </w:ins>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proofErr w:type="gramStart"/>
      <w:r w:rsidRPr="00916CB4">
        <w:rPr>
          <w:rFonts w:ascii="Times New Roman" w:eastAsia="Times New Roman" w:hAnsi="Times New Roman" w:cs="Times New Roman"/>
          <w:color w:val="0D1D1C"/>
          <w:sz w:val="33"/>
          <w:szCs w:val="33"/>
        </w:rPr>
        <w:t>Et</w:t>
      </w:r>
      <w:proofErr w:type="gramEnd"/>
      <w:r w:rsidRPr="00916CB4">
        <w:rPr>
          <w:rFonts w:ascii="Times New Roman" w:eastAsia="Times New Roman" w:hAnsi="Times New Roman" w:cs="Times New Roman"/>
          <w:color w:val="0D1D1C"/>
          <w:sz w:val="33"/>
          <w:szCs w:val="33"/>
        </w:rPr>
        <w:t xml:space="preserve"> fíliæ Tyri in munéribus * vultum tuum deprecabúntur: omnes dívites plebis.</w:t>
      </w:r>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Vollkorn" w:eastAsia="Times New Roman" w:hAnsi="Vollkorn" w:cs="Times New Roman"/>
          <w:i/>
          <w:iCs/>
          <w:color w:val="999999"/>
          <w:sz w:val="27"/>
          <w:szCs w:val="27"/>
        </w:rPr>
        <w:t>And the daughters of Tyre with gifts, * yea, all the rich among the people, shall entreat thy countenance</w:t>
      </w:r>
      <w:ins w:id="48" w:author="Unknown">
        <w:r w:rsidRPr="00916CB4">
          <w:rPr>
            <w:rFonts w:ascii="Vollkorn" w:eastAsia="Times New Roman" w:hAnsi="Vollkorn" w:cs="Times New Roman"/>
            <w:i/>
            <w:iCs/>
            <w:color w:val="999999"/>
            <w:sz w:val="27"/>
            <w:szCs w:val="27"/>
          </w:rPr>
          <w:t>.</w:t>
        </w:r>
      </w:ins>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Times New Roman" w:eastAsia="Times New Roman" w:hAnsi="Times New Roman" w:cs="Times New Roman"/>
          <w:color w:val="0D1D1C"/>
          <w:sz w:val="33"/>
          <w:szCs w:val="33"/>
        </w:rPr>
        <w:lastRenderedPageBreak/>
        <w:t>Omnis glória ejus fíliæ Regis ab intus, * in fímbriis áureis circumamícta varietátibus.</w:t>
      </w:r>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Vollkorn" w:eastAsia="Times New Roman" w:hAnsi="Vollkorn" w:cs="Times New Roman"/>
          <w:i/>
          <w:iCs/>
          <w:color w:val="999999"/>
          <w:sz w:val="27"/>
          <w:szCs w:val="27"/>
        </w:rPr>
        <w:t>All the glory of the king’s daughter is within, * in golden borders, clothed round about with varieties</w:t>
      </w:r>
      <w:ins w:id="49" w:author="Unknown">
        <w:r w:rsidRPr="00916CB4">
          <w:rPr>
            <w:rFonts w:ascii="Vollkorn" w:eastAsia="Times New Roman" w:hAnsi="Vollkorn" w:cs="Times New Roman"/>
            <w:i/>
            <w:iCs/>
            <w:color w:val="999999"/>
            <w:sz w:val="27"/>
            <w:szCs w:val="27"/>
          </w:rPr>
          <w:t>.</w:t>
        </w:r>
      </w:ins>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Times New Roman" w:eastAsia="Times New Roman" w:hAnsi="Times New Roman" w:cs="Times New Roman"/>
          <w:color w:val="0D1D1C"/>
          <w:sz w:val="33"/>
          <w:szCs w:val="33"/>
        </w:rPr>
        <w:t>Adducéntur Regi vírgines post eam: * próximæ ejus afferéntur tibi.</w:t>
      </w:r>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Vollkorn" w:eastAsia="Times New Roman" w:hAnsi="Vollkorn" w:cs="Times New Roman"/>
          <w:i/>
          <w:iCs/>
          <w:color w:val="999999"/>
          <w:sz w:val="27"/>
          <w:szCs w:val="27"/>
        </w:rPr>
        <w:t>After her shall virgins be brought to the king: * her neighbours shall be brought to thee</w:t>
      </w:r>
      <w:ins w:id="50" w:author="Unknown">
        <w:r w:rsidRPr="00916CB4">
          <w:rPr>
            <w:rFonts w:ascii="Vollkorn" w:eastAsia="Times New Roman" w:hAnsi="Vollkorn" w:cs="Times New Roman"/>
            <w:i/>
            <w:iCs/>
            <w:color w:val="999999"/>
            <w:sz w:val="27"/>
            <w:szCs w:val="27"/>
          </w:rPr>
          <w:t>.</w:t>
        </w:r>
      </w:ins>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Times New Roman" w:eastAsia="Times New Roman" w:hAnsi="Times New Roman" w:cs="Times New Roman"/>
          <w:color w:val="0D1D1C"/>
          <w:sz w:val="33"/>
          <w:szCs w:val="33"/>
        </w:rPr>
        <w:t xml:space="preserve">Afferéntur in lætítia </w:t>
      </w:r>
      <w:proofErr w:type="gramStart"/>
      <w:r w:rsidRPr="00916CB4">
        <w:rPr>
          <w:rFonts w:ascii="Times New Roman" w:eastAsia="Times New Roman" w:hAnsi="Times New Roman" w:cs="Times New Roman"/>
          <w:color w:val="0D1D1C"/>
          <w:sz w:val="33"/>
          <w:szCs w:val="33"/>
        </w:rPr>
        <w:t>et</w:t>
      </w:r>
      <w:proofErr w:type="gramEnd"/>
      <w:r w:rsidRPr="00916CB4">
        <w:rPr>
          <w:rFonts w:ascii="Times New Roman" w:eastAsia="Times New Roman" w:hAnsi="Times New Roman" w:cs="Times New Roman"/>
          <w:color w:val="0D1D1C"/>
          <w:sz w:val="33"/>
          <w:szCs w:val="33"/>
        </w:rPr>
        <w:t xml:space="preserve"> exsultatióne: * adducéntur in templum Regis.</w:t>
      </w:r>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Vollkorn" w:eastAsia="Times New Roman" w:hAnsi="Vollkorn" w:cs="Times New Roman"/>
          <w:i/>
          <w:iCs/>
          <w:color w:val="999999"/>
          <w:sz w:val="27"/>
          <w:szCs w:val="27"/>
        </w:rPr>
        <w:t>They shall be brought with gladness and rejoicing: * they shall be brought into the temple of the king</w:t>
      </w:r>
      <w:ins w:id="51" w:author="Unknown">
        <w:r w:rsidRPr="00916CB4">
          <w:rPr>
            <w:rFonts w:ascii="Vollkorn" w:eastAsia="Times New Roman" w:hAnsi="Vollkorn" w:cs="Times New Roman"/>
            <w:i/>
            <w:iCs/>
            <w:color w:val="999999"/>
            <w:sz w:val="27"/>
            <w:szCs w:val="27"/>
          </w:rPr>
          <w:t>.</w:t>
        </w:r>
      </w:ins>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Times New Roman" w:eastAsia="Times New Roman" w:hAnsi="Times New Roman" w:cs="Times New Roman"/>
          <w:color w:val="0D1D1C"/>
          <w:sz w:val="33"/>
          <w:szCs w:val="33"/>
        </w:rPr>
        <w:t xml:space="preserve">Pro pátribus tuis nati sunt tibi fílii: * constítues </w:t>
      </w:r>
      <w:proofErr w:type="gramStart"/>
      <w:r w:rsidRPr="00916CB4">
        <w:rPr>
          <w:rFonts w:ascii="Times New Roman" w:eastAsia="Times New Roman" w:hAnsi="Times New Roman" w:cs="Times New Roman"/>
          <w:color w:val="0D1D1C"/>
          <w:sz w:val="33"/>
          <w:szCs w:val="33"/>
        </w:rPr>
        <w:t>eos</w:t>
      </w:r>
      <w:proofErr w:type="gramEnd"/>
      <w:r w:rsidRPr="00916CB4">
        <w:rPr>
          <w:rFonts w:ascii="Times New Roman" w:eastAsia="Times New Roman" w:hAnsi="Times New Roman" w:cs="Times New Roman"/>
          <w:color w:val="0D1D1C"/>
          <w:sz w:val="33"/>
          <w:szCs w:val="33"/>
        </w:rPr>
        <w:t xml:space="preserve"> príncipes super omnem terram.</w:t>
      </w:r>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Vollkorn" w:eastAsia="Times New Roman" w:hAnsi="Vollkorn" w:cs="Times New Roman"/>
          <w:i/>
          <w:iCs/>
          <w:color w:val="999999"/>
          <w:sz w:val="27"/>
          <w:szCs w:val="27"/>
        </w:rPr>
        <w:t>Instead of thy fathers, sons are born to thee: * thou shalt make them princes over all the earth</w:t>
      </w:r>
      <w:ins w:id="52" w:author="Unknown">
        <w:r w:rsidRPr="00916CB4">
          <w:rPr>
            <w:rFonts w:ascii="Vollkorn" w:eastAsia="Times New Roman" w:hAnsi="Vollkorn" w:cs="Times New Roman"/>
            <w:i/>
            <w:iCs/>
            <w:color w:val="999999"/>
            <w:sz w:val="27"/>
            <w:szCs w:val="27"/>
          </w:rPr>
          <w:t>.</w:t>
        </w:r>
      </w:ins>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Times New Roman" w:eastAsia="Times New Roman" w:hAnsi="Times New Roman" w:cs="Times New Roman"/>
          <w:color w:val="0D1D1C"/>
          <w:sz w:val="33"/>
          <w:szCs w:val="33"/>
        </w:rPr>
        <w:t xml:space="preserve">Mémores erunt nóminis tui: * in omni generatióne </w:t>
      </w:r>
      <w:proofErr w:type="gramStart"/>
      <w:r w:rsidRPr="00916CB4">
        <w:rPr>
          <w:rFonts w:ascii="Times New Roman" w:eastAsia="Times New Roman" w:hAnsi="Times New Roman" w:cs="Times New Roman"/>
          <w:color w:val="0D1D1C"/>
          <w:sz w:val="33"/>
          <w:szCs w:val="33"/>
        </w:rPr>
        <w:t>et</w:t>
      </w:r>
      <w:proofErr w:type="gramEnd"/>
      <w:r w:rsidRPr="00916CB4">
        <w:rPr>
          <w:rFonts w:ascii="Times New Roman" w:eastAsia="Times New Roman" w:hAnsi="Times New Roman" w:cs="Times New Roman"/>
          <w:color w:val="0D1D1C"/>
          <w:sz w:val="33"/>
          <w:szCs w:val="33"/>
        </w:rPr>
        <w:t xml:space="preserve"> generatiónem.</w:t>
      </w:r>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Vollkorn" w:eastAsia="Times New Roman" w:hAnsi="Vollkorn" w:cs="Times New Roman"/>
          <w:i/>
          <w:iCs/>
          <w:color w:val="999999"/>
          <w:sz w:val="27"/>
          <w:szCs w:val="27"/>
        </w:rPr>
        <w:t>They shall remember thy name * throughout all generations</w:t>
      </w:r>
      <w:ins w:id="53" w:author="Unknown">
        <w:r w:rsidRPr="00916CB4">
          <w:rPr>
            <w:rFonts w:ascii="Vollkorn" w:eastAsia="Times New Roman" w:hAnsi="Vollkorn" w:cs="Times New Roman"/>
            <w:i/>
            <w:iCs/>
            <w:color w:val="999999"/>
            <w:sz w:val="27"/>
            <w:szCs w:val="27"/>
          </w:rPr>
          <w:t>.</w:t>
        </w:r>
      </w:ins>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Times New Roman" w:eastAsia="Times New Roman" w:hAnsi="Times New Roman" w:cs="Times New Roman"/>
          <w:color w:val="0D1D1C"/>
          <w:sz w:val="33"/>
          <w:szCs w:val="33"/>
        </w:rPr>
        <w:t xml:space="preserve">Proptérea pópuli confitebúntur tibi in ætérnum: * </w:t>
      </w:r>
      <w:proofErr w:type="gramStart"/>
      <w:r w:rsidRPr="00916CB4">
        <w:rPr>
          <w:rFonts w:ascii="Times New Roman" w:eastAsia="Times New Roman" w:hAnsi="Times New Roman" w:cs="Times New Roman"/>
          <w:color w:val="0D1D1C"/>
          <w:sz w:val="33"/>
          <w:szCs w:val="33"/>
        </w:rPr>
        <w:t>et</w:t>
      </w:r>
      <w:proofErr w:type="gramEnd"/>
      <w:r w:rsidRPr="00916CB4">
        <w:rPr>
          <w:rFonts w:ascii="Times New Roman" w:eastAsia="Times New Roman" w:hAnsi="Times New Roman" w:cs="Times New Roman"/>
          <w:color w:val="0D1D1C"/>
          <w:sz w:val="33"/>
          <w:szCs w:val="33"/>
        </w:rPr>
        <w:t xml:space="preserve"> in sæculum sæculi.</w:t>
      </w:r>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Vollkorn" w:eastAsia="Times New Roman" w:hAnsi="Vollkorn" w:cs="Times New Roman"/>
          <w:i/>
          <w:iCs/>
          <w:color w:val="999999"/>
          <w:sz w:val="27"/>
          <w:szCs w:val="27"/>
        </w:rPr>
        <w:t>Therefore shall people praise thee for ever; yea, * for ever and ever</w:t>
      </w:r>
      <w:ins w:id="54" w:author="Unknown">
        <w:r w:rsidRPr="00916CB4">
          <w:rPr>
            <w:rFonts w:ascii="Vollkorn" w:eastAsia="Times New Roman" w:hAnsi="Vollkorn" w:cs="Times New Roman"/>
            <w:i/>
            <w:iCs/>
            <w:color w:val="999999"/>
            <w:sz w:val="27"/>
            <w:szCs w:val="27"/>
          </w:rPr>
          <w:t>.</w:t>
        </w:r>
      </w:ins>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IM Fell English" w:eastAsia="Times New Roman" w:hAnsi="IM Fell English" w:cs="Times New Roman"/>
          <w:i/>
          <w:iCs/>
          <w:color w:val="FF0000"/>
          <w:sz w:val="36"/>
          <w:szCs w:val="36"/>
        </w:rPr>
        <w:t>V.</w:t>
      </w:r>
      <w:r w:rsidRPr="00916CB4">
        <w:rPr>
          <w:rFonts w:ascii="Times New Roman" w:eastAsia="Times New Roman" w:hAnsi="Times New Roman" w:cs="Times New Roman"/>
          <w:color w:val="0D1D1C"/>
          <w:sz w:val="33"/>
          <w:szCs w:val="33"/>
        </w:rPr>
        <w:t xml:space="preserve"> Glória Patri, </w:t>
      </w:r>
      <w:proofErr w:type="gramStart"/>
      <w:r w:rsidRPr="00916CB4">
        <w:rPr>
          <w:rFonts w:ascii="Times New Roman" w:eastAsia="Times New Roman" w:hAnsi="Times New Roman" w:cs="Times New Roman"/>
          <w:color w:val="0D1D1C"/>
          <w:sz w:val="33"/>
          <w:szCs w:val="33"/>
        </w:rPr>
        <w:t>et</w:t>
      </w:r>
      <w:proofErr w:type="gramEnd"/>
      <w:r w:rsidRPr="00916CB4">
        <w:rPr>
          <w:rFonts w:ascii="Times New Roman" w:eastAsia="Times New Roman" w:hAnsi="Times New Roman" w:cs="Times New Roman"/>
          <w:color w:val="0D1D1C"/>
          <w:sz w:val="33"/>
          <w:szCs w:val="33"/>
        </w:rPr>
        <w:t xml:space="preserve"> Fílio, * et Spirítui Sancto.</w:t>
      </w:r>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Vollkorn" w:eastAsia="Times New Roman" w:hAnsi="Vollkorn" w:cs="Times New Roman"/>
          <w:i/>
          <w:iCs/>
          <w:color w:val="999999"/>
          <w:sz w:val="27"/>
          <w:szCs w:val="27"/>
        </w:rPr>
        <w:t>V. Glory be to the Father, and to the Son, * and to the Holy Ghost</w:t>
      </w:r>
      <w:ins w:id="55" w:author="Unknown">
        <w:r w:rsidRPr="00916CB4">
          <w:rPr>
            <w:rFonts w:ascii="Vollkorn" w:eastAsia="Times New Roman" w:hAnsi="Vollkorn" w:cs="Times New Roman"/>
            <w:i/>
            <w:iCs/>
            <w:color w:val="999999"/>
            <w:sz w:val="27"/>
            <w:szCs w:val="27"/>
          </w:rPr>
          <w:t>.</w:t>
        </w:r>
      </w:ins>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IM Fell English" w:eastAsia="Times New Roman" w:hAnsi="IM Fell English" w:cs="Times New Roman"/>
          <w:i/>
          <w:iCs/>
          <w:color w:val="FF0000"/>
          <w:sz w:val="36"/>
          <w:szCs w:val="36"/>
        </w:rPr>
        <w:t>R.</w:t>
      </w:r>
      <w:r w:rsidRPr="00916CB4">
        <w:rPr>
          <w:rFonts w:ascii="Times New Roman" w:eastAsia="Times New Roman" w:hAnsi="Times New Roman" w:cs="Times New Roman"/>
          <w:color w:val="0D1D1C"/>
          <w:sz w:val="33"/>
          <w:szCs w:val="33"/>
        </w:rPr>
        <w:t xml:space="preserve"> Sicut erat in princípio, </w:t>
      </w:r>
      <w:proofErr w:type="gramStart"/>
      <w:r w:rsidRPr="00916CB4">
        <w:rPr>
          <w:rFonts w:ascii="Times New Roman" w:eastAsia="Times New Roman" w:hAnsi="Times New Roman" w:cs="Times New Roman"/>
          <w:color w:val="0D1D1C"/>
          <w:sz w:val="33"/>
          <w:szCs w:val="33"/>
        </w:rPr>
        <w:t>et</w:t>
      </w:r>
      <w:proofErr w:type="gramEnd"/>
      <w:r w:rsidRPr="00916CB4">
        <w:rPr>
          <w:rFonts w:ascii="Times New Roman" w:eastAsia="Times New Roman" w:hAnsi="Times New Roman" w:cs="Times New Roman"/>
          <w:color w:val="0D1D1C"/>
          <w:sz w:val="33"/>
          <w:szCs w:val="33"/>
        </w:rPr>
        <w:t xml:space="preserve"> nunc, et semper, * et in sæcula sæculórum. Amen.</w:t>
      </w:r>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Vollkorn" w:eastAsia="Times New Roman" w:hAnsi="Vollkorn" w:cs="Times New Roman"/>
          <w:i/>
          <w:iCs/>
          <w:color w:val="999999"/>
          <w:sz w:val="27"/>
          <w:szCs w:val="27"/>
        </w:rPr>
        <w:t>R. As it was in the beginning, is now, * and ever shall be, world without end. Amen</w:t>
      </w:r>
      <w:ins w:id="56" w:author="Unknown">
        <w:r w:rsidRPr="00916CB4">
          <w:rPr>
            <w:rFonts w:ascii="Vollkorn" w:eastAsia="Times New Roman" w:hAnsi="Vollkorn" w:cs="Times New Roman"/>
            <w:i/>
            <w:iCs/>
            <w:color w:val="999999"/>
            <w:sz w:val="27"/>
            <w:szCs w:val="27"/>
          </w:rPr>
          <w:t>.</w:t>
        </w:r>
      </w:ins>
    </w:p>
    <w:p w:rsidR="00916CB4" w:rsidRPr="00916CB4" w:rsidRDefault="00916CB4" w:rsidP="00916CB4">
      <w:pPr>
        <w:shd w:val="clear" w:color="auto" w:fill="FFFDF9"/>
        <w:spacing w:before="270" w:after="180" w:line="240" w:lineRule="auto"/>
        <w:outlineLvl w:val="3"/>
        <w:rPr>
          <w:rFonts w:ascii="IM Fell English" w:eastAsia="Times New Roman" w:hAnsi="IM Fell English" w:cs="Times New Roman"/>
          <w:i/>
          <w:iCs/>
          <w:color w:val="FF0000"/>
          <w:sz w:val="45"/>
          <w:szCs w:val="45"/>
        </w:rPr>
      </w:pPr>
      <w:r w:rsidRPr="00916CB4">
        <w:rPr>
          <w:rFonts w:ascii="IM Fell English" w:eastAsia="Times New Roman" w:hAnsi="IM Fell English" w:cs="Times New Roman"/>
          <w:i/>
          <w:iCs/>
          <w:color w:val="FF0000"/>
          <w:sz w:val="45"/>
          <w:szCs w:val="45"/>
        </w:rPr>
        <w:t>Psalm 45</w:t>
      </w:r>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Times New Roman" w:eastAsia="Times New Roman" w:hAnsi="Times New Roman" w:cs="Times New Roman"/>
          <w:color w:val="0D1D1C"/>
          <w:sz w:val="33"/>
          <w:szCs w:val="33"/>
        </w:rPr>
        <w:t xml:space="preserve">Deus noster refúgium, </w:t>
      </w:r>
      <w:proofErr w:type="gramStart"/>
      <w:r w:rsidRPr="00916CB4">
        <w:rPr>
          <w:rFonts w:ascii="Times New Roman" w:eastAsia="Times New Roman" w:hAnsi="Times New Roman" w:cs="Times New Roman"/>
          <w:color w:val="0D1D1C"/>
          <w:sz w:val="33"/>
          <w:szCs w:val="33"/>
        </w:rPr>
        <w:t>et</w:t>
      </w:r>
      <w:proofErr w:type="gramEnd"/>
      <w:r w:rsidRPr="00916CB4">
        <w:rPr>
          <w:rFonts w:ascii="Times New Roman" w:eastAsia="Times New Roman" w:hAnsi="Times New Roman" w:cs="Times New Roman"/>
          <w:color w:val="0D1D1C"/>
          <w:sz w:val="33"/>
          <w:szCs w:val="33"/>
        </w:rPr>
        <w:t xml:space="preserve"> virtus: * adjútor in tribulatiónibus, quæ invenérunt nos nimis.</w:t>
      </w:r>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Vollkorn" w:eastAsia="Times New Roman" w:hAnsi="Vollkorn" w:cs="Times New Roman"/>
          <w:i/>
          <w:iCs/>
          <w:color w:val="999999"/>
          <w:sz w:val="27"/>
          <w:szCs w:val="27"/>
        </w:rPr>
        <w:t>Our God is our refuge and strength: * a helper in troubles, which have found us exceedingly</w:t>
      </w:r>
      <w:ins w:id="57" w:author="Unknown">
        <w:r w:rsidRPr="00916CB4">
          <w:rPr>
            <w:rFonts w:ascii="Vollkorn" w:eastAsia="Times New Roman" w:hAnsi="Vollkorn" w:cs="Times New Roman"/>
            <w:i/>
            <w:iCs/>
            <w:color w:val="999999"/>
            <w:sz w:val="27"/>
            <w:szCs w:val="27"/>
          </w:rPr>
          <w:t>.</w:t>
        </w:r>
      </w:ins>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Times New Roman" w:eastAsia="Times New Roman" w:hAnsi="Times New Roman" w:cs="Times New Roman"/>
          <w:color w:val="0D1D1C"/>
          <w:sz w:val="33"/>
          <w:szCs w:val="33"/>
        </w:rPr>
        <w:lastRenderedPageBreak/>
        <w:t xml:space="preserve">Proptérea non timébimus dum turbábitur terra: * </w:t>
      </w:r>
      <w:proofErr w:type="gramStart"/>
      <w:r w:rsidRPr="00916CB4">
        <w:rPr>
          <w:rFonts w:ascii="Times New Roman" w:eastAsia="Times New Roman" w:hAnsi="Times New Roman" w:cs="Times New Roman"/>
          <w:color w:val="0D1D1C"/>
          <w:sz w:val="33"/>
          <w:szCs w:val="33"/>
        </w:rPr>
        <w:t>et</w:t>
      </w:r>
      <w:proofErr w:type="gramEnd"/>
      <w:r w:rsidRPr="00916CB4">
        <w:rPr>
          <w:rFonts w:ascii="Times New Roman" w:eastAsia="Times New Roman" w:hAnsi="Times New Roman" w:cs="Times New Roman"/>
          <w:color w:val="0D1D1C"/>
          <w:sz w:val="33"/>
          <w:szCs w:val="33"/>
        </w:rPr>
        <w:t xml:space="preserve"> transferéntur montes in cor maris.</w:t>
      </w:r>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Vollkorn" w:eastAsia="Times New Roman" w:hAnsi="Vollkorn" w:cs="Times New Roman"/>
          <w:i/>
          <w:iCs/>
          <w:color w:val="999999"/>
          <w:sz w:val="27"/>
          <w:szCs w:val="27"/>
        </w:rPr>
        <w:t>Therefore we will not fear, when the earth shall be troubled; * and the mountains shall be removed into the heart of the sea</w:t>
      </w:r>
      <w:ins w:id="58" w:author="Unknown">
        <w:r w:rsidRPr="00916CB4">
          <w:rPr>
            <w:rFonts w:ascii="Vollkorn" w:eastAsia="Times New Roman" w:hAnsi="Vollkorn" w:cs="Times New Roman"/>
            <w:i/>
            <w:iCs/>
            <w:color w:val="999999"/>
            <w:sz w:val="27"/>
            <w:szCs w:val="27"/>
          </w:rPr>
          <w:t>.</w:t>
        </w:r>
      </w:ins>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Times New Roman" w:eastAsia="Times New Roman" w:hAnsi="Times New Roman" w:cs="Times New Roman"/>
          <w:color w:val="0D1D1C"/>
          <w:sz w:val="33"/>
          <w:szCs w:val="33"/>
        </w:rPr>
        <w:t xml:space="preserve">Sonuérunt, </w:t>
      </w:r>
      <w:proofErr w:type="gramStart"/>
      <w:r w:rsidRPr="00916CB4">
        <w:rPr>
          <w:rFonts w:ascii="Times New Roman" w:eastAsia="Times New Roman" w:hAnsi="Times New Roman" w:cs="Times New Roman"/>
          <w:color w:val="0D1D1C"/>
          <w:sz w:val="33"/>
          <w:szCs w:val="33"/>
        </w:rPr>
        <w:t>et</w:t>
      </w:r>
      <w:proofErr w:type="gramEnd"/>
      <w:r w:rsidRPr="00916CB4">
        <w:rPr>
          <w:rFonts w:ascii="Times New Roman" w:eastAsia="Times New Roman" w:hAnsi="Times New Roman" w:cs="Times New Roman"/>
          <w:color w:val="0D1D1C"/>
          <w:sz w:val="33"/>
          <w:szCs w:val="33"/>
        </w:rPr>
        <w:t xml:space="preserve"> turbátæ sunt aquæ eórum: * conturbáti sunt montes in fortitúdine ejus.</w:t>
      </w:r>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Vollkorn" w:eastAsia="Times New Roman" w:hAnsi="Vollkorn" w:cs="Times New Roman"/>
          <w:i/>
          <w:iCs/>
          <w:color w:val="999999"/>
          <w:sz w:val="27"/>
          <w:szCs w:val="27"/>
        </w:rPr>
        <w:t>Their waters roared and were troubled: * the mountains were troubled with his strength</w:t>
      </w:r>
      <w:ins w:id="59" w:author="Unknown">
        <w:r w:rsidRPr="00916CB4">
          <w:rPr>
            <w:rFonts w:ascii="Vollkorn" w:eastAsia="Times New Roman" w:hAnsi="Vollkorn" w:cs="Times New Roman"/>
            <w:i/>
            <w:iCs/>
            <w:color w:val="999999"/>
            <w:sz w:val="27"/>
            <w:szCs w:val="27"/>
          </w:rPr>
          <w:t>.</w:t>
        </w:r>
      </w:ins>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Times New Roman" w:eastAsia="Times New Roman" w:hAnsi="Times New Roman" w:cs="Times New Roman"/>
          <w:color w:val="0D1D1C"/>
          <w:sz w:val="33"/>
          <w:szCs w:val="33"/>
        </w:rPr>
        <w:t>Flúminis ímpetus lætíficat civitátem Dei: * sanctificávit tabernáculum suum Altíssimus.</w:t>
      </w:r>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Vollkorn" w:eastAsia="Times New Roman" w:hAnsi="Vollkorn" w:cs="Times New Roman"/>
          <w:i/>
          <w:iCs/>
          <w:color w:val="999999"/>
          <w:sz w:val="27"/>
          <w:szCs w:val="27"/>
        </w:rPr>
        <w:t>The stream of the river maketh the city of God joyful: * the most High hath sanctified his own tabernacle</w:t>
      </w:r>
      <w:ins w:id="60" w:author="Unknown">
        <w:r w:rsidRPr="00916CB4">
          <w:rPr>
            <w:rFonts w:ascii="Vollkorn" w:eastAsia="Times New Roman" w:hAnsi="Vollkorn" w:cs="Times New Roman"/>
            <w:i/>
            <w:iCs/>
            <w:color w:val="999999"/>
            <w:sz w:val="27"/>
            <w:szCs w:val="27"/>
          </w:rPr>
          <w:t>.</w:t>
        </w:r>
      </w:ins>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Times New Roman" w:eastAsia="Times New Roman" w:hAnsi="Times New Roman" w:cs="Times New Roman"/>
          <w:color w:val="0D1D1C"/>
          <w:sz w:val="33"/>
          <w:szCs w:val="33"/>
        </w:rPr>
        <w:t>Deus in médio ejus, non commovébitur: * adjuvábit eam Deus mane dilúculo.</w:t>
      </w:r>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Vollkorn" w:eastAsia="Times New Roman" w:hAnsi="Vollkorn" w:cs="Times New Roman"/>
          <w:i/>
          <w:iCs/>
          <w:color w:val="999999"/>
          <w:sz w:val="27"/>
          <w:szCs w:val="27"/>
        </w:rPr>
        <w:t>God is in the midst thereof, it shall not be moved: * God will help it in the morning early</w:t>
      </w:r>
      <w:ins w:id="61" w:author="Unknown">
        <w:r w:rsidRPr="00916CB4">
          <w:rPr>
            <w:rFonts w:ascii="Vollkorn" w:eastAsia="Times New Roman" w:hAnsi="Vollkorn" w:cs="Times New Roman"/>
            <w:i/>
            <w:iCs/>
            <w:color w:val="999999"/>
            <w:sz w:val="27"/>
            <w:szCs w:val="27"/>
          </w:rPr>
          <w:t>.</w:t>
        </w:r>
      </w:ins>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Times New Roman" w:eastAsia="Times New Roman" w:hAnsi="Times New Roman" w:cs="Times New Roman"/>
          <w:color w:val="0D1D1C"/>
          <w:sz w:val="33"/>
          <w:szCs w:val="33"/>
        </w:rPr>
        <w:t xml:space="preserve">Conturbátæ sunt Gentes, </w:t>
      </w:r>
      <w:proofErr w:type="gramStart"/>
      <w:r w:rsidRPr="00916CB4">
        <w:rPr>
          <w:rFonts w:ascii="Times New Roman" w:eastAsia="Times New Roman" w:hAnsi="Times New Roman" w:cs="Times New Roman"/>
          <w:color w:val="0D1D1C"/>
          <w:sz w:val="33"/>
          <w:szCs w:val="33"/>
        </w:rPr>
        <w:t>et</w:t>
      </w:r>
      <w:proofErr w:type="gramEnd"/>
      <w:r w:rsidRPr="00916CB4">
        <w:rPr>
          <w:rFonts w:ascii="Times New Roman" w:eastAsia="Times New Roman" w:hAnsi="Times New Roman" w:cs="Times New Roman"/>
          <w:color w:val="0D1D1C"/>
          <w:sz w:val="33"/>
          <w:szCs w:val="33"/>
        </w:rPr>
        <w:t xml:space="preserve"> inclináta sunt regna: * dedit vocem suam, mota est terra.</w:t>
      </w:r>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Vollkorn" w:eastAsia="Times New Roman" w:hAnsi="Vollkorn" w:cs="Times New Roman"/>
          <w:i/>
          <w:iCs/>
          <w:color w:val="999999"/>
          <w:sz w:val="27"/>
          <w:szCs w:val="27"/>
        </w:rPr>
        <w:t>Nations were troubled, and kingdoms were bowed down: * he uttered his voice, the earth trembled</w:t>
      </w:r>
      <w:ins w:id="62" w:author="Unknown">
        <w:r w:rsidRPr="00916CB4">
          <w:rPr>
            <w:rFonts w:ascii="Vollkorn" w:eastAsia="Times New Roman" w:hAnsi="Vollkorn" w:cs="Times New Roman"/>
            <w:i/>
            <w:iCs/>
            <w:color w:val="999999"/>
            <w:sz w:val="27"/>
            <w:szCs w:val="27"/>
          </w:rPr>
          <w:t>.</w:t>
        </w:r>
      </w:ins>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Times New Roman" w:eastAsia="Times New Roman" w:hAnsi="Times New Roman" w:cs="Times New Roman"/>
          <w:color w:val="0D1D1C"/>
          <w:sz w:val="33"/>
          <w:szCs w:val="33"/>
        </w:rPr>
        <w:t>Dóminus virtútum nobíscum: * suscéptor noster Deus Iacob.</w:t>
      </w:r>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Vollkorn" w:eastAsia="Times New Roman" w:hAnsi="Vollkorn" w:cs="Times New Roman"/>
          <w:i/>
          <w:iCs/>
          <w:color w:val="999999"/>
          <w:sz w:val="27"/>
          <w:szCs w:val="27"/>
        </w:rPr>
        <w:t>The Lord of armies is with us: * the God of Jacob is our protector</w:t>
      </w:r>
      <w:ins w:id="63" w:author="Unknown">
        <w:r w:rsidRPr="00916CB4">
          <w:rPr>
            <w:rFonts w:ascii="Vollkorn" w:eastAsia="Times New Roman" w:hAnsi="Vollkorn" w:cs="Times New Roman"/>
            <w:i/>
            <w:iCs/>
            <w:color w:val="999999"/>
            <w:sz w:val="27"/>
            <w:szCs w:val="27"/>
          </w:rPr>
          <w:t>.</w:t>
        </w:r>
      </w:ins>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Times New Roman" w:eastAsia="Times New Roman" w:hAnsi="Times New Roman" w:cs="Times New Roman"/>
          <w:color w:val="0D1D1C"/>
          <w:sz w:val="33"/>
          <w:szCs w:val="33"/>
        </w:rPr>
        <w:t xml:space="preserve">Veníte, </w:t>
      </w:r>
      <w:proofErr w:type="gramStart"/>
      <w:r w:rsidRPr="00916CB4">
        <w:rPr>
          <w:rFonts w:ascii="Times New Roman" w:eastAsia="Times New Roman" w:hAnsi="Times New Roman" w:cs="Times New Roman"/>
          <w:color w:val="0D1D1C"/>
          <w:sz w:val="33"/>
          <w:szCs w:val="33"/>
        </w:rPr>
        <w:t>et</w:t>
      </w:r>
      <w:proofErr w:type="gramEnd"/>
      <w:r w:rsidRPr="00916CB4">
        <w:rPr>
          <w:rFonts w:ascii="Times New Roman" w:eastAsia="Times New Roman" w:hAnsi="Times New Roman" w:cs="Times New Roman"/>
          <w:color w:val="0D1D1C"/>
          <w:sz w:val="33"/>
          <w:szCs w:val="33"/>
        </w:rPr>
        <w:t xml:space="preserve"> vidéte ópera Dómini, quæ pósuit prodígia super terram: * áuferens bella usque ad finem terræ.</w:t>
      </w:r>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Vollkorn" w:eastAsia="Times New Roman" w:hAnsi="Vollkorn" w:cs="Times New Roman"/>
          <w:i/>
          <w:iCs/>
          <w:color w:val="999999"/>
          <w:sz w:val="27"/>
          <w:szCs w:val="27"/>
        </w:rPr>
        <w:t>Come and behold ye the works of the Lord: what wonders he hath done upon earth, * making wars to cease even to the end of the earth</w:t>
      </w:r>
      <w:ins w:id="64" w:author="Unknown">
        <w:r w:rsidRPr="00916CB4">
          <w:rPr>
            <w:rFonts w:ascii="Vollkorn" w:eastAsia="Times New Roman" w:hAnsi="Vollkorn" w:cs="Times New Roman"/>
            <w:i/>
            <w:iCs/>
            <w:color w:val="999999"/>
            <w:sz w:val="27"/>
            <w:szCs w:val="27"/>
          </w:rPr>
          <w:t>.</w:t>
        </w:r>
      </w:ins>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Times New Roman" w:eastAsia="Times New Roman" w:hAnsi="Times New Roman" w:cs="Times New Roman"/>
          <w:color w:val="0D1D1C"/>
          <w:sz w:val="33"/>
          <w:szCs w:val="33"/>
        </w:rPr>
        <w:t xml:space="preserve">Arcum cónteret, </w:t>
      </w:r>
      <w:proofErr w:type="gramStart"/>
      <w:r w:rsidRPr="00916CB4">
        <w:rPr>
          <w:rFonts w:ascii="Times New Roman" w:eastAsia="Times New Roman" w:hAnsi="Times New Roman" w:cs="Times New Roman"/>
          <w:color w:val="0D1D1C"/>
          <w:sz w:val="33"/>
          <w:szCs w:val="33"/>
        </w:rPr>
        <w:t>et</w:t>
      </w:r>
      <w:proofErr w:type="gramEnd"/>
      <w:r w:rsidRPr="00916CB4">
        <w:rPr>
          <w:rFonts w:ascii="Times New Roman" w:eastAsia="Times New Roman" w:hAnsi="Times New Roman" w:cs="Times New Roman"/>
          <w:color w:val="0D1D1C"/>
          <w:sz w:val="33"/>
          <w:szCs w:val="33"/>
        </w:rPr>
        <w:t xml:space="preserve"> confrínget arma: * et scuta combúret igni.</w:t>
      </w:r>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Vollkorn" w:eastAsia="Times New Roman" w:hAnsi="Vollkorn" w:cs="Times New Roman"/>
          <w:i/>
          <w:iCs/>
          <w:color w:val="999999"/>
          <w:sz w:val="27"/>
          <w:szCs w:val="27"/>
        </w:rPr>
        <w:t>He shall destroy the bow, and break the weapons: * and the shield he shall burn in the fire</w:t>
      </w:r>
      <w:ins w:id="65" w:author="Unknown">
        <w:r w:rsidRPr="00916CB4">
          <w:rPr>
            <w:rFonts w:ascii="Vollkorn" w:eastAsia="Times New Roman" w:hAnsi="Vollkorn" w:cs="Times New Roman"/>
            <w:i/>
            <w:iCs/>
            <w:color w:val="999999"/>
            <w:sz w:val="27"/>
            <w:szCs w:val="27"/>
          </w:rPr>
          <w:t>.</w:t>
        </w:r>
      </w:ins>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Times New Roman" w:eastAsia="Times New Roman" w:hAnsi="Times New Roman" w:cs="Times New Roman"/>
          <w:color w:val="0D1D1C"/>
          <w:sz w:val="33"/>
          <w:szCs w:val="33"/>
        </w:rPr>
        <w:t xml:space="preserve">Vacáte, </w:t>
      </w:r>
      <w:proofErr w:type="gramStart"/>
      <w:r w:rsidRPr="00916CB4">
        <w:rPr>
          <w:rFonts w:ascii="Times New Roman" w:eastAsia="Times New Roman" w:hAnsi="Times New Roman" w:cs="Times New Roman"/>
          <w:color w:val="0D1D1C"/>
          <w:sz w:val="33"/>
          <w:szCs w:val="33"/>
        </w:rPr>
        <w:t>et</w:t>
      </w:r>
      <w:proofErr w:type="gramEnd"/>
      <w:r w:rsidRPr="00916CB4">
        <w:rPr>
          <w:rFonts w:ascii="Times New Roman" w:eastAsia="Times New Roman" w:hAnsi="Times New Roman" w:cs="Times New Roman"/>
          <w:color w:val="0D1D1C"/>
          <w:sz w:val="33"/>
          <w:szCs w:val="33"/>
        </w:rPr>
        <w:t xml:space="preserve"> vidéte quóniam ego sum Deus: * exaltábor in Géntibus, et exaltábor in terra.</w:t>
      </w:r>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Vollkorn" w:eastAsia="Times New Roman" w:hAnsi="Vollkorn" w:cs="Times New Roman"/>
          <w:i/>
          <w:iCs/>
          <w:color w:val="999999"/>
          <w:sz w:val="27"/>
          <w:szCs w:val="27"/>
        </w:rPr>
        <w:lastRenderedPageBreak/>
        <w:t>Be still and see that I am God; * I will be exalted among the nations, and I will be exalted in the earth</w:t>
      </w:r>
      <w:ins w:id="66" w:author="Unknown">
        <w:r w:rsidRPr="00916CB4">
          <w:rPr>
            <w:rFonts w:ascii="Vollkorn" w:eastAsia="Times New Roman" w:hAnsi="Vollkorn" w:cs="Times New Roman"/>
            <w:i/>
            <w:iCs/>
            <w:color w:val="999999"/>
            <w:sz w:val="27"/>
            <w:szCs w:val="27"/>
          </w:rPr>
          <w:t>.</w:t>
        </w:r>
      </w:ins>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Times New Roman" w:eastAsia="Times New Roman" w:hAnsi="Times New Roman" w:cs="Times New Roman"/>
          <w:color w:val="0D1D1C"/>
          <w:sz w:val="33"/>
          <w:szCs w:val="33"/>
        </w:rPr>
        <w:t>Dóminus virtútum nobíscum: * suscéptor noster Deus Jacob.</w:t>
      </w:r>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Vollkorn" w:eastAsia="Times New Roman" w:hAnsi="Vollkorn" w:cs="Times New Roman"/>
          <w:i/>
          <w:iCs/>
          <w:color w:val="999999"/>
          <w:sz w:val="27"/>
          <w:szCs w:val="27"/>
        </w:rPr>
        <w:t>The Lord of armies is with us: * the God of Jacob is our protector</w:t>
      </w:r>
      <w:ins w:id="67" w:author="Unknown">
        <w:r w:rsidRPr="00916CB4">
          <w:rPr>
            <w:rFonts w:ascii="Vollkorn" w:eastAsia="Times New Roman" w:hAnsi="Vollkorn" w:cs="Times New Roman"/>
            <w:i/>
            <w:iCs/>
            <w:color w:val="999999"/>
            <w:sz w:val="27"/>
            <w:szCs w:val="27"/>
          </w:rPr>
          <w:t>.</w:t>
        </w:r>
      </w:ins>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IM Fell English" w:eastAsia="Times New Roman" w:hAnsi="IM Fell English" w:cs="Times New Roman"/>
          <w:i/>
          <w:iCs/>
          <w:color w:val="FF0000"/>
          <w:sz w:val="36"/>
          <w:szCs w:val="36"/>
        </w:rPr>
        <w:t>V.</w:t>
      </w:r>
      <w:r w:rsidRPr="00916CB4">
        <w:rPr>
          <w:rFonts w:ascii="Times New Roman" w:eastAsia="Times New Roman" w:hAnsi="Times New Roman" w:cs="Times New Roman"/>
          <w:color w:val="0D1D1C"/>
          <w:sz w:val="33"/>
          <w:szCs w:val="33"/>
        </w:rPr>
        <w:t xml:space="preserve"> Glória Patri, </w:t>
      </w:r>
      <w:proofErr w:type="gramStart"/>
      <w:r w:rsidRPr="00916CB4">
        <w:rPr>
          <w:rFonts w:ascii="Times New Roman" w:eastAsia="Times New Roman" w:hAnsi="Times New Roman" w:cs="Times New Roman"/>
          <w:color w:val="0D1D1C"/>
          <w:sz w:val="33"/>
          <w:szCs w:val="33"/>
        </w:rPr>
        <w:t>et</w:t>
      </w:r>
      <w:proofErr w:type="gramEnd"/>
      <w:r w:rsidRPr="00916CB4">
        <w:rPr>
          <w:rFonts w:ascii="Times New Roman" w:eastAsia="Times New Roman" w:hAnsi="Times New Roman" w:cs="Times New Roman"/>
          <w:color w:val="0D1D1C"/>
          <w:sz w:val="33"/>
          <w:szCs w:val="33"/>
        </w:rPr>
        <w:t xml:space="preserve"> Fílio, * et Spirítui Sancto.</w:t>
      </w:r>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Vollkorn" w:eastAsia="Times New Roman" w:hAnsi="Vollkorn" w:cs="Times New Roman"/>
          <w:i/>
          <w:iCs/>
          <w:color w:val="999999"/>
          <w:sz w:val="27"/>
          <w:szCs w:val="27"/>
        </w:rPr>
        <w:t>V. Glory be to the Father, and to the Son, * and to the Holy Ghost</w:t>
      </w:r>
      <w:ins w:id="68" w:author="Unknown">
        <w:r w:rsidRPr="00916CB4">
          <w:rPr>
            <w:rFonts w:ascii="Vollkorn" w:eastAsia="Times New Roman" w:hAnsi="Vollkorn" w:cs="Times New Roman"/>
            <w:i/>
            <w:iCs/>
            <w:color w:val="999999"/>
            <w:sz w:val="27"/>
            <w:szCs w:val="27"/>
          </w:rPr>
          <w:t>.</w:t>
        </w:r>
      </w:ins>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IM Fell English" w:eastAsia="Times New Roman" w:hAnsi="IM Fell English" w:cs="Times New Roman"/>
          <w:i/>
          <w:iCs/>
          <w:color w:val="FF0000"/>
          <w:sz w:val="36"/>
          <w:szCs w:val="36"/>
        </w:rPr>
        <w:t>R.</w:t>
      </w:r>
      <w:r w:rsidRPr="00916CB4">
        <w:rPr>
          <w:rFonts w:ascii="Times New Roman" w:eastAsia="Times New Roman" w:hAnsi="Times New Roman" w:cs="Times New Roman"/>
          <w:color w:val="0D1D1C"/>
          <w:sz w:val="33"/>
          <w:szCs w:val="33"/>
        </w:rPr>
        <w:t xml:space="preserve"> Sicut erat in princípio, </w:t>
      </w:r>
      <w:proofErr w:type="gramStart"/>
      <w:r w:rsidRPr="00916CB4">
        <w:rPr>
          <w:rFonts w:ascii="Times New Roman" w:eastAsia="Times New Roman" w:hAnsi="Times New Roman" w:cs="Times New Roman"/>
          <w:color w:val="0D1D1C"/>
          <w:sz w:val="33"/>
          <w:szCs w:val="33"/>
        </w:rPr>
        <w:t>et</w:t>
      </w:r>
      <w:proofErr w:type="gramEnd"/>
      <w:r w:rsidRPr="00916CB4">
        <w:rPr>
          <w:rFonts w:ascii="Times New Roman" w:eastAsia="Times New Roman" w:hAnsi="Times New Roman" w:cs="Times New Roman"/>
          <w:color w:val="0D1D1C"/>
          <w:sz w:val="33"/>
          <w:szCs w:val="33"/>
        </w:rPr>
        <w:t xml:space="preserve"> nunc, et semper, * et in sæcula sæculórum. Amen.</w:t>
      </w:r>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Vollkorn" w:eastAsia="Times New Roman" w:hAnsi="Vollkorn" w:cs="Times New Roman"/>
          <w:i/>
          <w:iCs/>
          <w:color w:val="999999"/>
          <w:sz w:val="27"/>
          <w:szCs w:val="27"/>
        </w:rPr>
        <w:t>R. As it was in the beginning, is now, * and ever shall be, world without end. Amen</w:t>
      </w:r>
      <w:ins w:id="69" w:author="Unknown">
        <w:r w:rsidRPr="00916CB4">
          <w:rPr>
            <w:rFonts w:ascii="Vollkorn" w:eastAsia="Times New Roman" w:hAnsi="Vollkorn" w:cs="Times New Roman"/>
            <w:i/>
            <w:iCs/>
            <w:color w:val="999999"/>
            <w:sz w:val="27"/>
            <w:szCs w:val="27"/>
          </w:rPr>
          <w:t>.</w:t>
        </w:r>
      </w:ins>
    </w:p>
    <w:p w:rsidR="00916CB4" w:rsidRPr="00916CB4" w:rsidRDefault="00916CB4" w:rsidP="00916CB4">
      <w:pPr>
        <w:shd w:val="clear" w:color="auto" w:fill="FFFDF9"/>
        <w:spacing w:before="270" w:after="180" w:line="240" w:lineRule="auto"/>
        <w:outlineLvl w:val="3"/>
        <w:rPr>
          <w:rFonts w:ascii="IM Fell English" w:eastAsia="Times New Roman" w:hAnsi="IM Fell English" w:cs="Times New Roman"/>
          <w:i/>
          <w:iCs/>
          <w:color w:val="FF0000"/>
          <w:sz w:val="45"/>
          <w:szCs w:val="45"/>
        </w:rPr>
      </w:pPr>
      <w:r w:rsidRPr="00916CB4">
        <w:rPr>
          <w:rFonts w:ascii="IM Fell English" w:eastAsia="Times New Roman" w:hAnsi="IM Fell English" w:cs="Times New Roman"/>
          <w:i/>
          <w:iCs/>
          <w:color w:val="FF0000"/>
          <w:sz w:val="45"/>
          <w:szCs w:val="45"/>
        </w:rPr>
        <w:t>Psalm 86</w:t>
      </w:r>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Times New Roman" w:eastAsia="Times New Roman" w:hAnsi="Times New Roman" w:cs="Times New Roman"/>
          <w:color w:val="0D1D1C"/>
          <w:sz w:val="33"/>
          <w:szCs w:val="33"/>
        </w:rPr>
        <w:t>Fundaménta ejus in móntibus sanctis: * díligit Dóminus portas Sion super ómnia tabernácula Jacob.</w:t>
      </w:r>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Vollkorn" w:eastAsia="Times New Roman" w:hAnsi="Vollkorn" w:cs="Times New Roman"/>
          <w:i/>
          <w:iCs/>
          <w:color w:val="999999"/>
          <w:sz w:val="27"/>
          <w:szCs w:val="27"/>
        </w:rPr>
        <w:t>The foundations thereof are in the holy mountains: * The Lord loveth the gates of Sion above all the tabernacles of Jacob</w:t>
      </w:r>
      <w:ins w:id="70" w:author="Unknown">
        <w:r w:rsidRPr="00916CB4">
          <w:rPr>
            <w:rFonts w:ascii="Vollkorn" w:eastAsia="Times New Roman" w:hAnsi="Vollkorn" w:cs="Times New Roman"/>
            <w:i/>
            <w:iCs/>
            <w:color w:val="999999"/>
            <w:sz w:val="27"/>
            <w:szCs w:val="27"/>
          </w:rPr>
          <w:t>.</w:t>
        </w:r>
      </w:ins>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Times New Roman" w:eastAsia="Times New Roman" w:hAnsi="Times New Roman" w:cs="Times New Roman"/>
          <w:color w:val="0D1D1C"/>
          <w:sz w:val="33"/>
          <w:szCs w:val="33"/>
        </w:rPr>
        <w:t xml:space="preserve">Gloriósa dicta sunt de </w:t>
      </w:r>
      <w:proofErr w:type="gramStart"/>
      <w:r w:rsidRPr="00916CB4">
        <w:rPr>
          <w:rFonts w:ascii="Times New Roman" w:eastAsia="Times New Roman" w:hAnsi="Times New Roman" w:cs="Times New Roman"/>
          <w:color w:val="0D1D1C"/>
          <w:sz w:val="33"/>
          <w:szCs w:val="33"/>
        </w:rPr>
        <w:t>te</w:t>
      </w:r>
      <w:proofErr w:type="gramEnd"/>
      <w:r w:rsidRPr="00916CB4">
        <w:rPr>
          <w:rFonts w:ascii="Times New Roman" w:eastAsia="Times New Roman" w:hAnsi="Times New Roman" w:cs="Times New Roman"/>
          <w:color w:val="0D1D1C"/>
          <w:sz w:val="33"/>
          <w:szCs w:val="33"/>
        </w:rPr>
        <w:t>, * cívitas Dei.</w:t>
      </w:r>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Vollkorn" w:eastAsia="Times New Roman" w:hAnsi="Vollkorn" w:cs="Times New Roman"/>
          <w:i/>
          <w:iCs/>
          <w:color w:val="999999"/>
          <w:sz w:val="27"/>
          <w:szCs w:val="27"/>
        </w:rPr>
        <w:t>Glorious things are said of thee, * O city of God</w:t>
      </w:r>
      <w:ins w:id="71" w:author="Unknown">
        <w:r w:rsidRPr="00916CB4">
          <w:rPr>
            <w:rFonts w:ascii="Vollkorn" w:eastAsia="Times New Roman" w:hAnsi="Vollkorn" w:cs="Times New Roman"/>
            <w:i/>
            <w:iCs/>
            <w:color w:val="999999"/>
            <w:sz w:val="27"/>
            <w:szCs w:val="27"/>
          </w:rPr>
          <w:t>.</w:t>
        </w:r>
      </w:ins>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Times New Roman" w:eastAsia="Times New Roman" w:hAnsi="Times New Roman" w:cs="Times New Roman"/>
          <w:color w:val="0D1D1C"/>
          <w:sz w:val="33"/>
          <w:szCs w:val="33"/>
        </w:rPr>
        <w:t xml:space="preserve">Memor ero Rahab, </w:t>
      </w:r>
      <w:proofErr w:type="gramStart"/>
      <w:r w:rsidRPr="00916CB4">
        <w:rPr>
          <w:rFonts w:ascii="Times New Roman" w:eastAsia="Times New Roman" w:hAnsi="Times New Roman" w:cs="Times New Roman"/>
          <w:color w:val="0D1D1C"/>
          <w:sz w:val="33"/>
          <w:szCs w:val="33"/>
        </w:rPr>
        <w:t>et</w:t>
      </w:r>
      <w:proofErr w:type="gramEnd"/>
      <w:r w:rsidRPr="00916CB4">
        <w:rPr>
          <w:rFonts w:ascii="Times New Roman" w:eastAsia="Times New Roman" w:hAnsi="Times New Roman" w:cs="Times New Roman"/>
          <w:color w:val="0D1D1C"/>
          <w:sz w:val="33"/>
          <w:szCs w:val="33"/>
        </w:rPr>
        <w:t xml:space="preserve"> Babylónis * sciéntium me.</w:t>
      </w:r>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Vollkorn" w:eastAsia="Times New Roman" w:hAnsi="Vollkorn" w:cs="Times New Roman"/>
          <w:i/>
          <w:iCs/>
          <w:color w:val="999999"/>
          <w:sz w:val="27"/>
          <w:szCs w:val="27"/>
        </w:rPr>
        <w:t>I will be mindful of Rahab and of Babylon * knowing me</w:t>
      </w:r>
      <w:ins w:id="72" w:author="Unknown">
        <w:r w:rsidRPr="00916CB4">
          <w:rPr>
            <w:rFonts w:ascii="Vollkorn" w:eastAsia="Times New Roman" w:hAnsi="Vollkorn" w:cs="Times New Roman"/>
            <w:i/>
            <w:iCs/>
            <w:color w:val="999999"/>
            <w:sz w:val="27"/>
            <w:szCs w:val="27"/>
          </w:rPr>
          <w:t>.</w:t>
        </w:r>
      </w:ins>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Times New Roman" w:eastAsia="Times New Roman" w:hAnsi="Times New Roman" w:cs="Times New Roman"/>
          <w:color w:val="0D1D1C"/>
          <w:sz w:val="33"/>
          <w:szCs w:val="33"/>
        </w:rPr>
        <w:t xml:space="preserve">Ecce, alienígenæ, </w:t>
      </w:r>
      <w:proofErr w:type="gramStart"/>
      <w:r w:rsidRPr="00916CB4">
        <w:rPr>
          <w:rFonts w:ascii="Times New Roman" w:eastAsia="Times New Roman" w:hAnsi="Times New Roman" w:cs="Times New Roman"/>
          <w:color w:val="0D1D1C"/>
          <w:sz w:val="33"/>
          <w:szCs w:val="33"/>
        </w:rPr>
        <w:t>et</w:t>
      </w:r>
      <w:proofErr w:type="gramEnd"/>
      <w:r w:rsidRPr="00916CB4">
        <w:rPr>
          <w:rFonts w:ascii="Times New Roman" w:eastAsia="Times New Roman" w:hAnsi="Times New Roman" w:cs="Times New Roman"/>
          <w:color w:val="0D1D1C"/>
          <w:sz w:val="33"/>
          <w:szCs w:val="33"/>
        </w:rPr>
        <w:t xml:space="preserve"> Tyrus, et pópulus Æthíopum, * hi fuérunt illic.</w:t>
      </w:r>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Vollkorn" w:eastAsia="Times New Roman" w:hAnsi="Vollkorn" w:cs="Times New Roman"/>
          <w:i/>
          <w:iCs/>
          <w:color w:val="999999"/>
          <w:sz w:val="27"/>
          <w:szCs w:val="27"/>
        </w:rPr>
        <w:t>Behold the foreigners, and Tyre, and the people of the Ethiopians, * these were there</w:t>
      </w:r>
      <w:ins w:id="73" w:author="Unknown">
        <w:r w:rsidRPr="00916CB4">
          <w:rPr>
            <w:rFonts w:ascii="Vollkorn" w:eastAsia="Times New Roman" w:hAnsi="Vollkorn" w:cs="Times New Roman"/>
            <w:i/>
            <w:iCs/>
            <w:color w:val="999999"/>
            <w:sz w:val="27"/>
            <w:szCs w:val="27"/>
          </w:rPr>
          <w:t>.</w:t>
        </w:r>
      </w:ins>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Times New Roman" w:eastAsia="Times New Roman" w:hAnsi="Times New Roman" w:cs="Times New Roman"/>
          <w:color w:val="0D1D1C"/>
          <w:sz w:val="33"/>
          <w:szCs w:val="33"/>
        </w:rPr>
        <w:t xml:space="preserve">Numquid Sion dicet: Homo, </w:t>
      </w:r>
      <w:proofErr w:type="gramStart"/>
      <w:r w:rsidRPr="00916CB4">
        <w:rPr>
          <w:rFonts w:ascii="Times New Roman" w:eastAsia="Times New Roman" w:hAnsi="Times New Roman" w:cs="Times New Roman"/>
          <w:color w:val="0D1D1C"/>
          <w:sz w:val="33"/>
          <w:szCs w:val="33"/>
        </w:rPr>
        <w:t>et</w:t>
      </w:r>
      <w:proofErr w:type="gramEnd"/>
      <w:r w:rsidRPr="00916CB4">
        <w:rPr>
          <w:rFonts w:ascii="Times New Roman" w:eastAsia="Times New Roman" w:hAnsi="Times New Roman" w:cs="Times New Roman"/>
          <w:color w:val="0D1D1C"/>
          <w:sz w:val="33"/>
          <w:szCs w:val="33"/>
        </w:rPr>
        <w:t xml:space="preserve"> homo natus est in ea: * et ipse fundávit eam Altíssimus?</w:t>
      </w:r>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Vollkorn" w:eastAsia="Times New Roman" w:hAnsi="Vollkorn" w:cs="Times New Roman"/>
          <w:i/>
          <w:iCs/>
          <w:color w:val="999999"/>
          <w:sz w:val="27"/>
          <w:szCs w:val="27"/>
        </w:rPr>
        <w:t xml:space="preserve">Shall not Sion say: This man and that man is born in her? * </w:t>
      </w:r>
      <w:proofErr w:type="gramStart"/>
      <w:r w:rsidRPr="00916CB4">
        <w:rPr>
          <w:rFonts w:ascii="Vollkorn" w:eastAsia="Times New Roman" w:hAnsi="Vollkorn" w:cs="Times New Roman"/>
          <w:i/>
          <w:iCs/>
          <w:color w:val="999999"/>
          <w:sz w:val="27"/>
          <w:szCs w:val="27"/>
        </w:rPr>
        <w:t>and</w:t>
      </w:r>
      <w:proofErr w:type="gramEnd"/>
      <w:r w:rsidRPr="00916CB4">
        <w:rPr>
          <w:rFonts w:ascii="Vollkorn" w:eastAsia="Times New Roman" w:hAnsi="Vollkorn" w:cs="Times New Roman"/>
          <w:i/>
          <w:iCs/>
          <w:color w:val="999999"/>
          <w:sz w:val="27"/>
          <w:szCs w:val="27"/>
        </w:rPr>
        <w:t xml:space="preserve"> the Highest himself hath founded her</w:t>
      </w:r>
      <w:ins w:id="74" w:author="Unknown">
        <w:r w:rsidRPr="00916CB4">
          <w:rPr>
            <w:rFonts w:ascii="Vollkorn" w:eastAsia="Times New Roman" w:hAnsi="Vollkorn" w:cs="Times New Roman"/>
            <w:i/>
            <w:iCs/>
            <w:color w:val="999999"/>
            <w:sz w:val="27"/>
            <w:szCs w:val="27"/>
          </w:rPr>
          <w:t>.</w:t>
        </w:r>
      </w:ins>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Times New Roman" w:eastAsia="Times New Roman" w:hAnsi="Times New Roman" w:cs="Times New Roman"/>
          <w:color w:val="0D1D1C"/>
          <w:sz w:val="33"/>
          <w:szCs w:val="33"/>
        </w:rPr>
        <w:t xml:space="preserve">Dóminus narrábit in scriptúris populórum, </w:t>
      </w:r>
      <w:proofErr w:type="gramStart"/>
      <w:r w:rsidRPr="00916CB4">
        <w:rPr>
          <w:rFonts w:ascii="Times New Roman" w:eastAsia="Times New Roman" w:hAnsi="Times New Roman" w:cs="Times New Roman"/>
          <w:color w:val="0D1D1C"/>
          <w:sz w:val="33"/>
          <w:szCs w:val="33"/>
        </w:rPr>
        <w:t>et</w:t>
      </w:r>
      <w:proofErr w:type="gramEnd"/>
      <w:r w:rsidRPr="00916CB4">
        <w:rPr>
          <w:rFonts w:ascii="Times New Roman" w:eastAsia="Times New Roman" w:hAnsi="Times New Roman" w:cs="Times New Roman"/>
          <w:color w:val="0D1D1C"/>
          <w:sz w:val="33"/>
          <w:szCs w:val="33"/>
        </w:rPr>
        <w:t xml:space="preserve"> príncipum: * horum, qui fuérunt in ea.</w:t>
      </w:r>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Vollkorn" w:eastAsia="Times New Roman" w:hAnsi="Vollkorn" w:cs="Times New Roman"/>
          <w:i/>
          <w:iCs/>
          <w:color w:val="999999"/>
          <w:sz w:val="27"/>
          <w:szCs w:val="27"/>
        </w:rPr>
        <w:t>The Lord shall tell in his writings of peoples and of princes, * of them that have been in her</w:t>
      </w:r>
      <w:ins w:id="75" w:author="Unknown">
        <w:r w:rsidRPr="00916CB4">
          <w:rPr>
            <w:rFonts w:ascii="Vollkorn" w:eastAsia="Times New Roman" w:hAnsi="Vollkorn" w:cs="Times New Roman"/>
            <w:i/>
            <w:iCs/>
            <w:color w:val="999999"/>
            <w:sz w:val="27"/>
            <w:szCs w:val="27"/>
          </w:rPr>
          <w:t>.</w:t>
        </w:r>
      </w:ins>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Times New Roman" w:eastAsia="Times New Roman" w:hAnsi="Times New Roman" w:cs="Times New Roman"/>
          <w:color w:val="0D1D1C"/>
          <w:sz w:val="33"/>
          <w:szCs w:val="33"/>
        </w:rPr>
        <w:t xml:space="preserve">Sicut lætántium ómnium * habitátio </w:t>
      </w:r>
      <w:proofErr w:type="gramStart"/>
      <w:r w:rsidRPr="00916CB4">
        <w:rPr>
          <w:rFonts w:ascii="Times New Roman" w:eastAsia="Times New Roman" w:hAnsi="Times New Roman" w:cs="Times New Roman"/>
          <w:color w:val="0D1D1C"/>
          <w:sz w:val="33"/>
          <w:szCs w:val="33"/>
        </w:rPr>
        <w:t>est</w:t>
      </w:r>
      <w:proofErr w:type="gramEnd"/>
      <w:r w:rsidRPr="00916CB4">
        <w:rPr>
          <w:rFonts w:ascii="Times New Roman" w:eastAsia="Times New Roman" w:hAnsi="Times New Roman" w:cs="Times New Roman"/>
          <w:color w:val="0D1D1C"/>
          <w:sz w:val="33"/>
          <w:szCs w:val="33"/>
        </w:rPr>
        <w:t xml:space="preserve"> in te.</w:t>
      </w:r>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Vollkorn" w:eastAsia="Times New Roman" w:hAnsi="Vollkorn" w:cs="Times New Roman"/>
          <w:i/>
          <w:iCs/>
          <w:color w:val="999999"/>
          <w:sz w:val="27"/>
          <w:szCs w:val="27"/>
        </w:rPr>
        <w:lastRenderedPageBreak/>
        <w:t>The dwelling in thee * is as it were of all rejoicing</w:t>
      </w:r>
      <w:ins w:id="76" w:author="Unknown">
        <w:r w:rsidRPr="00916CB4">
          <w:rPr>
            <w:rFonts w:ascii="Vollkorn" w:eastAsia="Times New Roman" w:hAnsi="Vollkorn" w:cs="Times New Roman"/>
            <w:i/>
            <w:iCs/>
            <w:color w:val="999999"/>
            <w:sz w:val="27"/>
            <w:szCs w:val="27"/>
          </w:rPr>
          <w:t>.</w:t>
        </w:r>
      </w:ins>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IM Fell English" w:eastAsia="Times New Roman" w:hAnsi="IM Fell English" w:cs="Times New Roman"/>
          <w:i/>
          <w:iCs/>
          <w:color w:val="FF0000"/>
          <w:sz w:val="36"/>
          <w:szCs w:val="36"/>
        </w:rPr>
        <w:t>V.</w:t>
      </w:r>
      <w:r w:rsidRPr="00916CB4">
        <w:rPr>
          <w:rFonts w:ascii="Times New Roman" w:eastAsia="Times New Roman" w:hAnsi="Times New Roman" w:cs="Times New Roman"/>
          <w:color w:val="0D1D1C"/>
          <w:sz w:val="33"/>
          <w:szCs w:val="33"/>
        </w:rPr>
        <w:t xml:space="preserve"> Glória Patri, </w:t>
      </w:r>
      <w:proofErr w:type="gramStart"/>
      <w:r w:rsidRPr="00916CB4">
        <w:rPr>
          <w:rFonts w:ascii="Times New Roman" w:eastAsia="Times New Roman" w:hAnsi="Times New Roman" w:cs="Times New Roman"/>
          <w:color w:val="0D1D1C"/>
          <w:sz w:val="33"/>
          <w:szCs w:val="33"/>
        </w:rPr>
        <w:t>et</w:t>
      </w:r>
      <w:proofErr w:type="gramEnd"/>
      <w:r w:rsidRPr="00916CB4">
        <w:rPr>
          <w:rFonts w:ascii="Times New Roman" w:eastAsia="Times New Roman" w:hAnsi="Times New Roman" w:cs="Times New Roman"/>
          <w:color w:val="0D1D1C"/>
          <w:sz w:val="33"/>
          <w:szCs w:val="33"/>
        </w:rPr>
        <w:t xml:space="preserve"> Fílio, * et Spirítui Sancto.</w:t>
      </w:r>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Vollkorn" w:eastAsia="Times New Roman" w:hAnsi="Vollkorn" w:cs="Times New Roman"/>
          <w:i/>
          <w:iCs/>
          <w:color w:val="999999"/>
          <w:sz w:val="27"/>
          <w:szCs w:val="27"/>
        </w:rPr>
        <w:t>℣. Glory be to the Father, and to the Son, * and to the Holy Ghost</w:t>
      </w:r>
      <w:ins w:id="77" w:author="Unknown">
        <w:r w:rsidRPr="00916CB4">
          <w:rPr>
            <w:rFonts w:ascii="Vollkorn" w:eastAsia="Times New Roman" w:hAnsi="Vollkorn" w:cs="Times New Roman"/>
            <w:i/>
            <w:iCs/>
            <w:color w:val="999999"/>
            <w:sz w:val="27"/>
            <w:szCs w:val="27"/>
          </w:rPr>
          <w:t>.</w:t>
        </w:r>
      </w:ins>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IM Fell English" w:eastAsia="Times New Roman" w:hAnsi="IM Fell English" w:cs="Times New Roman"/>
          <w:i/>
          <w:iCs/>
          <w:color w:val="FF0000"/>
          <w:sz w:val="36"/>
          <w:szCs w:val="36"/>
        </w:rPr>
        <w:t>R.</w:t>
      </w:r>
      <w:r w:rsidRPr="00916CB4">
        <w:rPr>
          <w:rFonts w:ascii="Times New Roman" w:eastAsia="Times New Roman" w:hAnsi="Times New Roman" w:cs="Times New Roman"/>
          <w:color w:val="0D1D1C"/>
          <w:sz w:val="33"/>
          <w:szCs w:val="33"/>
        </w:rPr>
        <w:t xml:space="preserve"> Sicut erat in princípio, </w:t>
      </w:r>
      <w:proofErr w:type="gramStart"/>
      <w:r w:rsidRPr="00916CB4">
        <w:rPr>
          <w:rFonts w:ascii="Times New Roman" w:eastAsia="Times New Roman" w:hAnsi="Times New Roman" w:cs="Times New Roman"/>
          <w:color w:val="0D1D1C"/>
          <w:sz w:val="33"/>
          <w:szCs w:val="33"/>
        </w:rPr>
        <w:t>et</w:t>
      </w:r>
      <w:proofErr w:type="gramEnd"/>
      <w:r w:rsidRPr="00916CB4">
        <w:rPr>
          <w:rFonts w:ascii="Times New Roman" w:eastAsia="Times New Roman" w:hAnsi="Times New Roman" w:cs="Times New Roman"/>
          <w:color w:val="0D1D1C"/>
          <w:sz w:val="33"/>
          <w:szCs w:val="33"/>
        </w:rPr>
        <w:t xml:space="preserve"> nunc, et semper, * et in sæcula sæculórum. Amen.</w:t>
      </w:r>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Vollkorn" w:eastAsia="Times New Roman" w:hAnsi="Vollkorn" w:cs="Times New Roman"/>
          <w:i/>
          <w:iCs/>
          <w:color w:val="999999"/>
          <w:sz w:val="27"/>
          <w:szCs w:val="27"/>
        </w:rPr>
        <w:t>R. As it was in the beginning, is now, * and ever shall be, world without end. Amen</w:t>
      </w:r>
      <w:ins w:id="78" w:author="Unknown">
        <w:r w:rsidRPr="00916CB4">
          <w:rPr>
            <w:rFonts w:ascii="Vollkorn" w:eastAsia="Times New Roman" w:hAnsi="Vollkorn" w:cs="Times New Roman"/>
            <w:i/>
            <w:iCs/>
            <w:color w:val="999999"/>
            <w:sz w:val="27"/>
            <w:szCs w:val="27"/>
          </w:rPr>
          <w:t>.</w:t>
        </w:r>
      </w:ins>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IM Fell English" w:eastAsia="Times New Roman" w:hAnsi="IM Fell English" w:cs="Times New Roman"/>
          <w:i/>
          <w:iCs/>
          <w:color w:val="FF0000"/>
          <w:sz w:val="36"/>
          <w:szCs w:val="36"/>
        </w:rPr>
        <w:t>Ant.</w:t>
      </w:r>
      <w:r w:rsidRPr="00916CB4">
        <w:rPr>
          <w:rFonts w:ascii="Times New Roman" w:eastAsia="Times New Roman" w:hAnsi="Times New Roman" w:cs="Times New Roman"/>
          <w:color w:val="0D1D1C"/>
          <w:sz w:val="33"/>
          <w:szCs w:val="33"/>
        </w:rPr>
        <w:t xml:space="preserve"> Spécie tua * </w:t>
      </w:r>
      <w:proofErr w:type="gramStart"/>
      <w:r w:rsidRPr="00916CB4">
        <w:rPr>
          <w:rFonts w:ascii="Times New Roman" w:eastAsia="Times New Roman" w:hAnsi="Times New Roman" w:cs="Times New Roman"/>
          <w:color w:val="0D1D1C"/>
          <w:sz w:val="33"/>
          <w:szCs w:val="33"/>
        </w:rPr>
        <w:t>et</w:t>
      </w:r>
      <w:proofErr w:type="gramEnd"/>
      <w:r w:rsidRPr="00916CB4">
        <w:rPr>
          <w:rFonts w:ascii="Times New Roman" w:eastAsia="Times New Roman" w:hAnsi="Times New Roman" w:cs="Times New Roman"/>
          <w:color w:val="0D1D1C"/>
          <w:sz w:val="33"/>
          <w:szCs w:val="33"/>
        </w:rPr>
        <w:t xml:space="preserve"> pulchritúdine tua inténde, próspere procéde, et regna.</w:t>
      </w:r>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Vollkorn" w:eastAsia="Times New Roman" w:hAnsi="Vollkorn" w:cs="Times New Roman"/>
          <w:i/>
          <w:iCs/>
          <w:color w:val="999999"/>
          <w:sz w:val="27"/>
          <w:szCs w:val="27"/>
        </w:rPr>
        <w:t>Ant. In thy beauty and comeliness, * go forward, fare prosperously, and reign</w:t>
      </w:r>
      <w:ins w:id="79" w:author="Unknown">
        <w:r w:rsidRPr="00916CB4">
          <w:rPr>
            <w:rFonts w:ascii="Vollkorn" w:eastAsia="Times New Roman" w:hAnsi="Vollkorn" w:cs="Times New Roman"/>
            <w:i/>
            <w:iCs/>
            <w:color w:val="999999"/>
            <w:sz w:val="27"/>
            <w:szCs w:val="27"/>
          </w:rPr>
          <w:t>.</w:t>
        </w:r>
      </w:ins>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IM Fell English" w:eastAsia="Times New Roman" w:hAnsi="IM Fell English" w:cs="Times New Roman"/>
          <w:i/>
          <w:iCs/>
          <w:color w:val="FF0000"/>
          <w:sz w:val="36"/>
          <w:szCs w:val="36"/>
        </w:rPr>
        <w:t>V.</w:t>
      </w:r>
      <w:r w:rsidRPr="00916CB4">
        <w:rPr>
          <w:rFonts w:ascii="Times New Roman" w:eastAsia="Times New Roman" w:hAnsi="Times New Roman" w:cs="Times New Roman"/>
          <w:color w:val="0D1D1C"/>
          <w:sz w:val="33"/>
          <w:szCs w:val="33"/>
        </w:rPr>
        <w:t> Post partum, Virgo, invioláta permansisti.</w:t>
      </w:r>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Vollkorn" w:eastAsia="Times New Roman" w:hAnsi="Vollkorn" w:cs="Times New Roman"/>
          <w:i/>
          <w:iCs/>
          <w:color w:val="999999"/>
          <w:sz w:val="27"/>
          <w:szCs w:val="27"/>
        </w:rPr>
        <w:t>V. Thou didst remain an immaculate virgin after childbirth</w:t>
      </w:r>
      <w:ins w:id="80" w:author="Unknown">
        <w:r w:rsidRPr="00916CB4">
          <w:rPr>
            <w:rFonts w:ascii="Vollkorn" w:eastAsia="Times New Roman" w:hAnsi="Vollkorn" w:cs="Times New Roman"/>
            <w:i/>
            <w:iCs/>
            <w:color w:val="999999"/>
            <w:sz w:val="27"/>
            <w:szCs w:val="27"/>
          </w:rPr>
          <w:t>.</w:t>
        </w:r>
      </w:ins>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IM Fell English" w:eastAsia="Times New Roman" w:hAnsi="IM Fell English" w:cs="Times New Roman"/>
          <w:i/>
          <w:iCs/>
          <w:color w:val="FF0000"/>
          <w:sz w:val="36"/>
          <w:szCs w:val="36"/>
        </w:rPr>
        <w:t>R.</w:t>
      </w:r>
      <w:r w:rsidRPr="00916CB4">
        <w:rPr>
          <w:rFonts w:ascii="Times New Roman" w:eastAsia="Times New Roman" w:hAnsi="Times New Roman" w:cs="Times New Roman"/>
          <w:color w:val="0D1D1C"/>
          <w:sz w:val="33"/>
          <w:szCs w:val="33"/>
        </w:rPr>
        <w:t> Dei Génetrix, intercéde pro nobis.</w:t>
      </w:r>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Vollkorn" w:eastAsia="Times New Roman" w:hAnsi="Vollkorn" w:cs="Times New Roman"/>
          <w:i/>
          <w:iCs/>
          <w:color w:val="999999"/>
          <w:sz w:val="27"/>
          <w:szCs w:val="27"/>
        </w:rPr>
        <w:t>R. Mother of God, intercede for us</w:t>
      </w:r>
      <w:ins w:id="81" w:author="Unknown">
        <w:r w:rsidRPr="00916CB4">
          <w:rPr>
            <w:rFonts w:ascii="Vollkorn" w:eastAsia="Times New Roman" w:hAnsi="Vollkorn" w:cs="Times New Roman"/>
            <w:i/>
            <w:iCs/>
            <w:color w:val="999999"/>
            <w:sz w:val="27"/>
            <w:szCs w:val="27"/>
          </w:rPr>
          <w:t>.</w:t>
        </w:r>
      </w:ins>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Times New Roman" w:eastAsia="Times New Roman" w:hAnsi="Times New Roman" w:cs="Times New Roman"/>
          <w:i/>
          <w:iCs/>
          <w:color w:val="FF0000"/>
          <w:sz w:val="24"/>
          <w:szCs w:val="24"/>
        </w:rPr>
        <w:t>“Our Father”, silently until</w:t>
      </w:r>
      <w:r w:rsidRPr="00916CB4">
        <w:rPr>
          <w:rFonts w:ascii="Times New Roman" w:eastAsia="Times New Roman" w:hAnsi="Times New Roman" w:cs="Times New Roman"/>
          <w:color w:val="FF0000"/>
          <w:sz w:val="24"/>
          <w:szCs w:val="24"/>
        </w:rPr>
        <w:t> </w:t>
      </w:r>
      <w:proofErr w:type="gramStart"/>
      <w:r w:rsidRPr="00916CB4">
        <w:rPr>
          <w:rFonts w:ascii="Times New Roman" w:eastAsia="Times New Roman" w:hAnsi="Times New Roman" w:cs="Times New Roman"/>
          <w:color w:val="FF0000"/>
          <w:sz w:val="24"/>
          <w:szCs w:val="24"/>
        </w:rPr>
        <w:t>Et</w:t>
      </w:r>
      <w:proofErr w:type="gramEnd"/>
      <w:r w:rsidRPr="00916CB4">
        <w:rPr>
          <w:rFonts w:ascii="Times New Roman" w:eastAsia="Times New Roman" w:hAnsi="Times New Roman" w:cs="Times New Roman"/>
          <w:color w:val="FF0000"/>
          <w:sz w:val="24"/>
          <w:szCs w:val="24"/>
        </w:rPr>
        <w:t xml:space="preserve"> Ne</w:t>
      </w:r>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Times New Roman" w:eastAsia="Times New Roman" w:hAnsi="Times New Roman" w:cs="Times New Roman"/>
          <w:i/>
          <w:iCs/>
          <w:color w:val="0D1D1C"/>
          <w:sz w:val="33"/>
          <w:szCs w:val="33"/>
        </w:rPr>
        <w:t xml:space="preserve">[Pater noster, qui es in cælis, sanctificétur nomen tuum: advéniat regnum tuum: fiat volúntas tua, sicut in cælo </w:t>
      </w:r>
      <w:proofErr w:type="gramStart"/>
      <w:r w:rsidRPr="00916CB4">
        <w:rPr>
          <w:rFonts w:ascii="Times New Roman" w:eastAsia="Times New Roman" w:hAnsi="Times New Roman" w:cs="Times New Roman"/>
          <w:i/>
          <w:iCs/>
          <w:color w:val="0D1D1C"/>
          <w:sz w:val="33"/>
          <w:szCs w:val="33"/>
        </w:rPr>
        <w:t>et</w:t>
      </w:r>
      <w:proofErr w:type="gramEnd"/>
      <w:r w:rsidRPr="00916CB4">
        <w:rPr>
          <w:rFonts w:ascii="Times New Roman" w:eastAsia="Times New Roman" w:hAnsi="Times New Roman" w:cs="Times New Roman"/>
          <w:i/>
          <w:iCs/>
          <w:color w:val="0D1D1C"/>
          <w:sz w:val="33"/>
          <w:szCs w:val="33"/>
        </w:rPr>
        <w:t xml:space="preserve"> in terra. Panem nostrum quotidiánum da nobis hódie: </w:t>
      </w:r>
      <w:proofErr w:type="gramStart"/>
      <w:r w:rsidRPr="00916CB4">
        <w:rPr>
          <w:rFonts w:ascii="Times New Roman" w:eastAsia="Times New Roman" w:hAnsi="Times New Roman" w:cs="Times New Roman"/>
          <w:i/>
          <w:iCs/>
          <w:color w:val="0D1D1C"/>
          <w:sz w:val="33"/>
          <w:szCs w:val="33"/>
        </w:rPr>
        <w:t>et</w:t>
      </w:r>
      <w:proofErr w:type="gramEnd"/>
      <w:r w:rsidRPr="00916CB4">
        <w:rPr>
          <w:rFonts w:ascii="Times New Roman" w:eastAsia="Times New Roman" w:hAnsi="Times New Roman" w:cs="Times New Roman"/>
          <w:i/>
          <w:iCs/>
          <w:color w:val="0D1D1C"/>
          <w:sz w:val="33"/>
          <w:szCs w:val="33"/>
        </w:rPr>
        <w:t xml:space="preserve"> dimítte nobis débita nostra, sicut et nos dimíttimus debitóribus nostris.]</w:t>
      </w:r>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Vollkorn" w:eastAsia="Times New Roman" w:hAnsi="Vollkorn" w:cs="Times New Roman"/>
          <w:i/>
          <w:iCs/>
          <w:color w:val="999999"/>
          <w:sz w:val="27"/>
          <w:szCs w:val="27"/>
        </w:rPr>
        <w:t>[Our Father, who art in heaven, Hallowed be thy name. Thy kingdom come. Thy will be done on earth as it is in heaven. Give us this day our daily bread. And forgive us our trespasses, as we forgive those who trespass against us.</w:t>
      </w:r>
      <w:ins w:id="82" w:author="Unknown">
        <w:r w:rsidRPr="00916CB4">
          <w:rPr>
            <w:rFonts w:ascii="Vollkorn" w:eastAsia="Times New Roman" w:hAnsi="Vollkorn" w:cs="Times New Roman"/>
            <w:i/>
            <w:iCs/>
            <w:color w:val="999999"/>
            <w:sz w:val="27"/>
            <w:szCs w:val="27"/>
          </w:rPr>
          <w:t>]</w:t>
        </w:r>
      </w:ins>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proofErr w:type="gramStart"/>
      <w:r w:rsidRPr="00916CB4">
        <w:rPr>
          <w:rFonts w:ascii="IM Fell English" w:eastAsia="Times New Roman" w:hAnsi="IM Fell English" w:cs="Times New Roman"/>
          <w:i/>
          <w:iCs/>
          <w:color w:val="FF0000"/>
          <w:sz w:val="36"/>
          <w:szCs w:val="36"/>
        </w:rPr>
        <w:t>V.</w:t>
      </w:r>
      <w:r w:rsidRPr="00916CB4">
        <w:rPr>
          <w:rFonts w:ascii="Times New Roman" w:eastAsia="Times New Roman" w:hAnsi="Times New Roman" w:cs="Times New Roman"/>
          <w:color w:val="0D1D1C"/>
          <w:sz w:val="33"/>
          <w:szCs w:val="33"/>
        </w:rPr>
        <w:t> Et</w:t>
      </w:r>
      <w:proofErr w:type="gramEnd"/>
      <w:r w:rsidRPr="00916CB4">
        <w:rPr>
          <w:rFonts w:ascii="Times New Roman" w:eastAsia="Times New Roman" w:hAnsi="Times New Roman" w:cs="Times New Roman"/>
          <w:color w:val="0D1D1C"/>
          <w:sz w:val="33"/>
          <w:szCs w:val="33"/>
        </w:rPr>
        <w:t xml:space="preserve"> ne nos indúcas in tentatiónem.</w:t>
      </w:r>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Vollkorn" w:eastAsia="Times New Roman" w:hAnsi="Vollkorn" w:cs="Times New Roman"/>
          <w:i/>
          <w:iCs/>
          <w:color w:val="999999"/>
          <w:sz w:val="27"/>
          <w:szCs w:val="27"/>
        </w:rPr>
        <w:t>V. And lead us not into temptation</w:t>
      </w:r>
      <w:ins w:id="83" w:author="Unknown">
        <w:r w:rsidRPr="00916CB4">
          <w:rPr>
            <w:rFonts w:ascii="Vollkorn" w:eastAsia="Times New Roman" w:hAnsi="Vollkorn" w:cs="Times New Roman"/>
            <w:i/>
            <w:iCs/>
            <w:color w:val="999999"/>
            <w:sz w:val="27"/>
            <w:szCs w:val="27"/>
          </w:rPr>
          <w:t>,</w:t>
        </w:r>
      </w:ins>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IM Fell English" w:eastAsia="Times New Roman" w:hAnsi="IM Fell English" w:cs="Times New Roman"/>
          <w:i/>
          <w:iCs/>
          <w:color w:val="FF0000"/>
          <w:sz w:val="36"/>
          <w:szCs w:val="36"/>
        </w:rPr>
        <w:t>R.</w:t>
      </w:r>
      <w:r w:rsidRPr="00916CB4">
        <w:rPr>
          <w:rFonts w:ascii="Times New Roman" w:eastAsia="Times New Roman" w:hAnsi="Times New Roman" w:cs="Times New Roman"/>
          <w:color w:val="0D1D1C"/>
          <w:sz w:val="33"/>
          <w:szCs w:val="33"/>
        </w:rPr>
        <w:t> Sed líbera nos a malo.</w:t>
      </w:r>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Vollkorn" w:eastAsia="Times New Roman" w:hAnsi="Vollkorn" w:cs="Times New Roman"/>
          <w:i/>
          <w:iCs/>
          <w:color w:val="999999"/>
          <w:sz w:val="27"/>
          <w:szCs w:val="27"/>
        </w:rPr>
        <w:t>R. But deliver us from evil</w:t>
      </w:r>
      <w:ins w:id="84" w:author="Unknown">
        <w:r w:rsidRPr="00916CB4">
          <w:rPr>
            <w:rFonts w:ascii="Vollkorn" w:eastAsia="Times New Roman" w:hAnsi="Vollkorn" w:cs="Times New Roman"/>
            <w:i/>
            <w:iCs/>
            <w:color w:val="999999"/>
            <w:sz w:val="27"/>
            <w:szCs w:val="27"/>
          </w:rPr>
          <w:t>.</w:t>
        </w:r>
      </w:ins>
    </w:p>
    <w:p w:rsidR="00916CB4" w:rsidRPr="00916CB4" w:rsidRDefault="00916CB4" w:rsidP="00916CB4">
      <w:pPr>
        <w:shd w:val="clear" w:color="auto" w:fill="FFFDF9"/>
        <w:spacing w:after="0" w:line="240" w:lineRule="auto"/>
        <w:rPr>
          <w:rFonts w:ascii="Times New Roman" w:eastAsia="Times New Roman" w:hAnsi="Times New Roman" w:cs="Times New Roman"/>
          <w:color w:val="0D1D1C"/>
          <w:sz w:val="33"/>
          <w:szCs w:val="33"/>
        </w:rPr>
      </w:pPr>
      <w:r w:rsidRPr="00916CB4">
        <w:rPr>
          <w:rFonts w:ascii="Times New Roman" w:eastAsia="Times New Roman" w:hAnsi="Times New Roman" w:cs="Times New Roman"/>
          <w:color w:val="0D1D1C"/>
          <w:sz w:val="33"/>
          <w:szCs w:val="33"/>
        </w:rPr>
        <w:pict>
          <v:rect id="_x0000_i1028" style="width:0;height:0" o:hralign="center" o:hrstd="t" o:hr="t" fillcolor="#a0a0a0" stroked="f"/>
        </w:pict>
      </w:r>
    </w:p>
    <w:p w:rsidR="00916CB4" w:rsidRPr="00916CB4" w:rsidRDefault="00916CB4" w:rsidP="00916CB4">
      <w:pPr>
        <w:shd w:val="clear" w:color="auto" w:fill="FFFDF9"/>
        <w:spacing w:before="270" w:after="180" w:line="240" w:lineRule="auto"/>
        <w:outlineLvl w:val="2"/>
        <w:rPr>
          <w:rFonts w:ascii="IM Fell English SC" w:eastAsia="Times New Roman" w:hAnsi="IM Fell English SC" w:cs="Times New Roman"/>
          <w:color w:val="FF0000"/>
          <w:sz w:val="51"/>
          <w:szCs w:val="51"/>
        </w:rPr>
      </w:pPr>
      <w:r w:rsidRPr="00916CB4">
        <w:rPr>
          <w:rFonts w:ascii="IM Fell English SC" w:eastAsia="Times New Roman" w:hAnsi="IM Fell English SC" w:cs="Times New Roman"/>
          <w:color w:val="FF0000"/>
          <w:sz w:val="51"/>
          <w:szCs w:val="51"/>
        </w:rPr>
        <w:t>The Lessons</w:t>
      </w:r>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IM Fell English" w:eastAsia="Times New Roman" w:hAnsi="IM Fell English" w:cs="Times New Roman"/>
          <w:i/>
          <w:iCs/>
          <w:color w:val="FF0000"/>
          <w:sz w:val="36"/>
          <w:szCs w:val="36"/>
        </w:rPr>
        <w:t>V.</w:t>
      </w:r>
      <w:r w:rsidRPr="00916CB4">
        <w:rPr>
          <w:rFonts w:ascii="Times New Roman" w:eastAsia="Times New Roman" w:hAnsi="Times New Roman" w:cs="Times New Roman"/>
          <w:color w:val="0D1D1C"/>
          <w:sz w:val="33"/>
          <w:szCs w:val="33"/>
        </w:rPr>
        <w:t> Jube, Domine, benedícere.</w:t>
      </w:r>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Vollkorn" w:eastAsia="Times New Roman" w:hAnsi="Vollkorn" w:cs="Times New Roman"/>
          <w:i/>
          <w:iCs/>
          <w:color w:val="999999"/>
          <w:sz w:val="27"/>
          <w:szCs w:val="27"/>
        </w:rPr>
        <w:lastRenderedPageBreak/>
        <w:t>V. Pray, Lord, a blessing</w:t>
      </w:r>
      <w:ins w:id="85" w:author="Unknown">
        <w:r w:rsidRPr="00916CB4">
          <w:rPr>
            <w:rFonts w:ascii="Vollkorn" w:eastAsia="Times New Roman" w:hAnsi="Vollkorn" w:cs="Times New Roman"/>
            <w:i/>
            <w:iCs/>
            <w:color w:val="999999"/>
            <w:sz w:val="27"/>
            <w:szCs w:val="27"/>
          </w:rPr>
          <w:t>.</w:t>
        </w:r>
      </w:ins>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IM Fell English" w:eastAsia="Times New Roman" w:hAnsi="IM Fell English" w:cs="Times New Roman"/>
          <w:i/>
          <w:iCs/>
          <w:color w:val="FF0000"/>
          <w:sz w:val="36"/>
          <w:szCs w:val="36"/>
        </w:rPr>
        <w:t>Benediction.</w:t>
      </w:r>
      <w:r w:rsidRPr="00916CB4">
        <w:rPr>
          <w:rFonts w:ascii="Times New Roman" w:eastAsia="Times New Roman" w:hAnsi="Times New Roman" w:cs="Times New Roman"/>
          <w:color w:val="0D1D1C"/>
          <w:sz w:val="33"/>
          <w:szCs w:val="33"/>
        </w:rPr>
        <w:t> Ipsa Virgo Virginum, intercédat pro nobis ád Dominum. Amen.</w:t>
      </w:r>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Vollkorn" w:eastAsia="Times New Roman" w:hAnsi="Vollkorn" w:cs="Times New Roman"/>
          <w:i/>
          <w:iCs/>
          <w:color w:val="999999"/>
          <w:sz w:val="27"/>
          <w:szCs w:val="27"/>
        </w:rPr>
        <w:t>Benediction. May the Virgin of virgins, intercede for us to the Lord</w:t>
      </w:r>
      <w:ins w:id="86" w:author="Unknown">
        <w:r w:rsidRPr="00916CB4">
          <w:rPr>
            <w:rFonts w:ascii="Vollkorn" w:eastAsia="Times New Roman" w:hAnsi="Vollkorn" w:cs="Times New Roman"/>
            <w:i/>
            <w:iCs/>
            <w:color w:val="999999"/>
            <w:sz w:val="27"/>
            <w:szCs w:val="27"/>
          </w:rPr>
          <w:t>.</w:t>
        </w:r>
      </w:ins>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IM Fell English" w:eastAsia="Times New Roman" w:hAnsi="IM Fell English" w:cs="Times New Roman"/>
          <w:i/>
          <w:iCs/>
          <w:color w:val="FF0000"/>
          <w:sz w:val="36"/>
          <w:szCs w:val="36"/>
        </w:rPr>
        <w:t>R.</w:t>
      </w:r>
      <w:r w:rsidRPr="00916CB4">
        <w:rPr>
          <w:rFonts w:ascii="Times New Roman" w:eastAsia="Times New Roman" w:hAnsi="Times New Roman" w:cs="Times New Roman"/>
          <w:color w:val="0D1D1C"/>
          <w:sz w:val="33"/>
          <w:szCs w:val="33"/>
        </w:rPr>
        <w:t> Amen.</w:t>
      </w:r>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Vollkorn" w:eastAsia="Times New Roman" w:hAnsi="Vollkorn" w:cs="Times New Roman"/>
          <w:i/>
          <w:iCs/>
          <w:color w:val="999999"/>
          <w:sz w:val="27"/>
          <w:szCs w:val="27"/>
        </w:rPr>
        <w:t>R. Amen</w:t>
      </w:r>
      <w:ins w:id="87" w:author="Unknown">
        <w:r w:rsidRPr="00916CB4">
          <w:rPr>
            <w:rFonts w:ascii="Vollkorn" w:eastAsia="Times New Roman" w:hAnsi="Vollkorn" w:cs="Times New Roman"/>
            <w:i/>
            <w:iCs/>
            <w:color w:val="999999"/>
            <w:sz w:val="27"/>
            <w:szCs w:val="27"/>
          </w:rPr>
          <w:t>.</w:t>
        </w:r>
      </w:ins>
    </w:p>
    <w:p w:rsidR="00916CB4" w:rsidRPr="00916CB4" w:rsidRDefault="00916CB4" w:rsidP="00916CB4">
      <w:pPr>
        <w:shd w:val="clear" w:color="auto" w:fill="FFFDF9"/>
        <w:spacing w:before="270" w:after="180" w:line="240" w:lineRule="auto"/>
        <w:outlineLvl w:val="3"/>
        <w:rPr>
          <w:rFonts w:ascii="IM Fell English" w:eastAsia="Times New Roman" w:hAnsi="IM Fell English" w:cs="Times New Roman"/>
          <w:i/>
          <w:iCs/>
          <w:color w:val="FF0000"/>
          <w:sz w:val="45"/>
          <w:szCs w:val="45"/>
        </w:rPr>
      </w:pPr>
      <w:r w:rsidRPr="00916CB4">
        <w:rPr>
          <w:rFonts w:ascii="IM Fell English" w:eastAsia="Times New Roman" w:hAnsi="IM Fell English" w:cs="Times New Roman"/>
          <w:i/>
          <w:iCs/>
          <w:color w:val="FF0000"/>
          <w:sz w:val="45"/>
          <w:szCs w:val="45"/>
        </w:rPr>
        <w:t>First Lesson – Cant. 3:6; 4:7</w:t>
      </w:r>
      <w:proofErr w:type="gramStart"/>
      <w:r w:rsidRPr="00916CB4">
        <w:rPr>
          <w:rFonts w:ascii="IM Fell English" w:eastAsia="Times New Roman" w:hAnsi="IM Fell English" w:cs="Times New Roman"/>
          <w:i/>
          <w:iCs/>
          <w:color w:val="FF0000"/>
          <w:sz w:val="45"/>
          <w:szCs w:val="45"/>
        </w:rPr>
        <w:t>,12</w:t>
      </w:r>
      <w:proofErr w:type="gramEnd"/>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Times New Roman" w:eastAsia="Times New Roman" w:hAnsi="Times New Roman" w:cs="Times New Roman"/>
          <w:color w:val="0D1D1C"/>
          <w:sz w:val="33"/>
          <w:szCs w:val="33"/>
        </w:rPr>
        <w:t xml:space="preserve">Quæ </w:t>
      </w:r>
      <w:proofErr w:type="gramStart"/>
      <w:r w:rsidRPr="00916CB4">
        <w:rPr>
          <w:rFonts w:ascii="Times New Roman" w:eastAsia="Times New Roman" w:hAnsi="Times New Roman" w:cs="Times New Roman"/>
          <w:color w:val="0D1D1C"/>
          <w:sz w:val="33"/>
          <w:szCs w:val="33"/>
        </w:rPr>
        <w:t>est</w:t>
      </w:r>
      <w:proofErr w:type="gramEnd"/>
      <w:r w:rsidRPr="00916CB4">
        <w:rPr>
          <w:rFonts w:ascii="Times New Roman" w:eastAsia="Times New Roman" w:hAnsi="Times New Roman" w:cs="Times New Roman"/>
          <w:color w:val="0D1D1C"/>
          <w:sz w:val="33"/>
          <w:szCs w:val="33"/>
        </w:rPr>
        <w:t xml:space="preserve"> ista quæ ascéndit per desértum sicut vírgula fumi ex aromátibus myrrhæ, et thuris, et univérsi púlveris pigmentárii?</w:t>
      </w:r>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Vollkorn" w:eastAsia="Times New Roman" w:hAnsi="Vollkorn" w:cs="Times New Roman"/>
          <w:i/>
          <w:iCs/>
          <w:color w:val="999999"/>
          <w:sz w:val="27"/>
          <w:szCs w:val="27"/>
        </w:rPr>
        <w:t>Who is she that goeth up by the desert, as a pillar of smoke of aromatical spices, of myrrh, and frankincense, and</w:t>
      </w:r>
      <w:ins w:id="88" w:author="Unknown">
        <w:r w:rsidRPr="00916CB4">
          <w:rPr>
            <w:rFonts w:ascii="Vollkorn" w:eastAsia="Times New Roman" w:hAnsi="Vollkorn" w:cs="Times New Roman"/>
            <w:i/>
            <w:iCs/>
            <w:color w:val="999999"/>
            <w:sz w:val="27"/>
            <w:szCs w:val="27"/>
          </w:rPr>
          <w:t xml:space="preserve"> of all the powders of the perfumer?</w:t>
        </w:r>
      </w:ins>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Times New Roman" w:eastAsia="Times New Roman" w:hAnsi="Times New Roman" w:cs="Times New Roman"/>
          <w:color w:val="0D1D1C"/>
          <w:sz w:val="33"/>
          <w:szCs w:val="33"/>
        </w:rPr>
        <w:t xml:space="preserve">Tota pulchra es, amíca mea, </w:t>
      </w:r>
      <w:proofErr w:type="gramStart"/>
      <w:r w:rsidRPr="00916CB4">
        <w:rPr>
          <w:rFonts w:ascii="Times New Roman" w:eastAsia="Times New Roman" w:hAnsi="Times New Roman" w:cs="Times New Roman"/>
          <w:color w:val="0D1D1C"/>
          <w:sz w:val="33"/>
          <w:szCs w:val="33"/>
        </w:rPr>
        <w:t>et</w:t>
      </w:r>
      <w:proofErr w:type="gramEnd"/>
      <w:r w:rsidRPr="00916CB4">
        <w:rPr>
          <w:rFonts w:ascii="Times New Roman" w:eastAsia="Times New Roman" w:hAnsi="Times New Roman" w:cs="Times New Roman"/>
          <w:color w:val="0D1D1C"/>
          <w:sz w:val="33"/>
          <w:szCs w:val="33"/>
        </w:rPr>
        <w:t xml:space="preserve"> mácula non est in te.</w:t>
      </w:r>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Vollkorn" w:eastAsia="Times New Roman" w:hAnsi="Vollkorn" w:cs="Times New Roman"/>
          <w:i/>
          <w:iCs/>
          <w:color w:val="999999"/>
          <w:sz w:val="27"/>
          <w:szCs w:val="27"/>
        </w:rPr>
        <w:t>Thou art all fair, O my love, and there is not a spot in thee</w:t>
      </w:r>
      <w:ins w:id="89" w:author="Unknown">
        <w:r w:rsidRPr="00916CB4">
          <w:rPr>
            <w:rFonts w:ascii="Vollkorn" w:eastAsia="Times New Roman" w:hAnsi="Vollkorn" w:cs="Times New Roman"/>
            <w:i/>
            <w:iCs/>
            <w:color w:val="999999"/>
            <w:sz w:val="27"/>
            <w:szCs w:val="27"/>
          </w:rPr>
          <w:t>.</w:t>
        </w:r>
      </w:ins>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Times New Roman" w:eastAsia="Times New Roman" w:hAnsi="Times New Roman" w:cs="Times New Roman"/>
          <w:color w:val="0D1D1C"/>
          <w:sz w:val="33"/>
          <w:szCs w:val="33"/>
        </w:rPr>
        <w:t xml:space="preserve">Hortus conclúsus soror mea, sponsa, hortus conclúsus, </w:t>
      </w:r>
      <w:proofErr w:type="gramStart"/>
      <w:r w:rsidRPr="00916CB4">
        <w:rPr>
          <w:rFonts w:ascii="Times New Roman" w:eastAsia="Times New Roman" w:hAnsi="Times New Roman" w:cs="Times New Roman"/>
          <w:color w:val="0D1D1C"/>
          <w:sz w:val="33"/>
          <w:szCs w:val="33"/>
        </w:rPr>
        <w:t>fons</w:t>
      </w:r>
      <w:proofErr w:type="gramEnd"/>
      <w:r w:rsidRPr="00916CB4">
        <w:rPr>
          <w:rFonts w:ascii="Times New Roman" w:eastAsia="Times New Roman" w:hAnsi="Times New Roman" w:cs="Times New Roman"/>
          <w:color w:val="0D1D1C"/>
          <w:sz w:val="33"/>
          <w:szCs w:val="33"/>
        </w:rPr>
        <w:t xml:space="preserve"> signátus.</w:t>
      </w:r>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Vollkorn" w:eastAsia="Times New Roman" w:hAnsi="Vollkorn" w:cs="Times New Roman"/>
          <w:i/>
          <w:iCs/>
          <w:color w:val="999999"/>
          <w:sz w:val="27"/>
          <w:szCs w:val="27"/>
        </w:rPr>
        <w:t>My sister, my spouse, is a garden enclosed, a garden enclosed, a fountain sealed up</w:t>
      </w:r>
      <w:ins w:id="90" w:author="Unknown">
        <w:r w:rsidRPr="00916CB4">
          <w:rPr>
            <w:rFonts w:ascii="Vollkorn" w:eastAsia="Times New Roman" w:hAnsi="Vollkorn" w:cs="Times New Roman"/>
            <w:i/>
            <w:iCs/>
            <w:color w:val="999999"/>
            <w:sz w:val="27"/>
            <w:szCs w:val="27"/>
          </w:rPr>
          <w:t>.</w:t>
        </w:r>
      </w:ins>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IM Fell English" w:eastAsia="Times New Roman" w:hAnsi="IM Fell English" w:cs="Times New Roman"/>
          <w:i/>
          <w:iCs/>
          <w:color w:val="FF0000"/>
          <w:sz w:val="36"/>
          <w:szCs w:val="36"/>
        </w:rPr>
        <w:t>V.</w:t>
      </w:r>
      <w:r w:rsidRPr="00916CB4">
        <w:rPr>
          <w:rFonts w:ascii="Times New Roman" w:eastAsia="Times New Roman" w:hAnsi="Times New Roman" w:cs="Times New Roman"/>
          <w:color w:val="0D1D1C"/>
          <w:sz w:val="33"/>
          <w:szCs w:val="33"/>
        </w:rPr>
        <w:t> Tu autem, Dómine, miserére nobis.</w:t>
      </w:r>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Vollkorn" w:eastAsia="Times New Roman" w:hAnsi="Vollkorn" w:cs="Times New Roman"/>
          <w:i/>
          <w:iCs/>
          <w:color w:val="999999"/>
          <w:sz w:val="27"/>
          <w:szCs w:val="27"/>
        </w:rPr>
        <w:t>V. But thou, O Lord, have mercy upon us</w:t>
      </w:r>
      <w:ins w:id="91" w:author="Unknown">
        <w:r w:rsidRPr="00916CB4">
          <w:rPr>
            <w:rFonts w:ascii="Vollkorn" w:eastAsia="Times New Roman" w:hAnsi="Vollkorn" w:cs="Times New Roman"/>
            <w:i/>
            <w:iCs/>
            <w:color w:val="999999"/>
            <w:sz w:val="27"/>
            <w:szCs w:val="27"/>
          </w:rPr>
          <w:t>.</w:t>
        </w:r>
      </w:ins>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IM Fell English" w:eastAsia="Times New Roman" w:hAnsi="IM Fell English" w:cs="Times New Roman"/>
          <w:i/>
          <w:iCs/>
          <w:color w:val="FF0000"/>
          <w:sz w:val="36"/>
          <w:szCs w:val="36"/>
        </w:rPr>
        <w:t>R.</w:t>
      </w:r>
      <w:r w:rsidRPr="00916CB4">
        <w:rPr>
          <w:rFonts w:ascii="Times New Roman" w:eastAsia="Times New Roman" w:hAnsi="Times New Roman" w:cs="Times New Roman"/>
          <w:color w:val="0D1D1C"/>
          <w:sz w:val="33"/>
          <w:szCs w:val="33"/>
        </w:rPr>
        <w:t>Deo grátias.</w:t>
      </w:r>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Vollkorn" w:eastAsia="Times New Roman" w:hAnsi="Vollkorn" w:cs="Times New Roman"/>
          <w:i/>
          <w:iCs/>
          <w:color w:val="999999"/>
          <w:sz w:val="27"/>
          <w:szCs w:val="27"/>
        </w:rPr>
        <w:t>R.Thanks be to God</w:t>
      </w:r>
      <w:ins w:id="92" w:author="Unknown">
        <w:r w:rsidRPr="00916CB4">
          <w:rPr>
            <w:rFonts w:ascii="Vollkorn" w:eastAsia="Times New Roman" w:hAnsi="Vollkorn" w:cs="Times New Roman"/>
            <w:i/>
            <w:iCs/>
            <w:color w:val="999999"/>
            <w:sz w:val="27"/>
            <w:szCs w:val="27"/>
          </w:rPr>
          <w:t>.</w:t>
        </w:r>
      </w:ins>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IM Fell English" w:eastAsia="Times New Roman" w:hAnsi="IM Fell English" w:cs="Times New Roman"/>
          <w:i/>
          <w:iCs/>
          <w:color w:val="FF0000"/>
          <w:sz w:val="36"/>
          <w:szCs w:val="36"/>
        </w:rPr>
        <w:t>R.</w:t>
      </w:r>
      <w:r w:rsidRPr="00916CB4">
        <w:rPr>
          <w:rFonts w:ascii="Times New Roman" w:eastAsia="Times New Roman" w:hAnsi="Times New Roman" w:cs="Times New Roman"/>
          <w:color w:val="0D1D1C"/>
          <w:sz w:val="33"/>
          <w:szCs w:val="33"/>
        </w:rPr>
        <w:t xml:space="preserve"> Sancta </w:t>
      </w:r>
      <w:proofErr w:type="gramStart"/>
      <w:r w:rsidRPr="00916CB4">
        <w:rPr>
          <w:rFonts w:ascii="Times New Roman" w:eastAsia="Times New Roman" w:hAnsi="Times New Roman" w:cs="Times New Roman"/>
          <w:color w:val="0D1D1C"/>
          <w:sz w:val="33"/>
          <w:szCs w:val="33"/>
        </w:rPr>
        <w:t>et</w:t>
      </w:r>
      <w:proofErr w:type="gramEnd"/>
      <w:r w:rsidRPr="00916CB4">
        <w:rPr>
          <w:rFonts w:ascii="Times New Roman" w:eastAsia="Times New Roman" w:hAnsi="Times New Roman" w:cs="Times New Roman"/>
          <w:color w:val="0D1D1C"/>
          <w:sz w:val="33"/>
          <w:szCs w:val="33"/>
        </w:rPr>
        <w:t xml:space="preserve"> immaculáta virgínitas, quibus te láudibus éfferam nescio:</w:t>
      </w:r>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Vollkorn" w:eastAsia="Times New Roman" w:hAnsi="Vollkorn" w:cs="Times New Roman"/>
          <w:i/>
          <w:iCs/>
          <w:color w:val="999999"/>
          <w:sz w:val="27"/>
          <w:szCs w:val="27"/>
        </w:rPr>
        <w:t xml:space="preserve">R. How holy and how spotless is thy </w:t>
      </w:r>
      <w:proofErr w:type="gramStart"/>
      <w:r w:rsidRPr="00916CB4">
        <w:rPr>
          <w:rFonts w:ascii="Vollkorn" w:eastAsia="Times New Roman" w:hAnsi="Vollkorn" w:cs="Times New Roman"/>
          <w:i/>
          <w:iCs/>
          <w:color w:val="999999"/>
          <w:sz w:val="27"/>
          <w:szCs w:val="27"/>
        </w:rPr>
        <w:t>breast</w:t>
      </w:r>
      <w:ins w:id="93" w:author="Unknown">
        <w:r w:rsidRPr="00916CB4">
          <w:rPr>
            <w:rFonts w:ascii="Vollkorn" w:eastAsia="Times New Roman" w:hAnsi="Vollkorn" w:cs="Times New Roman"/>
            <w:i/>
            <w:iCs/>
            <w:color w:val="999999"/>
            <w:sz w:val="27"/>
            <w:szCs w:val="27"/>
          </w:rPr>
          <w:t>;</w:t>
        </w:r>
      </w:ins>
      <w:proofErr w:type="gramEnd"/>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Times New Roman" w:eastAsia="Times New Roman" w:hAnsi="Times New Roman" w:cs="Times New Roman"/>
          <w:color w:val="0D1D1C"/>
          <w:sz w:val="33"/>
          <w:szCs w:val="33"/>
        </w:rPr>
        <w:t>* Quia quem cæli cápere non póterant, tuo grémio contulísti.</w:t>
      </w:r>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Vollkorn" w:eastAsia="Times New Roman" w:hAnsi="Vollkorn" w:cs="Times New Roman"/>
          <w:i/>
          <w:iCs/>
          <w:color w:val="999999"/>
          <w:sz w:val="27"/>
          <w:szCs w:val="27"/>
        </w:rPr>
        <w:t xml:space="preserve">* Him </w:t>
      </w:r>
      <w:proofErr w:type="gramStart"/>
      <w:r w:rsidRPr="00916CB4">
        <w:rPr>
          <w:rFonts w:ascii="Vollkorn" w:eastAsia="Times New Roman" w:hAnsi="Vollkorn" w:cs="Times New Roman"/>
          <w:i/>
          <w:iCs/>
          <w:color w:val="999999"/>
          <w:sz w:val="27"/>
          <w:szCs w:val="27"/>
        </w:rPr>
        <w:t>Whom</w:t>
      </w:r>
      <w:proofErr w:type="gramEnd"/>
      <w:r w:rsidRPr="00916CB4">
        <w:rPr>
          <w:rFonts w:ascii="Vollkorn" w:eastAsia="Times New Roman" w:hAnsi="Vollkorn" w:cs="Times New Roman"/>
          <w:i/>
          <w:iCs/>
          <w:color w:val="999999"/>
          <w:sz w:val="27"/>
          <w:szCs w:val="27"/>
        </w:rPr>
        <w:t xml:space="preserve"> the heavens cannot contain</w:t>
      </w:r>
      <w:ins w:id="94" w:author="Unknown">
        <w:r w:rsidRPr="00916CB4">
          <w:rPr>
            <w:rFonts w:ascii="Vollkorn" w:eastAsia="Times New Roman" w:hAnsi="Vollkorn" w:cs="Times New Roman"/>
            <w:i/>
            <w:iCs/>
            <w:color w:val="999999"/>
            <w:sz w:val="27"/>
            <w:szCs w:val="27"/>
          </w:rPr>
          <w:t>.</w:t>
        </w:r>
      </w:ins>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IM Fell English" w:eastAsia="Times New Roman" w:hAnsi="IM Fell English" w:cs="Times New Roman"/>
          <w:i/>
          <w:iCs/>
          <w:color w:val="FF0000"/>
          <w:sz w:val="36"/>
          <w:szCs w:val="36"/>
        </w:rPr>
        <w:t>V.</w:t>
      </w:r>
      <w:r w:rsidRPr="00916CB4">
        <w:rPr>
          <w:rFonts w:ascii="Times New Roman" w:eastAsia="Times New Roman" w:hAnsi="Times New Roman" w:cs="Times New Roman"/>
          <w:color w:val="0D1D1C"/>
          <w:sz w:val="33"/>
          <w:szCs w:val="33"/>
        </w:rPr>
        <w:t xml:space="preserve"> Benedícta tu in muliéribus, </w:t>
      </w:r>
      <w:proofErr w:type="gramStart"/>
      <w:r w:rsidRPr="00916CB4">
        <w:rPr>
          <w:rFonts w:ascii="Times New Roman" w:eastAsia="Times New Roman" w:hAnsi="Times New Roman" w:cs="Times New Roman"/>
          <w:color w:val="0D1D1C"/>
          <w:sz w:val="33"/>
          <w:szCs w:val="33"/>
        </w:rPr>
        <w:t>et</w:t>
      </w:r>
      <w:proofErr w:type="gramEnd"/>
      <w:r w:rsidRPr="00916CB4">
        <w:rPr>
          <w:rFonts w:ascii="Times New Roman" w:eastAsia="Times New Roman" w:hAnsi="Times New Roman" w:cs="Times New Roman"/>
          <w:color w:val="0D1D1C"/>
          <w:sz w:val="33"/>
          <w:szCs w:val="33"/>
        </w:rPr>
        <w:t xml:space="preserve"> benedíctus fructus ventris tui.</w:t>
      </w:r>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Vollkorn" w:eastAsia="Times New Roman" w:hAnsi="Vollkorn" w:cs="Times New Roman"/>
          <w:i/>
          <w:iCs/>
          <w:color w:val="999999"/>
          <w:sz w:val="27"/>
          <w:szCs w:val="27"/>
        </w:rPr>
        <w:t>V. Blessed art thou among women, and blessed is the fruit of thy womb</w:t>
      </w:r>
      <w:ins w:id="95" w:author="Unknown">
        <w:r w:rsidRPr="00916CB4">
          <w:rPr>
            <w:rFonts w:ascii="Vollkorn" w:eastAsia="Times New Roman" w:hAnsi="Vollkorn" w:cs="Times New Roman"/>
            <w:i/>
            <w:iCs/>
            <w:color w:val="999999"/>
            <w:sz w:val="27"/>
            <w:szCs w:val="27"/>
          </w:rPr>
          <w:t>.</w:t>
        </w:r>
      </w:ins>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IM Fell English" w:eastAsia="Times New Roman" w:hAnsi="IM Fell English" w:cs="Times New Roman"/>
          <w:i/>
          <w:iCs/>
          <w:color w:val="FF0000"/>
          <w:sz w:val="36"/>
          <w:szCs w:val="36"/>
        </w:rPr>
        <w:t>R.</w:t>
      </w:r>
      <w:r w:rsidRPr="00916CB4">
        <w:rPr>
          <w:rFonts w:ascii="Times New Roman" w:eastAsia="Times New Roman" w:hAnsi="Times New Roman" w:cs="Times New Roman"/>
          <w:color w:val="0D1D1C"/>
          <w:sz w:val="33"/>
          <w:szCs w:val="33"/>
        </w:rPr>
        <w:t> Quia quem cæli cápere non póterant, tuo grémio contulísti.</w:t>
      </w:r>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Vollkorn" w:eastAsia="Times New Roman" w:hAnsi="Vollkorn" w:cs="Times New Roman"/>
          <w:i/>
          <w:iCs/>
          <w:color w:val="999999"/>
          <w:sz w:val="27"/>
          <w:szCs w:val="27"/>
        </w:rPr>
        <w:t>R. For thou hast borne in thy breast Him Whom the heavens cannot contain</w:t>
      </w:r>
      <w:ins w:id="96" w:author="Unknown">
        <w:r w:rsidRPr="00916CB4">
          <w:rPr>
            <w:rFonts w:ascii="Vollkorn" w:eastAsia="Times New Roman" w:hAnsi="Vollkorn" w:cs="Times New Roman"/>
            <w:i/>
            <w:iCs/>
            <w:color w:val="999999"/>
            <w:sz w:val="27"/>
            <w:szCs w:val="27"/>
          </w:rPr>
          <w:t>.</w:t>
        </w:r>
      </w:ins>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IM Fell English" w:eastAsia="Times New Roman" w:hAnsi="IM Fell English" w:cs="Times New Roman"/>
          <w:i/>
          <w:iCs/>
          <w:color w:val="FF0000"/>
          <w:sz w:val="36"/>
          <w:szCs w:val="36"/>
        </w:rPr>
        <w:lastRenderedPageBreak/>
        <w:t>V.</w:t>
      </w:r>
      <w:r w:rsidRPr="00916CB4">
        <w:rPr>
          <w:rFonts w:ascii="Times New Roman" w:eastAsia="Times New Roman" w:hAnsi="Times New Roman" w:cs="Times New Roman"/>
          <w:color w:val="0D1D1C"/>
          <w:sz w:val="33"/>
          <w:szCs w:val="33"/>
        </w:rPr>
        <w:t> Jube, Domine, benedícere.</w:t>
      </w:r>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Vollkorn" w:eastAsia="Times New Roman" w:hAnsi="Vollkorn" w:cs="Times New Roman"/>
          <w:i/>
          <w:iCs/>
          <w:color w:val="999999"/>
          <w:sz w:val="27"/>
          <w:szCs w:val="27"/>
        </w:rPr>
        <w:t>V. Pray, Lord, a blessing</w:t>
      </w:r>
      <w:ins w:id="97" w:author="Unknown">
        <w:r w:rsidRPr="00916CB4">
          <w:rPr>
            <w:rFonts w:ascii="Vollkorn" w:eastAsia="Times New Roman" w:hAnsi="Vollkorn" w:cs="Times New Roman"/>
            <w:i/>
            <w:iCs/>
            <w:color w:val="999999"/>
            <w:sz w:val="27"/>
            <w:szCs w:val="27"/>
          </w:rPr>
          <w:t>.</w:t>
        </w:r>
      </w:ins>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IM Fell English" w:eastAsia="Times New Roman" w:hAnsi="IM Fell English" w:cs="Times New Roman"/>
          <w:i/>
          <w:iCs/>
          <w:color w:val="FF0000"/>
          <w:sz w:val="36"/>
          <w:szCs w:val="36"/>
        </w:rPr>
        <w:t>Benediction.</w:t>
      </w:r>
      <w:r w:rsidRPr="00916CB4">
        <w:rPr>
          <w:rFonts w:ascii="Times New Roman" w:eastAsia="Times New Roman" w:hAnsi="Times New Roman" w:cs="Times New Roman"/>
          <w:color w:val="0D1D1C"/>
          <w:sz w:val="33"/>
          <w:szCs w:val="33"/>
        </w:rPr>
        <w:t> Nos cum prole pia benedícat Virgo Maria.</w:t>
      </w:r>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Vollkorn" w:eastAsia="Times New Roman" w:hAnsi="Vollkorn" w:cs="Times New Roman"/>
          <w:i/>
          <w:iCs/>
          <w:color w:val="999999"/>
          <w:sz w:val="27"/>
          <w:szCs w:val="27"/>
        </w:rPr>
        <w:t xml:space="preserve">Benediction. May the Virgin Mary with her Loving Offspring bless </w:t>
      </w:r>
      <w:proofErr w:type="gramStart"/>
      <w:r w:rsidRPr="00916CB4">
        <w:rPr>
          <w:rFonts w:ascii="Vollkorn" w:eastAsia="Times New Roman" w:hAnsi="Vollkorn" w:cs="Times New Roman"/>
          <w:i/>
          <w:iCs/>
          <w:color w:val="999999"/>
          <w:sz w:val="27"/>
          <w:szCs w:val="27"/>
        </w:rPr>
        <w:t>us</w:t>
      </w:r>
      <w:ins w:id="98" w:author="Unknown">
        <w:r w:rsidRPr="00916CB4">
          <w:rPr>
            <w:rFonts w:ascii="Vollkorn" w:eastAsia="Times New Roman" w:hAnsi="Vollkorn" w:cs="Times New Roman"/>
            <w:i/>
            <w:iCs/>
            <w:color w:val="999999"/>
            <w:sz w:val="27"/>
            <w:szCs w:val="27"/>
          </w:rPr>
          <w:t>.</w:t>
        </w:r>
      </w:ins>
      <w:proofErr w:type="gramEnd"/>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IM Fell English" w:eastAsia="Times New Roman" w:hAnsi="IM Fell English" w:cs="Times New Roman"/>
          <w:i/>
          <w:iCs/>
          <w:color w:val="FF0000"/>
          <w:sz w:val="36"/>
          <w:szCs w:val="36"/>
        </w:rPr>
        <w:t>R.</w:t>
      </w:r>
      <w:r w:rsidRPr="00916CB4">
        <w:rPr>
          <w:rFonts w:ascii="Times New Roman" w:eastAsia="Times New Roman" w:hAnsi="Times New Roman" w:cs="Times New Roman"/>
          <w:color w:val="0D1D1C"/>
          <w:sz w:val="33"/>
          <w:szCs w:val="33"/>
        </w:rPr>
        <w:t> Amen.</w:t>
      </w:r>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Vollkorn" w:eastAsia="Times New Roman" w:hAnsi="Vollkorn" w:cs="Times New Roman"/>
          <w:i/>
          <w:iCs/>
          <w:color w:val="999999"/>
          <w:sz w:val="27"/>
          <w:szCs w:val="27"/>
        </w:rPr>
        <w:t>R. Amen</w:t>
      </w:r>
      <w:ins w:id="99" w:author="Unknown">
        <w:r w:rsidRPr="00916CB4">
          <w:rPr>
            <w:rFonts w:ascii="Vollkorn" w:eastAsia="Times New Roman" w:hAnsi="Vollkorn" w:cs="Times New Roman"/>
            <w:i/>
            <w:iCs/>
            <w:color w:val="999999"/>
            <w:sz w:val="27"/>
            <w:szCs w:val="27"/>
          </w:rPr>
          <w:t>.</w:t>
        </w:r>
      </w:ins>
    </w:p>
    <w:p w:rsidR="00916CB4" w:rsidRPr="00916CB4" w:rsidRDefault="00916CB4" w:rsidP="00916CB4">
      <w:pPr>
        <w:shd w:val="clear" w:color="auto" w:fill="FFFDF9"/>
        <w:spacing w:before="270" w:after="180" w:line="240" w:lineRule="auto"/>
        <w:outlineLvl w:val="3"/>
        <w:rPr>
          <w:rFonts w:ascii="IM Fell English" w:eastAsia="Times New Roman" w:hAnsi="IM Fell English" w:cs="Times New Roman"/>
          <w:i/>
          <w:iCs/>
          <w:color w:val="FF0000"/>
          <w:sz w:val="45"/>
          <w:szCs w:val="45"/>
        </w:rPr>
      </w:pPr>
      <w:r w:rsidRPr="00916CB4">
        <w:rPr>
          <w:rFonts w:ascii="IM Fell English" w:eastAsia="Times New Roman" w:hAnsi="IM Fell English" w:cs="Times New Roman"/>
          <w:i/>
          <w:iCs/>
          <w:color w:val="FF0000"/>
          <w:sz w:val="45"/>
          <w:szCs w:val="45"/>
        </w:rPr>
        <w:t>Second Lesson – Ecclesiasticus 24:22-25</w:t>
      </w:r>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Times New Roman" w:eastAsia="Times New Roman" w:hAnsi="Times New Roman" w:cs="Times New Roman"/>
          <w:color w:val="0D1D1C"/>
          <w:sz w:val="33"/>
          <w:szCs w:val="33"/>
        </w:rPr>
        <w:t xml:space="preserve">Ego quasi terebínthus exténdi </w:t>
      </w:r>
      <w:proofErr w:type="gramStart"/>
      <w:r w:rsidRPr="00916CB4">
        <w:rPr>
          <w:rFonts w:ascii="Times New Roman" w:eastAsia="Times New Roman" w:hAnsi="Times New Roman" w:cs="Times New Roman"/>
          <w:color w:val="0D1D1C"/>
          <w:sz w:val="33"/>
          <w:szCs w:val="33"/>
        </w:rPr>
        <w:t>ramos</w:t>
      </w:r>
      <w:proofErr w:type="gramEnd"/>
      <w:r w:rsidRPr="00916CB4">
        <w:rPr>
          <w:rFonts w:ascii="Times New Roman" w:eastAsia="Times New Roman" w:hAnsi="Times New Roman" w:cs="Times New Roman"/>
          <w:color w:val="0D1D1C"/>
          <w:sz w:val="33"/>
          <w:szCs w:val="33"/>
        </w:rPr>
        <w:t xml:space="preserve"> meos, et rami mei honóris et grátiæ.</w:t>
      </w:r>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Vollkorn" w:eastAsia="Times New Roman" w:hAnsi="Vollkorn" w:cs="Times New Roman"/>
          <w:i/>
          <w:iCs/>
          <w:color w:val="999999"/>
          <w:sz w:val="27"/>
          <w:szCs w:val="27"/>
        </w:rPr>
        <w:t>I have stretched out my branches as the turpentine tree, and my branches are of honour and grace</w:t>
      </w:r>
      <w:ins w:id="100" w:author="Unknown">
        <w:r w:rsidRPr="00916CB4">
          <w:rPr>
            <w:rFonts w:ascii="Vollkorn" w:eastAsia="Times New Roman" w:hAnsi="Vollkorn" w:cs="Times New Roman"/>
            <w:i/>
            <w:iCs/>
            <w:color w:val="999999"/>
            <w:sz w:val="27"/>
            <w:szCs w:val="27"/>
          </w:rPr>
          <w:t>.</w:t>
        </w:r>
      </w:ins>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Times New Roman" w:eastAsia="Times New Roman" w:hAnsi="Times New Roman" w:cs="Times New Roman"/>
          <w:color w:val="0D1D1C"/>
          <w:sz w:val="33"/>
          <w:szCs w:val="33"/>
        </w:rPr>
        <w:t xml:space="preserve">Ego quasi vitis fructificávi suavitátem odóris: </w:t>
      </w:r>
      <w:proofErr w:type="gramStart"/>
      <w:r w:rsidRPr="00916CB4">
        <w:rPr>
          <w:rFonts w:ascii="Times New Roman" w:eastAsia="Times New Roman" w:hAnsi="Times New Roman" w:cs="Times New Roman"/>
          <w:color w:val="0D1D1C"/>
          <w:sz w:val="33"/>
          <w:szCs w:val="33"/>
        </w:rPr>
        <w:t>et</w:t>
      </w:r>
      <w:proofErr w:type="gramEnd"/>
      <w:r w:rsidRPr="00916CB4">
        <w:rPr>
          <w:rFonts w:ascii="Times New Roman" w:eastAsia="Times New Roman" w:hAnsi="Times New Roman" w:cs="Times New Roman"/>
          <w:color w:val="0D1D1C"/>
          <w:sz w:val="33"/>
          <w:szCs w:val="33"/>
        </w:rPr>
        <w:t xml:space="preserve"> flores mei fructus honóris et honestátis.</w:t>
      </w:r>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Vollkorn" w:eastAsia="Times New Roman" w:hAnsi="Vollkorn" w:cs="Times New Roman"/>
          <w:i/>
          <w:iCs/>
          <w:color w:val="999999"/>
          <w:sz w:val="27"/>
          <w:szCs w:val="27"/>
        </w:rPr>
        <w:t>As the vine I have brought forth a pleasant odour: and my flowers are the fruit of honour and riches</w:t>
      </w:r>
      <w:ins w:id="101" w:author="Unknown">
        <w:r w:rsidRPr="00916CB4">
          <w:rPr>
            <w:rFonts w:ascii="Vollkorn" w:eastAsia="Times New Roman" w:hAnsi="Vollkorn" w:cs="Times New Roman"/>
            <w:i/>
            <w:iCs/>
            <w:color w:val="999999"/>
            <w:sz w:val="27"/>
            <w:szCs w:val="27"/>
          </w:rPr>
          <w:t>.</w:t>
        </w:r>
      </w:ins>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Times New Roman" w:eastAsia="Times New Roman" w:hAnsi="Times New Roman" w:cs="Times New Roman"/>
          <w:color w:val="0D1D1C"/>
          <w:sz w:val="33"/>
          <w:szCs w:val="33"/>
        </w:rPr>
        <w:t xml:space="preserve">Ego mater pulchræ dilectiónis, </w:t>
      </w:r>
      <w:proofErr w:type="gramStart"/>
      <w:r w:rsidRPr="00916CB4">
        <w:rPr>
          <w:rFonts w:ascii="Times New Roman" w:eastAsia="Times New Roman" w:hAnsi="Times New Roman" w:cs="Times New Roman"/>
          <w:color w:val="0D1D1C"/>
          <w:sz w:val="33"/>
          <w:szCs w:val="33"/>
        </w:rPr>
        <w:t>et</w:t>
      </w:r>
      <w:proofErr w:type="gramEnd"/>
      <w:r w:rsidRPr="00916CB4">
        <w:rPr>
          <w:rFonts w:ascii="Times New Roman" w:eastAsia="Times New Roman" w:hAnsi="Times New Roman" w:cs="Times New Roman"/>
          <w:color w:val="0D1D1C"/>
          <w:sz w:val="33"/>
          <w:szCs w:val="33"/>
        </w:rPr>
        <w:t xml:space="preserve"> timoris, et agnitiónis, et sanctæ spei.</w:t>
      </w:r>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Vollkorn" w:eastAsia="Times New Roman" w:hAnsi="Vollkorn" w:cs="Times New Roman"/>
          <w:i/>
          <w:iCs/>
          <w:color w:val="999999"/>
          <w:sz w:val="27"/>
          <w:szCs w:val="27"/>
        </w:rPr>
        <w:t>I am the mother of fair love, and of fear, and of knowledge, and of holy hope</w:t>
      </w:r>
      <w:ins w:id="102" w:author="Unknown">
        <w:r w:rsidRPr="00916CB4">
          <w:rPr>
            <w:rFonts w:ascii="Vollkorn" w:eastAsia="Times New Roman" w:hAnsi="Vollkorn" w:cs="Times New Roman"/>
            <w:i/>
            <w:iCs/>
            <w:color w:val="999999"/>
            <w:sz w:val="27"/>
            <w:szCs w:val="27"/>
          </w:rPr>
          <w:t>.</w:t>
        </w:r>
      </w:ins>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Times New Roman" w:eastAsia="Times New Roman" w:hAnsi="Times New Roman" w:cs="Times New Roman"/>
          <w:color w:val="0D1D1C"/>
          <w:sz w:val="33"/>
          <w:szCs w:val="33"/>
        </w:rPr>
        <w:t xml:space="preserve">In me grátia omnis viæ </w:t>
      </w:r>
      <w:proofErr w:type="gramStart"/>
      <w:r w:rsidRPr="00916CB4">
        <w:rPr>
          <w:rFonts w:ascii="Times New Roman" w:eastAsia="Times New Roman" w:hAnsi="Times New Roman" w:cs="Times New Roman"/>
          <w:color w:val="0D1D1C"/>
          <w:sz w:val="33"/>
          <w:szCs w:val="33"/>
        </w:rPr>
        <w:t>et</w:t>
      </w:r>
      <w:proofErr w:type="gramEnd"/>
      <w:r w:rsidRPr="00916CB4">
        <w:rPr>
          <w:rFonts w:ascii="Times New Roman" w:eastAsia="Times New Roman" w:hAnsi="Times New Roman" w:cs="Times New Roman"/>
          <w:color w:val="0D1D1C"/>
          <w:sz w:val="33"/>
          <w:szCs w:val="33"/>
        </w:rPr>
        <w:t xml:space="preserve"> veritátis: in me omnis spes vitæ et virtútis.</w:t>
      </w:r>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Vollkorn" w:eastAsia="Times New Roman" w:hAnsi="Vollkorn" w:cs="Times New Roman"/>
          <w:i/>
          <w:iCs/>
          <w:color w:val="999999"/>
          <w:sz w:val="27"/>
          <w:szCs w:val="27"/>
        </w:rPr>
        <w:t>In me is all grace of the way and of the truth, in me is all hope of life and of virtue</w:t>
      </w:r>
      <w:ins w:id="103" w:author="Unknown">
        <w:r w:rsidRPr="00916CB4">
          <w:rPr>
            <w:rFonts w:ascii="Vollkorn" w:eastAsia="Times New Roman" w:hAnsi="Vollkorn" w:cs="Times New Roman"/>
            <w:i/>
            <w:iCs/>
            <w:color w:val="999999"/>
            <w:sz w:val="27"/>
            <w:szCs w:val="27"/>
          </w:rPr>
          <w:t>.</w:t>
        </w:r>
      </w:ins>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IM Fell English" w:eastAsia="Times New Roman" w:hAnsi="IM Fell English" w:cs="Times New Roman"/>
          <w:i/>
          <w:iCs/>
          <w:color w:val="FF0000"/>
          <w:sz w:val="36"/>
          <w:szCs w:val="36"/>
        </w:rPr>
        <w:t>V.</w:t>
      </w:r>
      <w:r w:rsidRPr="00916CB4">
        <w:rPr>
          <w:rFonts w:ascii="Times New Roman" w:eastAsia="Times New Roman" w:hAnsi="Times New Roman" w:cs="Times New Roman"/>
          <w:color w:val="0D1D1C"/>
          <w:sz w:val="33"/>
          <w:szCs w:val="33"/>
        </w:rPr>
        <w:t> Tu autem, Dómine, miserére nobis.</w:t>
      </w:r>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Vollkorn" w:eastAsia="Times New Roman" w:hAnsi="Vollkorn" w:cs="Times New Roman"/>
          <w:i/>
          <w:iCs/>
          <w:color w:val="999999"/>
          <w:sz w:val="27"/>
          <w:szCs w:val="27"/>
        </w:rPr>
        <w:t>V. But thou, O Lord, have mercy upon us</w:t>
      </w:r>
      <w:ins w:id="104" w:author="Unknown">
        <w:r w:rsidRPr="00916CB4">
          <w:rPr>
            <w:rFonts w:ascii="Vollkorn" w:eastAsia="Times New Roman" w:hAnsi="Vollkorn" w:cs="Times New Roman"/>
            <w:i/>
            <w:iCs/>
            <w:color w:val="999999"/>
            <w:sz w:val="27"/>
            <w:szCs w:val="27"/>
          </w:rPr>
          <w:t>.</w:t>
        </w:r>
      </w:ins>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IM Fell English" w:eastAsia="Times New Roman" w:hAnsi="IM Fell English" w:cs="Times New Roman"/>
          <w:i/>
          <w:iCs/>
          <w:color w:val="FF0000"/>
          <w:sz w:val="36"/>
          <w:szCs w:val="36"/>
        </w:rPr>
        <w:t>R.</w:t>
      </w:r>
      <w:r w:rsidRPr="00916CB4">
        <w:rPr>
          <w:rFonts w:ascii="Times New Roman" w:eastAsia="Times New Roman" w:hAnsi="Times New Roman" w:cs="Times New Roman"/>
          <w:color w:val="0D1D1C"/>
          <w:sz w:val="33"/>
          <w:szCs w:val="33"/>
        </w:rPr>
        <w:t> Deo grátias.</w:t>
      </w:r>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Vollkorn" w:eastAsia="Times New Roman" w:hAnsi="Vollkorn" w:cs="Times New Roman"/>
          <w:i/>
          <w:iCs/>
          <w:color w:val="999999"/>
          <w:sz w:val="27"/>
          <w:szCs w:val="27"/>
        </w:rPr>
        <w:t>R. Thanks be to God</w:t>
      </w:r>
      <w:ins w:id="105" w:author="Unknown">
        <w:r w:rsidRPr="00916CB4">
          <w:rPr>
            <w:rFonts w:ascii="Vollkorn" w:eastAsia="Times New Roman" w:hAnsi="Vollkorn" w:cs="Times New Roman"/>
            <w:i/>
            <w:iCs/>
            <w:color w:val="999999"/>
            <w:sz w:val="27"/>
            <w:szCs w:val="27"/>
          </w:rPr>
          <w:t>.</w:t>
        </w:r>
      </w:ins>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IM Fell English" w:eastAsia="Times New Roman" w:hAnsi="IM Fell English" w:cs="Times New Roman"/>
          <w:i/>
          <w:iCs/>
          <w:color w:val="FF0000"/>
          <w:sz w:val="36"/>
          <w:szCs w:val="36"/>
        </w:rPr>
        <w:t>R.</w:t>
      </w:r>
      <w:r w:rsidRPr="00916CB4">
        <w:rPr>
          <w:rFonts w:ascii="Times New Roman" w:eastAsia="Times New Roman" w:hAnsi="Times New Roman" w:cs="Times New Roman"/>
          <w:color w:val="0D1D1C"/>
          <w:sz w:val="33"/>
          <w:szCs w:val="33"/>
        </w:rPr>
        <w:t xml:space="preserve"> Beáta es, Virgo María, quæ Dóminum portásti, Creatórem mundi: * Genuísti qui </w:t>
      </w:r>
      <w:proofErr w:type="gramStart"/>
      <w:r w:rsidRPr="00916CB4">
        <w:rPr>
          <w:rFonts w:ascii="Times New Roman" w:eastAsia="Times New Roman" w:hAnsi="Times New Roman" w:cs="Times New Roman"/>
          <w:color w:val="0D1D1C"/>
          <w:sz w:val="33"/>
          <w:szCs w:val="33"/>
        </w:rPr>
        <w:t>te</w:t>
      </w:r>
      <w:proofErr w:type="gramEnd"/>
      <w:r w:rsidRPr="00916CB4">
        <w:rPr>
          <w:rFonts w:ascii="Times New Roman" w:eastAsia="Times New Roman" w:hAnsi="Times New Roman" w:cs="Times New Roman"/>
          <w:color w:val="0D1D1C"/>
          <w:sz w:val="33"/>
          <w:szCs w:val="33"/>
        </w:rPr>
        <w:t xml:space="preserve"> fecit, et in ætérnum pérmanes virgo.</w:t>
      </w:r>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Vollkorn" w:eastAsia="Times New Roman" w:hAnsi="Vollkorn" w:cs="Times New Roman"/>
          <w:i/>
          <w:iCs/>
          <w:color w:val="999999"/>
          <w:sz w:val="27"/>
          <w:szCs w:val="27"/>
        </w:rPr>
        <w:t>R. Blessed art thou, O Virgin Mary, who hast carried the Lord, the Maker of the world. * Thou hast brought forth Him who created thee, and ever remainest a virgin</w:t>
      </w:r>
      <w:ins w:id="106" w:author="Unknown">
        <w:r w:rsidRPr="00916CB4">
          <w:rPr>
            <w:rFonts w:ascii="Vollkorn" w:eastAsia="Times New Roman" w:hAnsi="Vollkorn" w:cs="Times New Roman"/>
            <w:i/>
            <w:iCs/>
            <w:color w:val="999999"/>
            <w:sz w:val="27"/>
            <w:szCs w:val="27"/>
          </w:rPr>
          <w:t>.</w:t>
        </w:r>
      </w:ins>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IM Fell English" w:eastAsia="Times New Roman" w:hAnsi="IM Fell English" w:cs="Times New Roman"/>
          <w:i/>
          <w:iCs/>
          <w:color w:val="FF0000"/>
          <w:sz w:val="36"/>
          <w:szCs w:val="36"/>
        </w:rPr>
        <w:t>V.</w:t>
      </w:r>
      <w:r w:rsidRPr="00916CB4">
        <w:rPr>
          <w:rFonts w:ascii="Times New Roman" w:eastAsia="Times New Roman" w:hAnsi="Times New Roman" w:cs="Times New Roman"/>
          <w:color w:val="0D1D1C"/>
          <w:sz w:val="33"/>
          <w:szCs w:val="33"/>
        </w:rPr>
        <w:t>Ave María, grátia plena, Dóminus tecum.</w:t>
      </w:r>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Vollkorn" w:eastAsia="Times New Roman" w:hAnsi="Vollkorn" w:cs="Times New Roman"/>
          <w:i/>
          <w:iCs/>
          <w:color w:val="999999"/>
          <w:sz w:val="27"/>
          <w:szCs w:val="27"/>
        </w:rPr>
        <w:lastRenderedPageBreak/>
        <w:t>V. Hail, Mary, full of grace, the Lord is with thee</w:t>
      </w:r>
      <w:ins w:id="107" w:author="Unknown">
        <w:r w:rsidRPr="00916CB4">
          <w:rPr>
            <w:rFonts w:ascii="Vollkorn" w:eastAsia="Times New Roman" w:hAnsi="Vollkorn" w:cs="Times New Roman"/>
            <w:i/>
            <w:iCs/>
            <w:color w:val="999999"/>
            <w:sz w:val="27"/>
            <w:szCs w:val="27"/>
          </w:rPr>
          <w:t>.</w:t>
        </w:r>
      </w:ins>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IM Fell English" w:eastAsia="Times New Roman" w:hAnsi="IM Fell English" w:cs="Times New Roman"/>
          <w:i/>
          <w:iCs/>
          <w:color w:val="FF0000"/>
          <w:sz w:val="36"/>
          <w:szCs w:val="36"/>
        </w:rPr>
        <w:t>R.</w:t>
      </w:r>
      <w:r w:rsidRPr="00916CB4">
        <w:rPr>
          <w:rFonts w:ascii="Times New Roman" w:eastAsia="Times New Roman" w:hAnsi="Times New Roman" w:cs="Times New Roman"/>
          <w:color w:val="0D1D1C"/>
          <w:sz w:val="33"/>
          <w:szCs w:val="33"/>
        </w:rPr>
        <w:t xml:space="preserve"> Genuísti qui </w:t>
      </w:r>
      <w:proofErr w:type="gramStart"/>
      <w:r w:rsidRPr="00916CB4">
        <w:rPr>
          <w:rFonts w:ascii="Times New Roman" w:eastAsia="Times New Roman" w:hAnsi="Times New Roman" w:cs="Times New Roman"/>
          <w:color w:val="0D1D1C"/>
          <w:sz w:val="33"/>
          <w:szCs w:val="33"/>
        </w:rPr>
        <w:t>te</w:t>
      </w:r>
      <w:proofErr w:type="gramEnd"/>
      <w:r w:rsidRPr="00916CB4">
        <w:rPr>
          <w:rFonts w:ascii="Times New Roman" w:eastAsia="Times New Roman" w:hAnsi="Times New Roman" w:cs="Times New Roman"/>
          <w:color w:val="0D1D1C"/>
          <w:sz w:val="33"/>
          <w:szCs w:val="33"/>
        </w:rPr>
        <w:t xml:space="preserve"> fecit, et in ætérnum pérmanes virgo.</w:t>
      </w:r>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Vollkorn" w:eastAsia="Times New Roman" w:hAnsi="Vollkorn" w:cs="Times New Roman"/>
          <w:i/>
          <w:iCs/>
          <w:color w:val="999999"/>
          <w:sz w:val="27"/>
          <w:szCs w:val="27"/>
        </w:rPr>
        <w:t>R. Thou hast borne him who created thee, and ever remainest a virgin</w:t>
      </w:r>
      <w:ins w:id="108" w:author="Unknown">
        <w:r w:rsidRPr="00916CB4">
          <w:rPr>
            <w:rFonts w:ascii="Vollkorn" w:eastAsia="Times New Roman" w:hAnsi="Vollkorn" w:cs="Times New Roman"/>
            <w:i/>
            <w:iCs/>
            <w:color w:val="999999"/>
            <w:sz w:val="27"/>
            <w:szCs w:val="27"/>
          </w:rPr>
          <w:t>.</w:t>
        </w:r>
      </w:ins>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IM Fell English" w:eastAsia="Times New Roman" w:hAnsi="IM Fell English" w:cs="Times New Roman"/>
          <w:i/>
          <w:iCs/>
          <w:color w:val="FF0000"/>
          <w:sz w:val="36"/>
          <w:szCs w:val="36"/>
        </w:rPr>
        <w:t>V.</w:t>
      </w:r>
      <w:r w:rsidRPr="00916CB4">
        <w:rPr>
          <w:rFonts w:ascii="Times New Roman" w:eastAsia="Times New Roman" w:hAnsi="Times New Roman" w:cs="Times New Roman"/>
          <w:color w:val="0D1D1C"/>
          <w:sz w:val="33"/>
          <w:szCs w:val="33"/>
        </w:rPr>
        <w:t> Jube, Domine, benedícere.</w:t>
      </w:r>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Vollkorn" w:eastAsia="Times New Roman" w:hAnsi="Vollkorn" w:cs="Times New Roman"/>
          <w:i/>
          <w:iCs/>
          <w:color w:val="999999"/>
          <w:sz w:val="27"/>
          <w:szCs w:val="27"/>
        </w:rPr>
        <w:t>V. Pray, Lord, a blessing</w:t>
      </w:r>
      <w:ins w:id="109" w:author="Unknown">
        <w:r w:rsidRPr="00916CB4">
          <w:rPr>
            <w:rFonts w:ascii="Vollkorn" w:eastAsia="Times New Roman" w:hAnsi="Vollkorn" w:cs="Times New Roman"/>
            <w:i/>
            <w:iCs/>
            <w:color w:val="999999"/>
            <w:sz w:val="27"/>
            <w:szCs w:val="27"/>
          </w:rPr>
          <w:t>.</w:t>
        </w:r>
      </w:ins>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IM Fell English" w:eastAsia="Times New Roman" w:hAnsi="IM Fell English" w:cs="Times New Roman"/>
          <w:i/>
          <w:iCs/>
          <w:color w:val="FF0000"/>
          <w:sz w:val="36"/>
          <w:szCs w:val="36"/>
        </w:rPr>
        <w:t>Benediction.</w:t>
      </w:r>
      <w:r w:rsidRPr="00916CB4">
        <w:rPr>
          <w:rFonts w:ascii="Times New Roman" w:eastAsia="Times New Roman" w:hAnsi="Times New Roman" w:cs="Times New Roman"/>
          <w:color w:val="0D1D1C"/>
          <w:sz w:val="33"/>
          <w:szCs w:val="33"/>
        </w:rPr>
        <w:t> Sancta Dei Génitrix sit nobis auxiliátrix.</w:t>
      </w:r>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Vollkorn" w:eastAsia="Times New Roman" w:hAnsi="Vollkorn" w:cs="Times New Roman"/>
          <w:i/>
          <w:iCs/>
          <w:color w:val="999999"/>
          <w:sz w:val="27"/>
          <w:szCs w:val="27"/>
        </w:rPr>
        <w:t>Benediction. May the holy Mother of God aid and assist us</w:t>
      </w:r>
      <w:ins w:id="110" w:author="Unknown">
        <w:r w:rsidRPr="00916CB4">
          <w:rPr>
            <w:rFonts w:ascii="Vollkorn" w:eastAsia="Times New Roman" w:hAnsi="Vollkorn" w:cs="Times New Roman"/>
            <w:i/>
            <w:iCs/>
            <w:color w:val="999999"/>
            <w:sz w:val="27"/>
            <w:szCs w:val="27"/>
          </w:rPr>
          <w:t>.</w:t>
        </w:r>
      </w:ins>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IM Fell English" w:eastAsia="Times New Roman" w:hAnsi="IM Fell English" w:cs="Times New Roman"/>
          <w:i/>
          <w:iCs/>
          <w:color w:val="FF0000"/>
          <w:sz w:val="36"/>
          <w:szCs w:val="36"/>
        </w:rPr>
        <w:t>R.</w:t>
      </w:r>
      <w:r w:rsidRPr="00916CB4">
        <w:rPr>
          <w:rFonts w:ascii="Times New Roman" w:eastAsia="Times New Roman" w:hAnsi="Times New Roman" w:cs="Times New Roman"/>
          <w:color w:val="0D1D1C"/>
          <w:sz w:val="33"/>
          <w:szCs w:val="33"/>
        </w:rPr>
        <w:t> Amen.</w:t>
      </w:r>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Vollkorn" w:eastAsia="Times New Roman" w:hAnsi="Vollkorn" w:cs="Times New Roman"/>
          <w:i/>
          <w:iCs/>
          <w:color w:val="999999"/>
          <w:sz w:val="27"/>
          <w:szCs w:val="27"/>
        </w:rPr>
        <w:t>R. Amen</w:t>
      </w:r>
      <w:ins w:id="111" w:author="Unknown">
        <w:r w:rsidRPr="00916CB4">
          <w:rPr>
            <w:rFonts w:ascii="Vollkorn" w:eastAsia="Times New Roman" w:hAnsi="Vollkorn" w:cs="Times New Roman"/>
            <w:i/>
            <w:iCs/>
            <w:color w:val="999999"/>
            <w:sz w:val="27"/>
            <w:szCs w:val="27"/>
          </w:rPr>
          <w:t>.</w:t>
        </w:r>
      </w:ins>
    </w:p>
    <w:p w:rsidR="00916CB4" w:rsidRPr="00916CB4" w:rsidRDefault="00916CB4" w:rsidP="00916CB4">
      <w:pPr>
        <w:shd w:val="clear" w:color="auto" w:fill="FFFDF9"/>
        <w:spacing w:before="270" w:after="180" w:line="240" w:lineRule="auto"/>
        <w:outlineLvl w:val="3"/>
        <w:rPr>
          <w:rFonts w:ascii="IM Fell English" w:eastAsia="Times New Roman" w:hAnsi="IM Fell English" w:cs="Times New Roman"/>
          <w:i/>
          <w:iCs/>
          <w:color w:val="FF0000"/>
          <w:sz w:val="45"/>
          <w:szCs w:val="45"/>
        </w:rPr>
      </w:pPr>
      <w:r w:rsidRPr="00916CB4">
        <w:rPr>
          <w:rFonts w:ascii="IM Fell English" w:eastAsia="Times New Roman" w:hAnsi="IM Fell English" w:cs="Times New Roman"/>
          <w:i/>
          <w:iCs/>
          <w:color w:val="FF0000"/>
          <w:sz w:val="45"/>
          <w:szCs w:val="45"/>
        </w:rPr>
        <w:t>Third Lesson – Ecclesiasticus 24:26-28, 30-31</w:t>
      </w:r>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Times New Roman" w:eastAsia="Times New Roman" w:hAnsi="Times New Roman" w:cs="Times New Roman"/>
          <w:color w:val="0D1D1C"/>
          <w:sz w:val="33"/>
          <w:szCs w:val="33"/>
        </w:rPr>
        <w:t xml:space="preserve">Transíte ad me, omnes qui concupíscitis me, </w:t>
      </w:r>
      <w:proofErr w:type="gramStart"/>
      <w:r w:rsidRPr="00916CB4">
        <w:rPr>
          <w:rFonts w:ascii="Times New Roman" w:eastAsia="Times New Roman" w:hAnsi="Times New Roman" w:cs="Times New Roman"/>
          <w:color w:val="0D1D1C"/>
          <w:sz w:val="33"/>
          <w:szCs w:val="33"/>
        </w:rPr>
        <w:t>et</w:t>
      </w:r>
      <w:proofErr w:type="gramEnd"/>
      <w:r w:rsidRPr="00916CB4">
        <w:rPr>
          <w:rFonts w:ascii="Times New Roman" w:eastAsia="Times New Roman" w:hAnsi="Times New Roman" w:cs="Times New Roman"/>
          <w:color w:val="0D1D1C"/>
          <w:sz w:val="33"/>
          <w:szCs w:val="33"/>
        </w:rPr>
        <w:t xml:space="preserve"> a generatiónibus meis implémini.</w:t>
      </w:r>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Vollkorn" w:eastAsia="Times New Roman" w:hAnsi="Vollkorn" w:cs="Times New Roman"/>
          <w:i/>
          <w:iCs/>
          <w:color w:val="999999"/>
          <w:sz w:val="27"/>
          <w:szCs w:val="27"/>
        </w:rPr>
        <w:t>Come over to me, all ye that desire me, and be filled with my fruits</w:t>
      </w:r>
      <w:ins w:id="112" w:author="Unknown">
        <w:r w:rsidRPr="00916CB4">
          <w:rPr>
            <w:rFonts w:ascii="Vollkorn" w:eastAsia="Times New Roman" w:hAnsi="Vollkorn" w:cs="Times New Roman"/>
            <w:i/>
            <w:iCs/>
            <w:color w:val="999999"/>
            <w:sz w:val="27"/>
            <w:szCs w:val="27"/>
          </w:rPr>
          <w:t>.</w:t>
        </w:r>
      </w:ins>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Times New Roman" w:eastAsia="Times New Roman" w:hAnsi="Times New Roman" w:cs="Times New Roman"/>
          <w:color w:val="0D1D1C"/>
          <w:sz w:val="33"/>
          <w:szCs w:val="33"/>
        </w:rPr>
        <w:t xml:space="preserve">Spíritus enim meus super </w:t>
      </w:r>
      <w:proofErr w:type="gramStart"/>
      <w:r w:rsidRPr="00916CB4">
        <w:rPr>
          <w:rFonts w:ascii="Times New Roman" w:eastAsia="Times New Roman" w:hAnsi="Times New Roman" w:cs="Times New Roman"/>
          <w:color w:val="0D1D1C"/>
          <w:sz w:val="33"/>
          <w:szCs w:val="33"/>
        </w:rPr>
        <w:t>mel</w:t>
      </w:r>
      <w:proofErr w:type="gramEnd"/>
      <w:r w:rsidRPr="00916CB4">
        <w:rPr>
          <w:rFonts w:ascii="Times New Roman" w:eastAsia="Times New Roman" w:hAnsi="Times New Roman" w:cs="Times New Roman"/>
          <w:color w:val="0D1D1C"/>
          <w:sz w:val="33"/>
          <w:szCs w:val="33"/>
        </w:rPr>
        <w:t xml:space="preserve"> dulcis, et hæréditas mea super mel et favum.</w:t>
      </w:r>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Vollkorn" w:eastAsia="Times New Roman" w:hAnsi="Vollkorn" w:cs="Times New Roman"/>
          <w:i/>
          <w:iCs/>
          <w:color w:val="999999"/>
          <w:sz w:val="27"/>
          <w:szCs w:val="27"/>
        </w:rPr>
        <w:t>For my spirit is sweet above honey, and my inheritance above honey and the honeycomb</w:t>
      </w:r>
      <w:ins w:id="113" w:author="Unknown">
        <w:r w:rsidRPr="00916CB4">
          <w:rPr>
            <w:rFonts w:ascii="Vollkorn" w:eastAsia="Times New Roman" w:hAnsi="Vollkorn" w:cs="Times New Roman"/>
            <w:i/>
            <w:iCs/>
            <w:color w:val="999999"/>
            <w:sz w:val="27"/>
            <w:szCs w:val="27"/>
          </w:rPr>
          <w:t>.</w:t>
        </w:r>
      </w:ins>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Times New Roman" w:eastAsia="Times New Roman" w:hAnsi="Times New Roman" w:cs="Times New Roman"/>
          <w:color w:val="0D1D1C"/>
          <w:sz w:val="33"/>
          <w:szCs w:val="33"/>
        </w:rPr>
        <w:t>Memória mea in generatióne sæculórum.</w:t>
      </w:r>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Vollkorn" w:eastAsia="Times New Roman" w:hAnsi="Vollkorn" w:cs="Times New Roman"/>
          <w:i/>
          <w:iCs/>
          <w:color w:val="999999"/>
          <w:sz w:val="27"/>
          <w:szCs w:val="27"/>
        </w:rPr>
        <w:t>My memory is unto everlasting generations</w:t>
      </w:r>
      <w:ins w:id="114" w:author="Unknown">
        <w:r w:rsidRPr="00916CB4">
          <w:rPr>
            <w:rFonts w:ascii="Vollkorn" w:eastAsia="Times New Roman" w:hAnsi="Vollkorn" w:cs="Times New Roman"/>
            <w:i/>
            <w:iCs/>
            <w:color w:val="999999"/>
            <w:sz w:val="27"/>
            <w:szCs w:val="27"/>
          </w:rPr>
          <w:t>.</w:t>
        </w:r>
      </w:ins>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Times New Roman" w:eastAsia="Times New Roman" w:hAnsi="Times New Roman" w:cs="Times New Roman"/>
          <w:color w:val="0D1D1C"/>
          <w:sz w:val="33"/>
          <w:szCs w:val="33"/>
        </w:rPr>
        <w:t xml:space="preserve">Qui audit me non confundétur, </w:t>
      </w:r>
      <w:proofErr w:type="gramStart"/>
      <w:r w:rsidRPr="00916CB4">
        <w:rPr>
          <w:rFonts w:ascii="Times New Roman" w:eastAsia="Times New Roman" w:hAnsi="Times New Roman" w:cs="Times New Roman"/>
          <w:color w:val="0D1D1C"/>
          <w:sz w:val="33"/>
          <w:szCs w:val="33"/>
        </w:rPr>
        <w:t>et</w:t>
      </w:r>
      <w:proofErr w:type="gramEnd"/>
      <w:r w:rsidRPr="00916CB4">
        <w:rPr>
          <w:rFonts w:ascii="Times New Roman" w:eastAsia="Times New Roman" w:hAnsi="Times New Roman" w:cs="Times New Roman"/>
          <w:color w:val="0D1D1C"/>
          <w:sz w:val="33"/>
          <w:szCs w:val="33"/>
        </w:rPr>
        <w:t xml:space="preserve"> qui operántur in me non peccábunt:</w:t>
      </w:r>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Vollkorn" w:eastAsia="Times New Roman" w:hAnsi="Vollkorn" w:cs="Times New Roman"/>
          <w:i/>
          <w:iCs/>
          <w:color w:val="999999"/>
          <w:sz w:val="27"/>
          <w:szCs w:val="27"/>
        </w:rPr>
        <w:t>He that hearkeneth to me, shall not be confounded: and they that work by me, shall not sin</w:t>
      </w:r>
      <w:ins w:id="115" w:author="Unknown">
        <w:r w:rsidRPr="00916CB4">
          <w:rPr>
            <w:rFonts w:ascii="Vollkorn" w:eastAsia="Times New Roman" w:hAnsi="Vollkorn" w:cs="Times New Roman"/>
            <w:i/>
            <w:iCs/>
            <w:color w:val="999999"/>
            <w:sz w:val="27"/>
            <w:szCs w:val="27"/>
          </w:rPr>
          <w:t>.</w:t>
        </w:r>
      </w:ins>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Times New Roman" w:eastAsia="Times New Roman" w:hAnsi="Times New Roman" w:cs="Times New Roman"/>
          <w:color w:val="0D1D1C"/>
          <w:sz w:val="33"/>
          <w:szCs w:val="33"/>
        </w:rPr>
        <w:t>Qui elúcidant me, vitam ætérnam habébunt.</w:t>
      </w:r>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Vollkorn" w:eastAsia="Times New Roman" w:hAnsi="Vollkorn" w:cs="Times New Roman"/>
          <w:i/>
          <w:iCs/>
          <w:color w:val="999999"/>
          <w:sz w:val="27"/>
          <w:szCs w:val="27"/>
        </w:rPr>
        <w:t>They that explain me shall have life everlasting</w:t>
      </w:r>
      <w:ins w:id="116" w:author="Unknown">
        <w:r w:rsidRPr="00916CB4">
          <w:rPr>
            <w:rFonts w:ascii="Vollkorn" w:eastAsia="Times New Roman" w:hAnsi="Vollkorn" w:cs="Times New Roman"/>
            <w:i/>
            <w:iCs/>
            <w:color w:val="999999"/>
            <w:sz w:val="27"/>
            <w:szCs w:val="27"/>
          </w:rPr>
          <w:t>.</w:t>
        </w:r>
      </w:ins>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IM Fell English" w:eastAsia="Times New Roman" w:hAnsi="IM Fell English" w:cs="Times New Roman"/>
          <w:i/>
          <w:iCs/>
          <w:color w:val="FF0000"/>
          <w:sz w:val="36"/>
          <w:szCs w:val="36"/>
        </w:rPr>
        <w:t>V.</w:t>
      </w:r>
      <w:r w:rsidRPr="00916CB4">
        <w:rPr>
          <w:rFonts w:ascii="Times New Roman" w:eastAsia="Times New Roman" w:hAnsi="Times New Roman" w:cs="Times New Roman"/>
          <w:color w:val="0D1D1C"/>
          <w:sz w:val="33"/>
          <w:szCs w:val="33"/>
        </w:rPr>
        <w:t> Tu autem, Dómine, miserére nobis.</w:t>
      </w:r>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Vollkorn" w:eastAsia="Times New Roman" w:hAnsi="Vollkorn" w:cs="Times New Roman"/>
          <w:i/>
          <w:iCs/>
          <w:color w:val="999999"/>
          <w:sz w:val="27"/>
          <w:szCs w:val="27"/>
        </w:rPr>
        <w:t>V. But thou, O Lord, have mercy upon us</w:t>
      </w:r>
      <w:ins w:id="117" w:author="Unknown">
        <w:r w:rsidRPr="00916CB4">
          <w:rPr>
            <w:rFonts w:ascii="Vollkorn" w:eastAsia="Times New Roman" w:hAnsi="Vollkorn" w:cs="Times New Roman"/>
            <w:i/>
            <w:iCs/>
            <w:color w:val="999999"/>
            <w:sz w:val="27"/>
            <w:szCs w:val="27"/>
          </w:rPr>
          <w:t>.</w:t>
        </w:r>
      </w:ins>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IM Fell English" w:eastAsia="Times New Roman" w:hAnsi="IM Fell English" w:cs="Times New Roman"/>
          <w:i/>
          <w:iCs/>
          <w:color w:val="FF0000"/>
          <w:sz w:val="36"/>
          <w:szCs w:val="36"/>
        </w:rPr>
        <w:t>R.</w:t>
      </w:r>
      <w:r w:rsidRPr="00916CB4">
        <w:rPr>
          <w:rFonts w:ascii="Times New Roman" w:eastAsia="Times New Roman" w:hAnsi="Times New Roman" w:cs="Times New Roman"/>
          <w:color w:val="0D1D1C"/>
          <w:sz w:val="33"/>
          <w:szCs w:val="33"/>
        </w:rPr>
        <w:t> Deo grátias.</w:t>
      </w:r>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Vollkorn" w:eastAsia="Times New Roman" w:hAnsi="Vollkorn" w:cs="Times New Roman"/>
          <w:i/>
          <w:iCs/>
          <w:color w:val="999999"/>
          <w:sz w:val="27"/>
          <w:szCs w:val="27"/>
        </w:rPr>
        <w:t>R. Thanks be to God</w:t>
      </w:r>
      <w:ins w:id="118" w:author="Unknown">
        <w:r w:rsidRPr="00916CB4">
          <w:rPr>
            <w:rFonts w:ascii="Vollkorn" w:eastAsia="Times New Roman" w:hAnsi="Vollkorn" w:cs="Times New Roman"/>
            <w:i/>
            <w:iCs/>
            <w:color w:val="999999"/>
            <w:sz w:val="27"/>
            <w:szCs w:val="27"/>
          </w:rPr>
          <w:t>.</w:t>
        </w:r>
      </w:ins>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IM Fell English" w:eastAsia="Times New Roman" w:hAnsi="IM Fell English" w:cs="Times New Roman"/>
          <w:i/>
          <w:iCs/>
          <w:color w:val="FF0000"/>
          <w:sz w:val="36"/>
          <w:szCs w:val="36"/>
        </w:rPr>
        <w:lastRenderedPageBreak/>
        <w:t>R.</w:t>
      </w:r>
      <w:r w:rsidRPr="00916CB4">
        <w:rPr>
          <w:rFonts w:ascii="Times New Roman" w:eastAsia="Times New Roman" w:hAnsi="Times New Roman" w:cs="Times New Roman"/>
          <w:color w:val="0D1D1C"/>
          <w:sz w:val="33"/>
          <w:szCs w:val="33"/>
        </w:rPr>
        <w:t xml:space="preserve"> Felix namque es sacra Virgo María </w:t>
      </w:r>
      <w:proofErr w:type="gramStart"/>
      <w:r w:rsidRPr="00916CB4">
        <w:rPr>
          <w:rFonts w:ascii="Times New Roman" w:eastAsia="Times New Roman" w:hAnsi="Times New Roman" w:cs="Times New Roman"/>
          <w:color w:val="0D1D1C"/>
          <w:sz w:val="33"/>
          <w:szCs w:val="33"/>
        </w:rPr>
        <w:t>et</w:t>
      </w:r>
      <w:proofErr w:type="gramEnd"/>
      <w:r w:rsidRPr="00916CB4">
        <w:rPr>
          <w:rFonts w:ascii="Times New Roman" w:eastAsia="Times New Roman" w:hAnsi="Times New Roman" w:cs="Times New Roman"/>
          <w:color w:val="0D1D1C"/>
          <w:sz w:val="33"/>
          <w:szCs w:val="33"/>
        </w:rPr>
        <w:t xml:space="preserve"> omni laude dignissima: * Quia ex te ortus est sol justitiæ, Christus Deus noster.</w:t>
      </w:r>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Vollkorn" w:eastAsia="Times New Roman" w:hAnsi="Vollkorn" w:cs="Times New Roman"/>
          <w:i/>
          <w:iCs/>
          <w:color w:val="999999"/>
          <w:sz w:val="27"/>
          <w:szCs w:val="27"/>
        </w:rPr>
        <w:t>R. Thou art truly happy, O sacred Virgin Mary, and most worthy of all praise. * Because out of thee has risen the Sun of Justice, Christ our God</w:t>
      </w:r>
      <w:ins w:id="119" w:author="Unknown">
        <w:r w:rsidRPr="00916CB4">
          <w:rPr>
            <w:rFonts w:ascii="Vollkorn" w:eastAsia="Times New Roman" w:hAnsi="Vollkorn" w:cs="Times New Roman"/>
            <w:i/>
            <w:iCs/>
            <w:color w:val="999999"/>
            <w:sz w:val="27"/>
            <w:szCs w:val="27"/>
          </w:rPr>
          <w:t>.</w:t>
        </w:r>
      </w:ins>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IM Fell English" w:eastAsia="Times New Roman" w:hAnsi="IM Fell English" w:cs="Times New Roman"/>
          <w:i/>
          <w:iCs/>
          <w:color w:val="FF0000"/>
          <w:sz w:val="36"/>
          <w:szCs w:val="36"/>
        </w:rPr>
        <w:t>V.</w:t>
      </w:r>
      <w:r w:rsidRPr="00916CB4">
        <w:rPr>
          <w:rFonts w:ascii="Times New Roman" w:eastAsia="Times New Roman" w:hAnsi="Times New Roman" w:cs="Times New Roman"/>
          <w:color w:val="0D1D1C"/>
          <w:sz w:val="33"/>
          <w:szCs w:val="33"/>
        </w:rPr>
        <w:t> Ora pro populo, intervene pro clero, intercede pro devote femineo sexu: Sentiant omnes tuum juvamen, quicumque celebrant tuam sanctam commemorationem.</w:t>
      </w:r>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Vollkorn" w:eastAsia="Times New Roman" w:hAnsi="Vollkorn" w:cs="Times New Roman"/>
          <w:i/>
          <w:iCs/>
          <w:color w:val="999999"/>
          <w:sz w:val="27"/>
          <w:szCs w:val="27"/>
        </w:rPr>
        <w:t xml:space="preserve">V. Pray for the people, plead for the clergy, intercede for devout women, </w:t>
      </w:r>
      <w:proofErr w:type="gramStart"/>
      <w:r w:rsidRPr="00916CB4">
        <w:rPr>
          <w:rFonts w:ascii="Vollkorn" w:eastAsia="Times New Roman" w:hAnsi="Vollkorn" w:cs="Times New Roman"/>
          <w:i/>
          <w:iCs/>
          <w:color w:val="999999"/>
          <w:sz w:val="27"/>
          <w:szCs w:val="27"/>
        </w:rPr>
        <w:t>let</w:t>
      </w:r>
      <w:proofErr w:type="gramEnd"/>
      <w:r w:rsidRPr="00916CB4">
        <w:rPr>
          <w:rFonts w:ascii="Vollkorn" w:eastAsia="Times New Roman" w:hAnsi="Vollkorn" w:cs="Times New Roman"/>
          <w:i/>
          <w:iCs/>
          <w:color w:val="999999"/>
          <w:sz w:val="27"/>
          <w:szCs w:val="27"/>
        </w:rPr>
        <w:t xml:space="preserve"> all experience thy aid who celebrate thy memory</w:t>
      </w:r>
      <w:ins w:id="120" w:author="Unknown">
        <w:r w:rsidRPr="00916CB4">
          <w:rPr>
            <w:rFonts w:ascii="Vollkorn" w:eastAsia="Times New Roman" w:hAnsi="Vollkorn" w:cs="Times New Roman"/>
            <w:i/>
            <w:iCs/>
            <w:color w:val="999999"/>
            <w:sz w:val="27"/>
            <w:szCs w:val="27"/>
          </w:rPr>
          <w:t>.</w:t>
        </w:r>
      </w:ins>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IM Fell English" w:eastAsia="Times New Roman" w:hAnsi="IM Fell English" w:cs="Times New Roman"/>
          <w:i/>
          <w:iCs/>
          <w:color w:val="FF0000"/>
          <w:sz w:val="36"/>
          <w:szCs w:val="36"/>
        </w:rPr>
        <w:t>R.</w:t>
      </w:r>
      <w:r w:rsidRPr="00916CB4">
        <w:rPr>
          <w:rFonts w:ascii="Times New Roman" w:eastAsia="Times New Roman" w:hAnsi="Times New Roman" w:cs="Times New Roman"/>
          <w:color w:val="0D1D1C"/>
          <w:sz w:val="33"/>
          <w:szCs w:val="33"/>
        </w:rPr>
        <w:t xml:space="preserve"> Quia ex </w:t>
      </w:r>
      <w:proofErr w:type="gramStart"/>
      <w:r w:rsidRPr="00916CB4">
        <w:rPr>
          <w:rFonts w:ascii="Times New Roman" w:eastAsia="Times New Roman" w:hAnsi="Times New Roman" w:cs="Times New Roman"/>
          <w:color w:val="0D1D1C"/>
          <w:sz w:val="33"/>
          <w:szCs w:val="33"/>
        </w:rPr>
        <w:t>te</w:t>
      </w:r>
      <w:proofErr w:type="gramEnd"/>
      <w:r w:rsidRPr="00916CB4">
        <w:rPr>
          <w:rFonts w:ascii="Times New Roman" w:eastAsia="Times New Roman" w:hAnsi="Times New Roman" w:cs="Times New Roman"/>
          <w:color w:val="0D1D1C"/>
          <w:sz w:val="33"/>
          <w:szCs w:val="33"/>
        </w:rPr>
        <w:t xml:space="preserve"> ortus est sol justitiæ, Christus Deus noster.</w:t>
      </w:r>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Vollkorn" w:eastAsia="Times New Roman" w:hAnsi="Vollkorn" w:cs="Times New Roman"/>
          <w:i/>
          <w:iCs/>
          <w:color w:val="999999"/>
          <w:sz w:val="27"/>
          <w:szCs w:val="27"/>
        </w:rPr>
        <w:t>R. Because out of thee has risen the Sun of Justice, Christ our God</w:t>
      </w:r>
      <w:ins w:id="121" w:author="Unknown">
        <w:r w:rsidRPr="00916CB4">
          <w:rPr>
            <w:rFonts w:ascii="Vollkorn" w:eastAsia="Times New Roman" w:hAnsi="Vollkorn" w:cs="Times New Roman"/>
            <w:i/>
            <w:iCs/>
            <w:color w:val="999999"/>
            <w:sz w:val="27"/>
            <w:szCs w:val="27"/>
          </w:rPr>
          <w:t>.</w:t>
        </w:r>
      </w:ins>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IM Fell English" w:eastAsia="Times New Roman" w:hAnsi="IM Fell English" w:cs="Times New Roman"/>
          <w:i/>
          <w:iCs/>
          <w:color w:val="FF0000"/>
          <w:sz w:val="36"/>
          <w:szCs w:val="36"/>
        </w:rPr>
        <w:t>V.</w:t>
      </w:r>
      <w:r w:rsidRPr="00916CB4">
        <w:rPr>
          <w:rFonts w:ascii="Times New Roman" w:eastAsia="Times New Roman" w:hAnsi="Times New Roman" w:cs="Times New Roman"/>
          <w:color w:val="0D1D1C"/>
          <w:sz w:val="33"/>
          <w:szCs w:val="33"/>
        </w:rPr>
        <w:t xml:space="preserve"> Glória Patri, </w:t>
      </w:r>
      <w:proofErr w:type="gramStart"/>
      <w:r w:rsidRPr="00916CB4">
        <w:rPr>
          <w:rFonts w:ascii="Times New Roman" w:eastAsia="Times New Roman" w:hAnsi="Times New Roman" w:cs="Times New Roman"/>
          <w:color w:val="0D1D1C"/>
          <w:sz w:val="33"/>
          <w:szCs w:val="33"/>
        </w:rPr>
        <w:t>et</w:t>
      </w:r>
      <w:proofErr w:type="gramEnd"/>
      <w:r w:rsidRPr="00916CB4">
        <w:rPr>
          <w:rFonts w:ascii="Times New Roman" w:eastAsia="Times New Roman" w:hAnsi="Times New Roman" w:cs="Times New Roman"/>
          <w:color w:val="0D1D1C"/>
          <w:sz w:val="33"/>
          <w:szCs w:val="33"/>
        </w:rPr>
        <w:t xml:space="preserve"> Fílio, * et Spirítui Sancto.</w:t>
      </w:r>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Vollkorn" w:eastAsia="Times New Roman" w:hAnsi="Vollkorn" w:cs="Times New Roman"/>
          <w:i/>
          <w:iCs/>
          <w:color w:val="999999"/>
          <w:sz w:val="27"/>
          <w:szCs w:val="27"/>
        </w:rPr>
        <w:t>V. Glory be to the Father, and to the Son, * and to the Holy Ghost</w:t>
      </w:r>
      <w:ins w:id="122" w:author="Unknown">
        <w:r w:rsidRPr="00916CB4">
          <w:rPr>
            <w:rFonts w:ascii="Vollkorn" w:eastAsia="Times New Roman" w:hAnsi="Vollkorn" w:cs="Times New Roman"/>
            <w:i/>
            <w:iCs/>
            <w:color w:val="999999"/>
            <w:sz w:val="27"/>
            <w:szCs w:val="27"/>
          </w:rPr>
          <w:t>.</w:t>
        </w:r>
      </w:ins>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IM Fell English" w:eastAsia="Times New Roman" w:hAnsi="IM Fell English" w:cs="Times New Roman"/>
          <w:i/>
          <w:iCs/>
          <w:color w:val="FF0000"/>
          <w:sz w:val="36"/>
          <w:szCs w:val="36"/>
        </w:rPr>
        <w:t>R.</w:t>
      </w:r>
      <w:r w:rsidRPr="00916CB4">
        <w:rPr>
          <w:rFonts w:ascii="Times New Roman" w:eastAsia="Times New Roman" w:hAnsi="Times New Roman" w:cs="Times New Roman"/>
          <w:color w:val="0D1D1C"/>
          <w:sz w:val="33"/>
          <w:szCs w:val="33"/>
        </w:rPr>
        <w:t xml:space="preserve"> Quia ex </w:t>
      </w:r>
      <w:proofErr w:type="gramStart"/>
      <w:r w:rsidRPr="00916CB4">
        <w:rPr>
          <w:rFonts w:ascii="Times New Roman" w:eastAsia="Times New Roman" w:hAnsi="Times New Roman" w:cs="Times New Roman"/>
          <w:color w:val="0D1D1C"/>
          <w:sz w:val="33"/>
          <w:szCs w:val="33"/>
        </w:rPr>
        <w:t>te</w:t>
      </w:r>
      <w:proofErr w:type="gramEnd"/>
      <w:r w:rsidRPr="00916CB4">
        <w:rPr>
          <w:rFonts w:ascii="Times New Roman" w:eastAsia="Times New Roman" w:hAnsi="Times New Roman" w:cs="Times New Roman"/>
          <w:color w:val="0D1D1C"/>
          <w:sz w:val="33"/>
          <w:szCs w:val="33"/>
        </w:rPr>
        <w:t xml:space="preserve"> ortus est sol justítiæ, Christus Deus noster.</w:t>
      </w:r>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Vollkorn" w:eastAsia="Times New Roman" w:hAnsi="Vollkorn" w:cs="Times New Roman"/>
          <w:i/>
          <w:iCs/>
          <w:color w:val="999999"/>
          <w:sz w:val="27"/>
          <w:szCs w:val="27"/>
        </w:rPr>
        <w:t>R. Because out of thee has risen the Sun of Justice, Christ our God</w:t>
      </w:r>
      <w:ins w:id="123" w:author="Unknown">
        <w:r w:rsidRPr="00916CB4">
          <w:rPr>
            <w:rFonts w:ascii="Vollkorn" w:eastAsia="Times New Roman" w:hAnsi="Vollkorn" w:cs="Times New Roman"/>
            <w:i/>
            <w:iCs/>
            <w:color w:val="999999"/>
            <w:sz w:val="27"/>
            <w:szCs w:val="27"/>
          </w:rPr>
          <w:t>.</w:t>
        </w:r>
      </w:ins>
    </w:p>
    <w:p w:rsidR="00916CB4" w:rsidRPr="00916CB4" w:rsidRDefault="00916CB4" w:rsidP="00916CB4">
      <w:pPr>
        <w:shd w:val="clear" w:color="auto" w:fill="FFFDF9"/>
        <w:spacing w:before="270" w:after="180" w:line="240" w:lineRule="auto"/>
        <w:outlineLvl w:val="2"/>
        <w:rPr>
          <w:rFonts w:ascii="IM Fell English SC" w:eastAsia="Times New Roman" w:hAnsi="IM Fell English SC" w:cs="Times New Roman"/>
          <w:color w:val="FF0000"/>
          <w:sz w:val="51"/>
          <w:szCs w:val="51"/>
        </w:rPr>
      </w:pPr>
      <w:r w:rsidRPr="00916CB4">
        <w:rPr>
          <w:rFonts w:ascii="IM Fell English SC" w:eastAsia="Times New Roman" w:hAnsi="IM Fell English SC" w:cs="Times New Roman"/>
          <w:color w:val="FF0000"/>
          <w:sz w:val="51"/>
          <w:szCs w:val="51"/>
        </w:rPr>
        <w:t>Te Deum</w:t>
      </w:r>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IM Fell English" w:eastAsia="Times New Roman" w:hAnsi="IM Fell English" w:cs="Times New Roman"/>
          <w:i/>
          <w:iCs/>
          <w:color w:val="FF0000"/>
          <w:sz w:val="36"/>
          <w:szCs w:val="36"/>
        </w:rPr>
        <w:t>T</w:t>
      </w:r>
      <w:r w:rsidRPr="00916CB4">
        <w:rPr>
          <w:rFonts w:ascii="Times New Roman" w:eastAsia="Times New Roman" w:hAnsi="Times New Roman" w:cs="Times New Roman"/>
          <w:color w:val="0D1D1C"/>
          <w:sz w:val="33"/>
          <w:szCs w:val="33"/>
        </w:rPr>
        <w:t xml:space="preserve">e Deum laudámus: * </w:t>
      </w:r>
      <w:proofErr w:type="gramStart"/>
      <w:r w:rsidRPr="00916CB4">
        <w:rPr>
          <w:rFonts w:ascii="Times New Roman" w:eastAsia="Times New Roman" w:hAnsi="Times New Roman" w:cs="Times New Roman"/>
          <w:color w:val="0D1D1C"/>
          <w:sz w:val="33"/>
          <w:szCs w:val="33"/>
        </w:rPr>
        <w:t>te</w:t>
      </w:r>
      <w:proofErr w:type="gramEnd"/>
      <w:r w:rsidRPr="00916CB4">
        <w:rPr>
          <w:rFonts w:ascii="Times New Roman" w:eastAsia="Times New Roman" w:hAnsi="Times New Roman" w:cs="Times New Roman"/>
          <w:color w:val="0D1D1C"/>
          <w:sz w:val="33"/>
          <w:szCs w:val="33"/>
        </w:rPr>
        <w:t xml:space="preserve"> Dóminum confitémur.</w:t>
      </w:r>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Vollkorn" w:eastAsia="Times New Roman" w:hAnsi="Vollkorn" w:cs="Times New Roman"/>
          <w:i/>
          <w:iCs/>
          <w:color w:val="999999"/>
          <w:sz w:val="27"/>
          <w:szCs w:val="27"/>
        </w:rPr>
        <w:t>We praise thee, O God, * we acknowledge thee to be the Lord</w:t>
      </w:r>
      <w:ins w:id="124" w:author="Unknown">
        <w:r w:rsidRPr="00916CB4">
          <w:rPr>
            <w:rFonts w:ascii="Vollkorn" w:eastAsia="Times New Roman" w:hAnsi="Vollkorn" w:cs="Times New Roman"/>
            <w:i/>
            <w:iCs/>
            <w:color w:val="999999"/>
            <w:sz w:val="27"/>
            <w:szCs w:val="27"/>
          </w:rPr>
          <w:t>.</w:t>
        </w:r>
      </w:ins>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Times New Roman" w:eastAsia="Times New Roman" w:hAnsi="Times New Roman" w:cs="Times New Roman"/>
          <w:color w:val="0D1D1C"/>
          <w:sz w:val="33"/>
          <w:szCs w:val="33"/>
        </w:rPr>
        <w:t>Te ætérnum Patrem * omnis terra venerátur.</w:t>
      </w:r>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Vollkorn" w:eastAsia="Times New Roman" w:hAnsi="Vollkorn" w:cs="Times New Roman"/>
          <w:i/>
          <w:iCs/>
          <w:color w:val="999999"/>
          <w:sz w:val="27"/>
          <w:szCs w:val="27"/>
        </w:rPr>
        <w:t>All the earth doth worship thee, * the Father everlasting</w:t>
      </w:r>
      <w:ins w:id="125" w:author="Unknown">
        <w:r w:rsidRPr="00916CB4">
          <w:rPr>
            <w:rFonts w:ascii="Vollkorn" w:eastAsia="Times New Roman" w:hAnsi="Vollkorn" w:cs="Times New Roman"/>
            <w:i/>
            <w:iCs/>
            <w:color w:val="999999"/>
            <w:sz w:val="27"/>
            <w:szCs w:val="27"/>
          </w:rPr>
          <w:t>.</w:t>
        </w:r>
      </w:ins>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Times New Roman" w:eastAsia="Times New Roman" w:hAnsi="Times New Roman" w:cs="Times New Roman"/>
          <w:color w:val="0D1D1C"/>
          <w:sz w:val="33"/>
          <w:szCs w:val="33"/>
        </w:rPr>
        <w:t xml:space="preserve">Tibi omnes Ángeli, * tibi Cæli, </w:t>
      </w:r>
      <w:proofErr w:type="gramStart"/>
      <w:r w:rsidRPr="00916CB4">
        <w:rPr>
          <w:rFonts w:ascii="Times New Roman" w:eastAsia="Times New Roman" w:hAnsi="Times New Roman" w:cs="Times New Roman"/>
          <w:color w:val="0D1D1C"/>
          <w:sz w:val="33"/>
          <w:szCs w:val="33"/>
        </w:rPr>
        <w:t>et</w:t>
      </w:r>
      <w:proofErr w:type="gramEnd"/>
      <w:r w:rsidRPr="00916CB4">
        <w:rPr>
          <w:rFonts w:ascii="Times New Roman" w:eastAsia="Times New Roman" w:hAnsi="Times New Roman" w:cs="Times New Roman"/>
          <w:color w:val="0D1D1C"/>
          <w:sz w:val="33"/>
          <w:szCs w:val="33"/>
        </w:rPr>
        <w:t xml:space="preserve"> univérsæ Potestátes:</w:t>
      </w:r>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Vollkorn" w:eastAsia="Times New Roman" w:hAnsi="Vollkorn" w:cs="Times New Roman"/>
          <w:i/>
          <w:iCs/>
          <w:color w:val="999999"/>
          <w:sz w:val="27"/>
          <w:szCs w:val="27"/>
        </w:rPr>
        <w:t>To thee all Angels cry aloud, * the Heavens, and all the Powers therein</w:t>
      </w:r>
      <w:ins w:id="126" w:author="Unknown">
        <w:r w:rsidRPr="00916CB4">
          <w:rPr>
            <w:rFonts w:ascii="Vollkorn" w:eastAsia="Times New Roman" w:hAnsi="Vollkorn" w:cs="Times New Roman"/>
            <w:i/>
            <w:iCs/>
            <w:color w:val="999999"/>
            <w:sz w:val="27"/>
            <w:szCs w:val="27"/>
          </w:rPr>
          <w:t>.</w:t>
        </w:r>
      </w:ins>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Times New Roman" w:eastAsia="Times New Roman" w:hAnsi="Times New Roman" w:cs="Times New Roman"/>
          <w:color w:val="0D1D1C"/>
          <w:sz w:val="33"/>
          <w:szCs w:val="33"/>
        </w:rPr>
        <w:t xml:space="preserve">Tibi Chérubim </w:t>
      </w:r>
      <w:proofErr w:type="gramStart"/>
      <w:r w:rsidRPr="00916CB4">
        <w:rPr>
          <w:rFonts w:ascii="Times New Roman" w:eastAsia="Times New Roman" w:hAnsi="Times New Roman" w:cs="Times New Roman"/>
          <w:color w:val="0D1D1C"/>
          <w:sz w:val="33"/>
          <w:szCs w:val="33"/>
        </w:rPr>
        <w:t>et</w:t>
      </w:r>
      <w:proofErr w:type="gramEnd"/>
      <w:r w:rsidRPr="00916CB4">
        <w:rPr>
          <w:rFonts w:ascii="Times New Roman" w:eastAsia="Times New Roman" w:hAnsi="Times New Roman" w:cs="Times New Roman"/>
          <w:color w:val="0D1D1C"/>
          <w:sz w:val="33"/>
          <w:szCs w:val="33"/>
        </w:rPr>
        <w:t xml:space="preserve"> Séraphim * incessábili voce proclámant:</w:t>
      </w:r>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Vollkorn" w:eastAsia="Times New Roman" w:hAnsi="Vollkorn" w:cs="Times New Roman"/>
          <w:i/>
          <w:iCs/>
          <w:color w:val="999999"/>
          <w:sz w:val="27"/>
          <w:szCs w:val="27"/>
        </w:rPr>
        <w:t>To thee Cherubim and Seraphim * continually do cry</w:t>
      </w:r>
      <w:ins w:id="127" w:author="Unknown">
        <w:r w:rsidRPr="00916CB4">
          <w:rPr>
            <w:rFonts w:ascii="Vollkorn" w:eastAsia="Times New Roman" w:hAnsi="Vollkorn" w:cs="Times New Roman"/>
            <w:i/>
            <w:iCs/>
            <w:color w:val="999999"/>
            <w:sz w:val="27"/>
            <w:szCs w:val="27"/>
          </w:rPr>
          <w:t>.</w:t>
        </w:r>
      </w:ins>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Times New Roman" w:eastAsia="Times New Roman" w:hAnsi="Times New Roman" w:cs="Times New Roman"/>
          <w:color w:val="0D1D1C"/>
          <w:sz w:val="33"/>
          <w:szCs w:val="33"/>
        </w:rPr>
        <w:t>Sanctus, Sanctus, Sanctus * Dóminus Deus Sábaoth.</w:t>
      </w:r>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Vollkorn" w:eastAsia="Times New Roman" w:hAnsi="Vollkorn" w:cs="Times New Roman"/>
          <w:i/>
          <w:iCs/>
          <w:color w:val="999999"/>
          <w:sz w:val="27"/>
          <w:szCs w:val="27"/>
        </w:rPr>
        <w:t>Holy, Holy, Holy * Lord God of Sabaoth</w:t>
      </w:r>
      <w:ins w:id="128" w:author="Unknown">
        <w:r w:rsidRPr="00916CB4">
          <w:rPr>
            <w:rFonts w:ascii="Vollkorn" w:eastAsia="Times New Roman" w:hAnsi="Vollkorn" w:cs="Times New Roman"/>
            <w:i/>
            <w:iCs/>
            <w:color w:val="999999"/>
            <w:sz w:val="27"/>
            <w:szCs w:val="27"/>
          </w:rPr>
          <w:t>;</w:t>
        </w:r>
      </w:ins>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Times New Roman" w:eastAsia="Times New Roman" w:hAnsi="Times New Roman" w:cs="Times New Roman"/>
          <w:color w:val="0D1D1C"/>
          <w:sz w:val="33"/>
          <w:szCs w:val="33"/>
        </w:rPr>
        <w:t xml:space="preserve">Pleni sunt cæli </w:t>
      </w:r>
      <w:proofErr w:type="gramStart"/>
      <w:r w:rsidRPr="00916CB4">
        <w:rPr>
          <w:rFonts w:ascii="Times New Roman" w:eastAsia="Times New Roman" w:hAnsi="Times New Roman" w:cs="Times New Roman"/>
          <w:color w:val="0D1D1C"/>
          <w:sz w:val="33"/>
          <w:szCs w:val="33"/>
        </w:rPr>
        <w:t>et</w:t>
      </w:r>
      <w:proofErr w:type="gramEnd"/>
      <w:r w:rsidRPr="00916CB4">
        <w:rPr>
          <w:rFonts w:ascii="Times New Roman" w:eastAsia="Times New Roman" w:hAnsi="Times New Roman" w:cs="Times New Roman"/>
          <w:color w:val="0D1D1C"/>
          <w:sz w:val="33"/>
          <w:szCs w:val="33"/>
        </w:rPr>
        <w:t xml:space="preserve"> terra * maiestátis glóriæ tuæ.</w:t>
      </w:r>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Vollkorn" w:eastAsia="Times New Roman" w:hAnsi="Vollkorn" w:cs="Times New Roman"/>
          <w:i/>
          <w:iCs/>
          <w:color w:val="999999"/>
          <w:sz w:val="27"/>
          <w:szCs w:val="27"/>
        </w:rPr>
        <w:t>Heaven and earth are full * of the Majesty of thy glory</w:t>
      </w:r>
      <w:ins w:id="129" w:author="Unknown">
        <w:r w:rsidRPr="00916CB4">
          <w:rPr>
            <w:rFonts w:ascii="Vollkorn" w:eastAsia="Times New Roman" w:hAnsi="Vollkorn" w:cs="Times New Roman"/>
            <w:i/>
            <w:iCs/>
            <w:color w:val="999999"/>
            <w:sz w:val="27"/>
            <w:szCs w:val="27"/>
          </w:rPr>
          <w:t>.</w:t>
        </w:r>
      </w:ins>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Times New Roman" w:eastAsia="Times New Roman" w:hAnsi="Times New Roman" w:cs="Times New Roman"/>
          <w:color w:val="0D1D1C"/>
          <w:sz w:val="33"/>
          <w:szCs w:val="33"/>
        </w:rPr>
        <w:lastRenderedPageBreak/>
        <w:t>Te gloriósus * Apostolórum chorus,</w:t>
      </w:r>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Vollkorn" w:eastAsia="Times New Roman" w:hAnsi="Vollkorn" w:cs="Times New Roman"/>
          <w:i/>
          <w:iCs/>
          <w:color w:val="999999"/>
          <w:sz w:val="27"/>
          <w:szCs w:val="27"/>
        </w:rPr>
        <w:t>The glorious company of the Apostles * praise thee</w:t>
      </w:r>
      <w:ins w:id="130" w:author="Unknown">
        <w:r w:rsidRPr="00916CB4">
          <w:rPr>
            <w:rFonts w:ascii="Vollkorn" w:eastAsia="Times New Roman" w:hAnsi="Vollkorn" w:cs="Times New Roman"/>
            <w:i/>
            <w:iCs/>
            <w:color w:val="999999"/>
            <w:sz w:val="27"/>
            <w:szCs w:val="27"/>
          </w:rPr>
          <w:t>.</w:t>
        </w:r>
      </w:ins>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Times New Roman" w:eastAsia="Times New Roman" w:hAnsi="Times New Roman" w:cs="Times New Roman"/>
          <w:color w:val="0D1D1C"/>
          <w:sz w:val="33"/>
          <w:szCs w:val="33"/>
        </w:rPr>
        <w:t>Te Prophetárum * laudábilis númerus,</w:t>
      </w:r>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Vollkorn" w:eastAsia="Times New Roman" w:hAnsi="Vollkorn" w:cs="Times New Roman"/>
          <w:i/>
          <w:iCs/>
          <w:color w:val="999999"/>
          <w:sz w:val="27"/>
          <w:szCs w:val="27"/>
        </w:rPr>
        <w:t>The goodly fellowship of the Prophets * praise thee</w:t>
      </w:r>
      <w:ins w:id="131" w:author="Unknown">
        <w:r w:rsidRPr="00916CB4">
          <w:rPr>
            <w:rFonts w:ascii="Vollkorn" w:eastAsia="Times New Roman" w:hAnsi="Vollkorn" w:cs="Times New Roman"/>
            <w:i/>
            <w:iCs/>
            <w:color w:val="999999"/>
            <w:sz w:val="27"/>
            <w:szCs w:val="27"/>
          </w:rPr>
          <w:t>.</w:t>
        </w:r>
      </w:ins>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Times New Roman" w:eastAsia="Times New Roman" w:hAnsi="Times New Roman" w:cs="Times New Roman"/>
          <w:color w:val="0D1D1C"/>
          <w:sz w:val="33"/>
          <w:szCs w:val="33"/>
        </w:rPr>
        <w:t>Te Mártyrum candidátus * laudat exércitus.</w:t>
      </w:r>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Vollkorn" w:eastAsia="Times New Roman" w:hAnsi="Vollkorn" w:cs="Times New Roman"/>
          <w:i/>
          <w:iCs/>
          <w:color w:val="999999"/>
          <w:sz w:val="27"/>
          <w:szCs w:val="27"/>
        </w:rPr>
        <w:t>The noble army of Martyrs * praise thee</w:t>
      </w:r>
      <w:ins w:id="132" w:author="Unknown">
        <w:r w:rsidRPr="00916CB4">
          <w:rPr>
            <w:rFonts w:ascii="Vollkorn" w:eastAsia="Times New Roman" w:hAnsi="Vollkorn" w:cs="Times New Roman"/>
            <w:i/>
            <w:iCs/>
            <w:color w:val="999999"/>
            <w:sz w:val="27"/>
            <w:szCs w:val="27"/>
          </w:rPr>
          <w:t>.</w:t>
        </w:r>
      </w:ins>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Times New Roman" w:eastAsia="Times New Roman" w:hAnsi="Times New Roman" w:cs="Times New Roman"/>
          <w:color w:val="0D1D1C"/>
          <w:sz w:val="33"/>
          <w:szCs w:val="33"/>
        </w:rPr>
        <w:t>Te per orbem terrárum * sancta confitétur Ecclésia,</w:t>
      </w:r>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Vollkorn" w:eastAsia="Times New Roman" w:hAnsi="Vollkorn" w:cs="Times New Roman"/>
          <w:i/>
          <w:iCs/>
          <w:color w:val="999999"/>
          <w:sz w:val="27"/>
          <w:szCs w:val="27"/>
        </w:rPr>
        <w:t>The holy Church throughout all the world * doth acknowledge thee</w:t>
      </w:r>
      <w:ins w:id="133" w:author="Unknown">
        <w:r w:rsidRPr="00916CB4">
          <w:rPr>
            <w:rFonts w:ascii="Vollkorn" w:eastAsia="Times New Roman" w:hAnsi="Vollkorn" w:cs="Times New Roman"/>
            <w:i/>
            <w:iCs/>
            <w:color w:val="999999"/>
            <w:sz w:val="27"/>
            <w:szCs w:val="27"/>
          </w:rPr>
          <w:t>;</w:t>
        </w:r>
      </w:ins>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Times New Roman" w:eastAsia="Times New Roman" w:hAnsi="Times New Roman" w:cs="Times New Roman"/>
          <w:color w:val="0D1D1C"/>
          <w:sz w:val="33"/>
          <w:szCs w:val="33"/>
        </w:rPr>
        <w:t>Patrem * imménsæ maiestátis;</w:t>
      </w:r>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Vollkorn" w:eastAsia="Times New Roman" w:hAnsi="Vollkorn" w:cs="Times New Roman"/>
          <w:i/>
          <w:iCs/>
          <w:color w:val="999999"/>
          <w:sz w:val="27"/>
          <w:szCs w:val="27"/>
        </w:rPr>
        <w:t>The Father, * of an infinite Majesty</w:t>
      </w:r>
      <w:ins w:id="134" w:author="Unknown">
        <w:r w:rsidRPr="00916CB4">
          <w:rPr>
            <w:rFonts w:ascii="Vollkorn" w:eastAsia="Times New Roman" w:hAnsi="Vollkorn" w:cs="Times New Roman"/>
            <w:i/>
            <w:iCs/>
            <w:color w:val="999999"/>
            <w:sz w:val="27"/>
            <w:szCs w:val="27"/>
          </w:rPr>
          <w:t>.</w:t>
        </w:r>
      </w:ins>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Times New Roman" w:eastAsia="Times New Roman" w:hAnsi="Times New Roman" w:cs="Times New Roman"/>
          <w:color w:val="0D1D1C"/>
          <w:sz w:val="33"/>
          <w:szCs w:val="33"/>
        </w:rPr>
        <w:t xml:space="preserve">Venerándum tuum verum * </w:t>
      </w:r>
      <w:proofErr w:type="gramStart"/>
      <w:r w:rsidRPr="00916CB4">
        <w:rPr>
          <w:rFonts w:ascii="Times New Roman" w:eastAsia="Times New Roman" w:hAnsi="Times New Roman" w:cs="Times New Roman"/>
          <w:color w:val="0D1D1C"/>
          <w:sz w:val="33"/>
          <w:szCs w:val="33"/>
        </w:rPr>
        <w:t>et</w:t>
      </w:r>
      <w:proofErr w:type="gramEnd"/>
      <w:r w:rsidRPr="00916CB4">
        <w:rPr>
          <w:rFonts w:ascii="Times New Roman" w:eastAsia="Times New Roman" w:hAnsi="Times New Roman" w:cs="Times New Roman"/>
          <w:color w:val="0D1D1C"/>
          <w:sz w:val="33"/>
          <w:szCs w:val="33"/>
        </w:rPr>
        <w:t xml:space="preserve"> únicum Fílium;</w:t>
      </w:r>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Vollkorn" w:eastAsia="Times New Roman" w:hAnsi="Vollkorn" w:cs="Times New Roman"/>
          <w:i/>
          <w:iCs/>
          <w:color w:val="999999"/>
          <w:sz w:val="27"/>
          <w:szCs w:val="27"/>
        </w:rPr>
        <w:t>Thine honourable, true, * and only Son</w:t>
      </w:r>
      <w:ins w:id="135" w:author="Unknown">
        <w:r w:rsidRPr="00916CB4">
          <w:rPr>
            <w:rFonts w:ascii="Vollkorn" w:eastAsia="Times New Roman" w:hAnsi="Vollkorn" w:cs="Times New Roman"/>
            <w:i/>
            <w:iCs/>
            <w:color w:val="999999"/>
            <w:sz w:val="27"/>
            <w:szCs w:val="27"/>
          </w:rPr>
          <w:t>;</w:t>
        </w:r>
      </w:ins>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Times New Roman" w:eastAsia="Times New Roman" w:hAnsi="Times New Roman" w:cs="Times New Roman"/>
          <w:color w:val="0D1D1C"/>
          <w:sz w:val="33"/>
          <w:szCs w:val="33"/>
        </w:rPr>
        <w:t>Sanctum quoque * Paráclitum Spíritum.</w:t>
      </w:r>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Vollkorn" w:eastAsia="Times New Roman" w:hAnsi="Vollkorn" w:cs="Times New Roman"/>
          <w:i/>
          <w:iCs/>
          <w:color w:val="999999"/>
          <w:sz w:val="27"/>
          <w:szCs w:val="27"/>
        </w:rPr>
        <w:t>Also the Holy Ghost, * the Comforter</w:t>
      </w:r>
      <w:ins w:id="136" w:author="Unknown">
        <w:r w:rsidRPr="00916CB4">
          <w:rPr>
            <w:rFonts w:ascii="Vollkorn" w:eastAsia="Times New Roman" w:hAnsi="Vollkorn" w:cs="Times New Roman"/>
            <w:i/>
            <w:iCs/>
            <w:color w:val="999999"/>
            <w:sz w:val="27"/>
            <w:szCs w:val="27"/>
          </w:rPr>
          <w:t>.</w:t>
        </w:r>
      </w:ins>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Times New Roman" w:eastAsia="Times New Roman" w:hAnsi="Times New Roman" w:cs="Times New Roman"/>
          <w:color w:val="0D1D1C"/>
          <w:sz w:val="33"/>
          <w:szCs w:val="33"/>
        </w:rPr>
        <w:t xml:space="preserve">Tu Rex </w:t>
      </w:r>
      <w:proofErr w:type="gramStart"/>
      <w:r w:rsidRPr="00916CB4">
        <w:rPr>
          <w:rFonts w:ascii="Times New Roman" w:eastAsia="Times New Roman" w:hAnsi="Times New Roman" w:cs="Times New Roman"/>
          <w:color w:val="0D1D1C"/>
          <w:sz w:val="33"/>
          <w:szCs w:val="33"/>
        </w:rPr>
        <w:t>glóriæ</w:t>
      </w:r>
      <w:proofErr w:type="gramEnd"/>
      <w:r w:rsidRPr="00916CB4">
        <w:rPr>
          <w:rFonts w:ascii="Times New Roman" w:eastAsia="Times New Roman" w:hAnsi="Times New Roman" w:cs="Times New Roman"/>
          <w:color w:val="0D1D1C"/>
          <w:sz w:val="33"/>
          <w:szCs w:val="33"/>
        </w:rPr>
        <w:t>, * Christe.</w:t>
      </w:r>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Vollkorn" w:eastAsia="Times New Roman" w:hAnsi="Vollkorn" w:cs="Times New Roman"/>
          <w:i/>
          <w:iCs/>
          <w:color w:val="999999"/>
          <w:sz w:val="27"/>
          <w:szCs w:val="27"/>
        </w:rPr>
        <w:t>Thou art the King of Glory, * O Christ</w:t>
      </w:r>
      <w:ins w:id="137" w:author="Unknown">
        <w:r w:rsidRPr="00916CB4">
          <w:rPr>
            <w:rFonts w:ascii="Vollkorn" w:eastAsia="Times New Roman" w:hAnsi="Vollkorn" w:cs="Times New Roman"/>
            <w:i/>
            <w:iCs/>
            <w:color w:val="999999"/>
            <w:sz w:val="27"/>
            <w:szCs w:val="27"/>
          </w:rPr>
          <w:t>.</w:t>
        </w:r>
      </w:ins>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Times New Roman" w:eastAsia="Times New Roman" w:hAnsi="Times New Roman" w:cs="Times New Roman"/>
          <w:color w:val="0D1D1C"/>
          <w:sz w:val="33"/>
          <w:szCs w:val="33"/>
        </w:rPr>
        <w:t>Tu Patris * sempitérnus es Fílius.</w:t>
      </w:r>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Vollkorn" w:eastAsia="Times New Roman" w:hAnsi="Vollkorn" w:cs="Times New Roman"/>
          <w:i/>
          <w:iCs/>
          <w:color w:val="999999"/>
          <w:sz w:val="27"/>
          <w:szCs w:val="27"/>
        </w:rPr>
        <w:t>Thou art the everlasting * Son of the Father</w:t>
      </w:r>
      <w:ins w:id="138" w:author="Unknown">
        <w:r w:rsidRPr="00916CB4">
          <w:rPr>
            <w:rFonts w:ascii="Vollkorn" w:eastAsia="Times New Roman" w:hAnsi="Vollkorn" w:cs="Times New Roman"/>
            <w:i/>
            <w:iCs/>
            <w:color w:val="999999"/>
            <w:sz w:val="27"/>
            <w:szCs w:val="27"/>
          </w:rPr>
          <w:t>.</w:t>
        </w:r>
      </w:ins>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Times New Roman" w:eastAsia="Times New Roman" w:hAnsi="Times New Roman" w:cs="Times New Roman"/>
          <w:color w:val="0D1D1C"/>
          <w:sz w:val="33"/>
          <w:szCs w:val="33"/>
        </w:rPr>
        <w:t>Tu, ad liberándum susceptúrus hóminem: * non horruísti Vírginis uterum.</w:t>
      </w:r>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Vollkorn" w:eastAsia="Times New Roman" w:hAnsi="Vollkorn" w:cs="Times New Roman"/>
          <w:i/>
          <w:iCs/>
          <w:color w:val="999999"/>
          <w:sz w:val="27"/>
          <w:szCs w:val="27"/>
        </w:rPr>
        <w:t>When thou tookest upon thee to deliver man, * thou didst not abhor the Virgin’s womb</w:t>
      </w:r>
      <w:ins w:id="139" w:author="Unknown">
        <w:r w:rsidRPr="00916CB4">
          <w:rPr>
            <w:rFonts w:ascii="Vollkorn" w:eastAsia="Times New Roman" w:hAnsi="Vollkorn" w:cs="Times New Roman"/>
            <w:i/>
            <w:iCs/>
            <w:color w:val="999999"/>
            <w:sz w:val="27"/>
            <w:szCs w:val="27"/>
          </w:rPr>
          <w:t>.</w:t>
        </w:r>
      </w:ins>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Times New Roman" w:eastAsia="Times New Roman" w:hAnsi="Times New Roman" w:cs="Times New Roman"/>
          <w:color w:val="0D1D1C"/>
          <w:sz w:val="33"/>
          <w:szCs w:val="33"/>
        </w:rPr>
        <w:t>Tu, devícto mortis acúleo, * aperuísti credéntibus regna cælórum.</w:t>
      </w:r>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Vollkorn" w:eastAsia="Times New Roman" w:hAnsi="Vollkorn" w:cs="Times New Roman"/>
          <w:i/>
          <w:iCs/>
          <w:color w:val="999999"/>
          <w:sz w:val="27"/>
          <w:szCs w:val="27"/>
        </w:rPr>
        <w:t>When thou hadst overcome the sharpness of death, * thou didst open the Kingdom of Heaven to all believers</w:t>
      </w:r>
      <w:ins w:id="140" w:author="Unknown">
        <w:r w:rsidRPr="00916CB4">
          <w:rPr>
            <w:rFonts w:ascii="Vollkorn" w:eastAsia="Times New Roman" w:hAnsi="Vollkorn" w:cs="Times New Roman"/>
            <w:i/>
            <w:iCs/>
            <w:color w:val="999999"/>
            <w:sz w:val="27"/>
            <w:szCs w:val="27"/>
          </w:rPr>
          <w:t>.</w:t>
        </w:r>
      </w:ins>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Times New Roman" w:eastAsia="Times New Roman" w:hAnsi="Times New Roman" w:cs="Times New Roman"/>
          <w:color w:val="0D1D1C"/>
          <w:sz w:val="33"/>
          <w:szCs w:val="33"/>
        </w:rPr>
        <w:t>Tu ad déxteram Dei sedes, * in glória Patris.</w:t>
      </w:r>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Vollkorn" w:eastAsia="Times New Roman" w:hAnsi="Vollkorn" w:cs="Times New Roman"/>
          <w:i/>
          <w:iCs/>
          <w:color w:val="999999"/>
          <w:sz w:val="27"/>
          <w:szCs w:val="27"/>
        </w:rPr>
        <w:t>Thou sittest at the right hand of God, * in the glory of the Father</w:t>
      </w:r>
      <w:ins w:id="141" w:author="Unknown">
        <w:r w:rsidRPr="00916CB4">
          <w:rPr>
            <w:rFonts w:ascii="Vollkorn" w:eastAsia="Times New Roman" w:hAnsi="Vollkorn" w:cs="Times New Roman"/>
            <w:i/>
            <w:iCs/>
            <w:color w:val="999999"/>
            <w:sz w:val="27"/>
            <w:szCs w:val="27"/>
          </w:rPr>
          <w:t>.</w:t>
        </w:r>
      </w:ins>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Times New Roman" w:eastAsia="Times New Roman" w:hAnsi="Times New Roman" w:cs="Times New Roman"/>
          <w:color w:val="0D1D1C"/>
          <w:sz w:val="33"/>
          <w:szCs w:val="33"/>
        </w:rPr>
        <w:t>Judex créderis * esse ventúrus.</w:t>
      </w:r>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Vollkorn" w:eastAsia="Times New Roman" w:hAnsi="Vollkorn" w:cs="Times New Roman"/>
          <w:i/>
          <w:iCs/>
          <w:color w:val="999999"/>
          <w:sz w:val="27"/>
          <w:szCs w:val="27"/>
        </w:rPr>
        <w:t>We believe that thou shalt come * to be our Judg</w:t>
      </w:r>
      <w:ins w:id="142" w:author="Unknown">
        <w:r w:rsidRPr="00916CB4">
          <w:rPr>
            <w:rFonts w:ascii="Vollkorn" w:eastAsia="Times New Roman" w:hAnsi="Vollkorn" w:cs="Times New Roman"/>
            <w:i/>
            <w:iCs/>
            <w:color w:val="999999"/>
            <w:sz w:val="27"/>
            <w:szCs w:val="27"/>
          </w:rPr>
          <w:t>e</w:t>
        </w:r>
      </w:ins>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Times New Roman" w:eastAsia="Times New Roman" w:hAnsi="Times New Roman" w:cs="Times New Roman"/>
          <w:color w:val="FF0000"/>
          <w:sz w:val="24"/>
          <w:szCs w:val="24"/>
        </w:rPr>
        <w:lastRenderedPageBreak/>
        <w:t>(Kneel)</w:t>
      </w:r>
      <w:r w:rsidRPr="00916CB4">
        <w:rPr>
          <w:rFonts w:ascii="Times New Roman" w:eastAsia="Times New Roman" w:hAnsi="Times New Roman" w:cs="Times New Roman"/>
          <w:color w:val="0D1D1C"/>
          <w:sz w:val="33"/>
          <w:szCs w:val="33"/>
        </w:rPr>
        <w:t> </w:t>
      </w:r>
      <w:r w:rsidRPr="00916CB4">
        <w:rPr>
          <w:rFonts w:ascii="IM Fell English SC" w:eastAsia="Times New Roman" w:hAnsi="IM Fell English SC" w:cs="Times New Roman"/>
          <w:color w:val="0D1D1C"/>
          <w:sz w:val="33"/>
          <w:szCs w:val="33"/>
        </w:rPr>
        <w:t>Te ergo quæsumus, tuis fámulis súbveni, * quos pretióso sánguine redemísti.</w:t>
      </w:r>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Vollkorn" w:eastAsia="Times New Roman" w:hAnsi="Vollkorn" w:cs="Times New Roman"/>
          <w:i/>
          <w:iCs/>
          <w:color w:val="999999"/>
          <w:sz w:val="27"/>
          <w:szCs w:val="27"/>
        </w:rPr>
        <w:t>We therefore pray thee, help thy servants, * whom thou hast redeemed with thy precious Blood</w:t>
      </w:r>
      <w:ins w:id="143" w:author="Unknown">
        <w:r w:rsidRPr="00916CB4">
          <w:rPr>
            <w:rFonts w:ascii="Vollkorn" w:eastAsia="Times New Roman" w:hAnsi="Vollkorn" w:cs="Times New Roman"/>
            <w:i/>
            <w:iCs/>
            <w:color w:val="999999"/>
            <w:sz w:val="27"/>
            <w:szCs w:val="27"/>
          </w:rPr>
          <w:t>.</w:t>
        </w:r>
      </w:ins>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Times New Roman" w:eastAsia="Times New Roman" w:hAnsi="Times New Roman" w:cs="Times New Roman"/>
          <w:color w:val="0D1D1C"/>
          <w:sz w:val="33"/>
          <w:szCs w:val="33"/>
        </w:rPr>
        <w:t>Ætérna fac cum Sanctis tuis * in glória numerári.</w:t>
      </w:r>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Vollkorn" w:eastAsia="Times New Roman" w:hAnsi="Vollkorn" w:cs="Times New Roman"/>
          <w:i/>
          <w:iCs/>
          <w:color w:val="999999"/>
          <w:sz w:val="27"/>
          <w:szCs w:val="27"/>
        </w:rPr>
        <w:t>Make them to be numbered with thy Saints, * in glory everlasting</w:t>
      </w:r>
      <w:ins w:id="144" w:author="Unknown">
        <w:r w:rsidRPr="00916CB4">
          <w:rPr>
            <w:rFonts w:ascii="Vollkorn" w:eastAsia="Times New Roman" w:hAnsi="Vollkorn" w:cs="Times New Roman"/>
            <w:i/>
            <w:iCs/>
            <w:color w:val="999999"/>
            <w:sz w:val="27"/>
            <w:szCs w:val="27"/>
          </w:rPr>
          <w:t>.</w:t>
        </w:r>
      </w:ins>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Times New Roman" w:eastAsia="Times New Roman" w:hAnsi="Times New Roman" w:cs="Times New Roman"/>
          <w:color w:val="0D1D1C"/>
          <w:sz w:val="33"/>
          <w:szCs w:val="33"/>
        </w:rPr>
        <w:t xml:space="preserve">Salvum fac pópulum tuum, Dómine, * </w:t>
      </w:r>
      <w:proofErr w:type="gramStart"/>
      <w:r w:rsidRPr="00916CB4">
        <w:rPr>
          <w:rFonts w:ascii="Times New Roman" w:eastAsia="Times New Roman" w:hAnsi="Times New Roman" w:cs="Times New Roman"/>
          <w:color w:val="0D1D1C"/>
          <w:sz w:val="33"/>
          <w:szCs w:val="33"/>
        </w:rPr>
        <w:t>et</w:t>
      </w:r>
      <w:proofErr w:type="gramEnd"/>
      <w:r w:rsidRPr="00916CB4">
        <w:rPr>
          <w:rFonts w:ascii="Times New Roman" w:eastAsia="Times New Roman" w:hAnsi="Times New Roman" w:cs="Times New Roman"/>
          <w:color w:val="0D1D1C"/>
          <w:sz w:val="33"/>
          <w:szCs w:val="33"/>
        </w:rPr>
        <w:t xml:space="preserve"> bénedic hereditáti tuæ.</w:t>
      </w:r>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Vollkorn" w:eastAsia="Times New Roman" w:hAnsi="Vollkorn" w:cs="Times New Roman"/>
          <w:i/>
          <w:iCs/>
          <w:color w:val="999999"/>
          <w:sz w:val="27"/>
          <w:szCs w:val="27"/>
        </w:rPr>
        <w:t>O Lord, save thy people, * and bless thine heritage</w:t>
      </w:r>
      <w:ins w:id="145" w:author="Unknown">
        <w:r w:rsidRPr="00916CB4">
          <w:rPr>
            <w:rFonts w:ascii="Vollkorn" w:eastAsia="Times New Roman" w:hAnsi="Vollkorn" w:cs="Times New Roman"/>
            <w:i/>
            <w:iCs/>
            <w:color w:val="999999"/>
            <w:sz w:val="27"/>
            <w:szCs w:val="27"/>
          </w:rPr>
          <w:t>.</w:t>
        </w:r>
      </w:ins>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proofErr w:type="gramStart"/>
      <w:r w:rsidRPr="00916CB4">
        <w:rPr>
          <w:rFonts w:ascii="Times New Roman" w:eastAsia="Times New Roman" w:hAnsi="Times New Roman" w:cs="Times New Roman"/>
          <w:color w:val="0D1D1C"/>
          <w:sz w:val="33"/>
          <w:szCs w:val="33"/>
        </w:rPr>
        <w:t>Et</w:t>
      </w:r>
      <w:proofErr w:type="gramEnd"/>
      <w:r w:rsidRPr="00916CB4">
        <w:rPr>
          <w:rFonts w:ascii="Times New Roman" w:eastAsia="Times New Roman" w:hAnsi="Times New Roman" w:cs="Times New Roman"/>
          <w:color w:val="0D1D1C"/>
          <w:sz w:val="33"/>
          <w:szCs w:val="33"/>
        </w:rPr>
        <w:t xml:space="preserve"> rege eos, * et extólle illos usque in ætérnum.</w:t>
      </w:r>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Vollkorn" w:eastAsia="Times New Roman" w:hAnsi="Vollkorn" w:cs="Times New Roman"/>
          <w:i/>
          <w:iCs/>
          <w:color w:val="999999"/>
          <w:sz w:val="27"/>
          <w:szCs w:val="27"/>
        </w:rPr>
        <w:t>Govern them, * and lift them up for ever</w:t>
      </w:r>
      <w:ins w:id="146" w:author="Unknown">
        <w:r w:rsidRPr="00916CB4">
          <w:rPr>
            <w:rFonts w:ascii="Vollkorn" w:eastAsia="Times New Roman" w:hAnsi="Vollkorn" w:cs="Times New Roman"/>
            <w:i/>
            <w:iCs/>
            <w:color w:val="999999"/>
            <w:sz w:val="27"/>
            <w:szCs w:val="27"/>
          </w:rPr>
          <w:t>.</w:t>
        </w:r>
      </w:ins>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Times New Roman" w:eastAsia="Times New Roman" w:hAnsi="Times New Roman" w:cs="Times New Roman"/>
          <w:color w:val="0D1D1C"/>
          <w:sz w:val="33"/>
          <w:szCs w:val="33"/>
        </w:rPr>
        <w:t xml:space="preserve">Per síngulos dies * benedícimus </w:t>
      </w:r>
      <w:proofErr w:type="gramStart"/>
      <w:r w:rsidRPr="00916CB4">
        <w:rPr>
          <w:rFonts w:ascii="Times New Roman" w:eastAsia="Times New Roman" w:hAnsi="Times New Roman" w:cs="Times New Roman"/>
          <w:color w:val="0D1D1C"/>
          <w:sz w:val="33"/>
          <w:szCs w:val="33"/>
        </w:rPr>
        <w:t>te</w:t>
      </w:r>
      <w:proofErr w:type="gramEnd"/>
      <w:r w:rsidRPr="00916CB4">
        <w:rPr>
          <w:rFonts w:ascii="Times New Roman" w:eastAsia="Times New Roman" w:hAnsi="Times New Roman" w:cs="Times New Roman"/>
          <w:color w:val="0D1D1C"/>
          <w:sz w:val="33"/>
          <w:szCs w:val="33"/>
        </w:rPr>
        <w:t>.</w:t>
      </w:r>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Vollkorn" w:eastAsia="Times New Roman" w:hAnsi="Vollkorn" w:cs="Times New Roman"/>
          <w:i/>
          <w:iCs/>
          <w:color w:val="999999"/>
          <w:sz w:val="27"/>
          <w:szCs w:val="27"/>
        </w:rPr>
        <w:t>Day by day * we magnify thee</w:t>
      </w:r>
      <w:ins w:id="147" w:author="Unknown">
        <w:r w:rsidRPr="00916CB4">
          <w:rPr>
            <w:rFonts w:ascii="Vollkorn" w:eastAsia="Times New Roman" w:hAnsi="Vollkorn" w:cs="Times New Roman"/>
            <w:i/>
            <w:iCs/>
            <w:color w:val="999999"/>
            <w:sz w:val="27"/>
            <w:szCs w:val="27"/>
          </w:rPr>
          <w:t>;</w:t>
        </w:r>
      </w:ins>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proofErr w:type="gramStart"/>
      <w:r w:rsidRPr="00916CB4">
        <w:rPr>
          <w:rFonts w:ascii="Times New Roman" w:eastAsia="Times New Roman" w:hAnsi="Times New Roman" w:cs="Times New Roman"/>
          <w:color w:val="0D1D1C"/>
          <w:sz w:val="33"/>
          <w:szCs w:val="33"/>
        </w:rPr>
        <w:t>Et</w:t>
      </w:r>
      <w:proofErr w:type="gramEnd"/>
      <w:r w:rsidRPr="00916CB4">
        <w:rPr>
          <w:rFonts w:ascii="Times New Roman" w:eastAsia="Times New Roman" w:hAnsi="Times New Roman" w:cs="Times New Roman"/>
          <w:color w:val="0D1D1C"/>
          <w:sz w:val="33"/>
          <w:szCs w:val="33"/>
        </w:rPr>
        <w:t xml:space="preserve"> laudámus nomen tuum in sǽculum, * et in sæculum sæculi.</w:t>
      </w:r>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Vollkorn" w:eastAsia="Times New Roman" w:hAnsi="Vollkorn" w:cs="Times New Roman"/>
          <w:i/>
          <w:iCs/>
          <w:color w:val="999999"/>
          <w:sz w:val="27"/>
          <w:szCs w:val="27"/>
        </w:rPr>
        <w:t>And we worship thy Name * ever, world without end</w:t>
      </w:r>
      <w:ins w:id="148" w:author="Unknown">
        <w:r w:rsidRPr="00916CB4">
          <w:rPr>
            <w:rFonts w:ascii="Vollkorn" w:eastAsia="Times New Roman" w:hAnsi="Vollkorn" w:cs="Times New Roman"/>
            <w:i/>
            <w:iCs/>
            <w:color w:val="999999"/>
            <w:sz w:val="27"/>
            <w:szCs w:val="27"/>
          </w:rPr>
          <w:t>.</w:t>
        </w:r>
      </w:ins>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Times New Roman" w:eastAsia="Times New Roman" w:hAnsi="Times New Roman" w:cs="Times New Roman"/>
          <w:color w:val="0D1D1C"/>
          <w:sz w:val="33"/>
          <w:szCs w:val="33"/>
        </w:rPr>
        <w:t>Dignáre, Dómine, die isto * sine peccáto nos custodíre.</w:t>
      </w:r>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Vollkorn" w:eastAsia="Times New Roman" w:hAnsi="Vollkorn" w:cs="Times New Roman"/>
          <w:i/>
          <w:iCs/>
          <w:color w:val="999999"/>
          <w:sz w:val="27"/>
          <w:szCs w:val="27"/>
        </w:rPr>
        <w:t>Vouchsafe, O Lord, to keep us * this day without sin</w:t>
      </w:r>
      <w:ins w:id="149" w:author="Unknown">
        <w:r w:rsidRPr="00916CB4">
          <w:rPr>
            <w:rFonts w:ascii="Vollkorn" w:eastAsia="Times New Roman" w:hAnsi="Vollkorn" w:cs="Times New Roman"/>
            <w:i/>
            <w:iCs/>
            <w:color w:val="999999"/>
            <w:sz w:val="27"/>
            <w:szCs w:val="27"/>
          </w:rPr>
          <w:t>.</w:t>
        </w:r>
      </w:ins>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Times New Roman" w:eastAsia="Times New Roman" w:hAnsi="Times New Roman" w:cs="Times New Roman"/>
          <w:color w:val="0D1D1C"/>
          <w:sz w:val="33"/>
          <w:szCs w:val="33"/>
        </w:rPr>
        <w:t>Miserére nostri, Dómine, * miserére nostri.</w:t>
      </w:r>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Vollkorn" w:eastAsia="Times New Roman" w:hAnsi="Vollkorn" w:cs="Times New Roman"/>
          <w:i/>
          <w:iCs/>
          <w:color w:val="999999"/>
          <w:sz w:val="27"/>
          <w:szCs w:val="27"/>
        </w:rPr>
        <w:t>O Lord, have mercy upon us, * have mercy upon us</w:t>
      </w:r>
      <w:ins w:id="150" w:author="Unknown">
        <w:r w:rsidRPr="00916CB4">
          <w:rPr>
            <w:rFonts w:ascii="Vollkorn" w:eastAsia="Times New Roman" w:hAnsi="Vollkorn" w:cs="Times New Roman"/>
            <w:i/>
            <w:iCs/>
            <w:color w:val="999999"/>
            <w:sz w:val="27"/>
            <w:szCs w:val="27"/>
          </w:rPr>
          <w:t>.</w:t>
        </w:r>
      </w:ins>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Times New Roman" w:eastAsia="Times New Roman" w:hAnsi="Times New Roman" w:cs="Times New Roman"/>
          <w:color w:val="0D1D1C"/>
          <w:sz w:val="33"/>
          <w:szCs w:val="33"/>
        </w:rPr>
        <w:t xml:space="preserve">Fiat misericórdia tua, Dómine, super nos, * quemádmodum sperávimus in </w:t>
      </w:r>
      <w:proofErr w:type="gramStart"/>
      <w:r w:rsidRPr="00916CB4">
        <w:rPr>
          <w:rFonts w:ascii="Times New Roman" w:eastAsia="Times New Roman" w:hAnsi="Times New Roman" w:cs="Times New Roman"/>
          <w:color w:val="0D1D1C"/>
          <w:sz w:val="33"/>
          <w:szCs w:val="33"/>
        </w:rPr>
        <w:t>te</w:t>
      </w:r>
      <w:proofErr w:type="gramEnd"/>
      <w:r w:rsidRPr="00916CB4">
        <w:rPr>
          <w:rFonts w:ascii="Times New Roman" w:eastAsia="Times New Roman" w:hAnsi="Times New Roman" w:cs="Times New Roman"/>
          <w:color w:val="0D1D1C"/>
          <w:sz w:val="33"/>
          <w:szCs w:val="33"/>
        </w:rPr>
        <w:t>.</w:t>
      </w:r>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Vollkorn" w:eastAsia="Times New Roman" w:hAnsi="Vollkorn" w:cs="Times New Roman"/>
          <w:i/>
          <w:iCs/>
          <w:color w:val="999999"/>
          <w:sz w:val="27"/>
          <w:szCs w:val="27"/>
        </w:rPr>
        <w:t>O Lord, let thy mercy lighten upon us, * as our trust is in thee</w:t>
      </w:r>
      <w:ins w:id="151" w:author="Unknown">
        <w:r w:rsidRPr="00916CB4">
          <w:rPr>
            <w:rFonts w:ascii="Vollkorn" w:eastAsia="Times New Roman" w:hAnsi="Vollkorn" w:cs="Times New Roman"/>
            <w:i/>
            <w:iCs/>
            <w:color w:val="999999"/>
            <w:sz w:val="27"/>
            <w:szCs w:val="27"/>
          </w:rPr>
          <w:t>.</w:t>
        </w:r>
      </w:ins>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Times New Roman" w:eastAsia="Times New Roman" w:hAnsi="Times New Roman" w:cs="Times New Roman"/>
          <w:color w:val="0D1D1C"/>
          <w:sz w:val="33"/>
          <w:szCs w:val="33"/>
        </w:rPr>
        <w:t xml:space="preserve">In </w:t>
      </w:r>
      <w:proofErr w:type="gramStart"/>
      <w:r w:rsidRPr="00916CB4">
        <w:rPr>
          <w:rFonts w:ascii="Times New Roman" w:eastAsia="Times New Roman" w:hAnsi="Times New Roman" w:cs="Times New Roman"/>
          <w:color w:val="0D1D1C"/>
          <w:sz w:val="33"/>
          <w:szCs w:val="33"/>
        </w:rPr>
        <w:t>te</w:t>
      </w:r>
      <w:proofErr w:type="gramEnd"/>
      <w:r w:rsidRPr="00916CB4">
        <w:rPr>
          <w:rFonts w:ascii="Times New Roman" w:eastAsia="Times New Roman" w:hAnsi="Times New Roman" w:cs="Times New Roman"/>
          <w:color w:val="0D1D1C"/>
          <w:sz w:val="33"/>
          <w:szCs w:val="33"/>
        </w:rPr>
        <w:t>, Dómine, sperávi: * non confúndar in ætérnum.</w:t>
      </w:r>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Vollkorn" w:eastAsia="Times New Roman" w:hAnsi="Vollkorn" w:cs="Times New Roman"/>
          <w:i/>
          <w:iCs/>
          <w:color w:val="999999"/>
          <w:sz w:val="27"/>
          <w:szCs w:val="27"/>
        </w:rPr>
        <w:t>O Lord, in thee have I trusted, * let me never be confounded</w:t>
      </w:r>
      <w:ins w:id="152" w:author="Unknown">
        <w:r w:rsidRPr="00916CB4">
          <w:rPr>
            <w:rFonts w:ascii="Vollkorn" w:eastAsia="Times New Roman" w:hAnsi="Vollkorn" w:cs="Times New Roman"/>
            <w:i/>
            <w:iCs/>
            <w:color w:val="999999"/>
            <w:sz w:val="27"/>
            <w:szCs w:val="27"/>
          </w:rPr>
          <w:t>.</w:t>
        </w:r>
      </w:ins>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IM Fell English" w:eastAsia="Times New Roman" w:hAnsi="IM Fell English" w:cs="Times New Roman"/>
          <w:i/>
          <w:iCs/>
          <w:color w:val="FF0000"/>
          <w:sz w:val="36"/>
          <w:szCs w:val="36"/>
        </w:rPr>
        <w:t>V.</w:t>
      </w:r>
      <w:r w:rsidRPr="00916CB4">
        <w:rPr>
          <w:rFonts w:ascii="Times New Roman" w:eastAsia="Times New Roman" w:hAnsi="Times New Roman" w:cs="Times New Roman"/>
          <w:color w:val="0D1D1C"/>
          <w:sz w:val="33"/>
          <w:szCs w:val="33"/>
        </w:rPr>
        <w:t> Ora pro nobis, sancta Dei Génitrix.</w:t>
      </w:r>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Vollkorn" w:eastAsia="Times New Roman" w:hAnsi="Vollkorn" w:cs="Times New Roman"/>
          <w:i/>
          <w:iCs/>
          <w:color w:val="999999"/>
          <w:sz w:val="27"/>
          <w:szCs w:val="27"/>
        </w:rPr>
        <w:t>V. Pray for us, O holy Mother of God</w:t>
      </w:r>
      <w:ins w:id="153" w:author="Unknown">
        <w:r w:rsidRPr="00916CB4">
          <w:rPr>
            <w:rFonts w:ascii="Vollkorn" w:eastAsia="Times New Roman" w:hAnsi="Vollkorn" w:cs="Times New Roman"/>
            <w:i/>
            <w:iCs/>
            <w:color w:val="999999"/>
            <w:sz w:val="27"/>
            <w:szCs w:val="27"/>
          </w:rPr>
          <w:t>.</w:t>
        </w:r>
      </w:ins>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IM Fell English" w:eastAsia="Times New Roman" w:hAnsi="IM Fell English" w:cs="Times New Roman"/>
          <w:i/>
          <w:iCs/>
          <w:color w:val="FF0000"/>
          <w:sz w:val="36"/>
          <w:szCs w:val="36"/>
        </w:rPr>
        <w:t>R.</w:t>
      </w:r>
      <w:r w:rsidRPr="00916CB4">
        <w:rPr>
          <w:rFonts w:ascii="Times New Roman" w:eastAsia="Times New Roman" w:hAnsi="Times New Roman" w:cs="Times New Roman"/>
          <w:color w:val="0D1D1C"/>
          <w:sz w:val="33"/>
          <w:szCs w:val="33"/>
        </w:rPr>
        <w:t> Ut digni efficiámur promissiónibus Christi.</w:t>
      </w:r>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Vollkorn" w:eastAsia="Times New Roman" w:hAnsi="Vollkorn" w:cs="Times New Roman"/>
          <w:i/>
          <w:iCs/>
          <w:color w:val="999999"/>
          <w:sz w:val="27"/>
          <w:szCs w:val="27"/>
        </w:rPr>
        <w:t>R. That we may be made worthy of the promises of Christ</w:t>
      </w:r>
      <w:ins w:id="154" w:author="Unknown">
        <w:r w:rsidRPr="00916CB4">
          <w:rPr>
            <w:rFonts w:ascii="Vollkorn" w:eastAsia="Times New Roman" w:hAnsi="Vollkorn" w:cs="Times New Roman"/>
            <w:i/>
            <w:iCs/>
            <w:color w:val="999999"/>
            <w:sz w:val="27"/>
            <w:szCs w:val="27"/>
          </w:rPr>
          <w:t>.</w:t>
        </w:r>
      </w:ins>
    </w:p>
    <w:p w:rsidR="00916CB4" w:rsidRPr="00916CB4" w:rsidRDefault="00916CB4" w:rsidP="00916CB4">
      <w:pPr>
        <w:shd w:val="clear" w:color="auto" w:fill="FFFDF9"/>
        <w:spacing w:after="450" w:line="240" w:lineRule="auto"/>
        <w:rPr>
          <w:rFonts w:ascii="Vollkorn" w:eastAsia="Times New Roman" w:hAnsi="Vollkorn" w:cs="Times New Roman"/>
          <w:color w:val="0D1D1C"/>
          <w:sz w:val="33"/>
          <w:szCs w:val="33"/>
        </w:rPr>
      </w:pPr>
      <w:hyperlink r:id="rId5" w:history="1">
        <w:r w:rsidRPr="00916CB4">
          <w:rPr>
            <w:rFonts w:ascii="Arial" w:eastAsia="Times New Roman" w:hAnsi="Arial" w:cs="Arial"/>
            <w:caps/>
            <w:color w:val="FFFFFF"/>
            <w:spacing w:val="15"/>
            <w:sz w:val="27"/>
            <w:szCs w:val="27"/>
            <w:u w:val="single"/>
            <w:bdr w:val="none" w:sz="0" w:space="0" w:color="auto" w:frame="1"/>
            <w:shd w:val="clear" w:color="auto" w:fill="23524F"/>
          </w:rPr>
          <w:t>NEXT HOUR » LAUDS</w:t>
        </w:r>
      </w:hyperlink>
    </w:p>
    <w:p w:rsidR="00916CB4" w:rsidRPr="00916CB4" w:rsidRDefault="00916CB4" w:rsidP="00916CB4">
      <w:pPr>
        <w:shd w:val="clear" w:color="auto" w:fill="FFFDF9"/>
        <w:spacing w:after="450" w:line="240" w:lineRule="auto"/>
        <w:rPr>
          <w:rFonts w:ascii="Vollkorn" w:eastAsia="Times New Roman" w:hAnsi="Vollkorn" w:cs="Times New Roman"/>
          <w:color w:val="0D1D1C"/>
          <w:sz w:val="33"/>
          <w:szCs w:val="33"/>
        </w:rPr>
      </w:pPr>
      <w:hyperlink r:id="rId6" w:history="1">
        <w:r w:rsidRPr="00916CB4">
          <w:rPr>
            <w:rFonts w:ascii="Arial" w:eastAsia="Times New Roman" w:hAnsi="Arial" w:cs="Arial"/>
            <w:caps/>
            <w:color w:val="000000"/>
            <w:spacing w:val="15"/>
            <w:sz w:val="27"/>
            <w:szCs w:val="27"/>
            <w:u w:val="single"/>
          </w:rPr>
          <w:t>NEXT HOUR » LAUDS (FOR CHRISTMASTIDE)</w:t>
        </w:r>
      </w:hyperlink>
      <w:r w:rsidRPr="00916CB4">
        <w:rPr>
          <w:rFonts w:ascii="Vollkorn" w:eastAsia="Times New Roman" w:hAnsi="Vollkorn" w:cs="Times New Roman"/>
          <w:color w:val="0D1D1C"/>
          <w:sz w:val="33"/>
          <w:szCs w:val="33"/>
        </w:rPr>
        <w:br/>
        <w:t> </w:t>
      </w:r>
    </w:p>
    <w:p w:rsidR="00916CB4" w:rsidRPr="00916CB4" w:rsidRDefault="00916CB4" w:rsidP="00916CB4">
      <w:pPr>
        <w:shd w:val="clear" w:color="auto" w:fill="FFFDF9"/>
        <w:spacing w:after="0" w:line="240" w:lineRule="auto"/>
        <w:rPr>
          <w:rFonts w:ascii="Times New Roman" w:eastAsia="Times New Roman" w:hAnsi="Times New Roman" w:cs="Times New Roman"/>
          <w:color w:val="0D1D1C"/>
          <w:sz w:val="33"/>
          <w:szCs w:val="33"/>
        </w:rPr>
      </w:pPr>
      <w:r w:rsidRPr="00916CB4">
        <w:rPr>
          <w:rFonts w:ascii="Times New Roman" w:eastAsia="Times New Roman" w:hAnsi="Times New Roman" w:cs="Times New Roman"/>
          <w:color w:val="0D1D1C"/>
          <w:sz w:val="33"/>
          <w:szCs w:val="33"/>
        </w:rPr>
        <w:pict>
          <v:rect id="_x0000_i1029" style="width:0;height:0" o:hralign="center" o:hrstd="t" o:hr="t" fillcolor="#a0a0a0" stroked="f"/>
        </w:pict>
      </w:r>
    </w:p>
    <w:p w:rsidR="00916CB4" w:rsidRPr="00916CB4" w:rsidRDefault="00916CB4" w:rsidP="00916CB4">
      <w:pPr>
        <w:shd w:val="clear" w:color="auto" w:fill="FFFDF9"/>
        <w:spacing w:after="0" w:line="240" w:lineRule="auto"/>
        <w:rPr>
          <w:rFonts w:ascii="Times New Roman" w:eastAsia="Times New Roman" w:hAnsi="Times New Roman" w:cs="Times New Roman"/>
          <w:color w:val="0D1D1C"/>
          <w:sz w:val="33"/>
          <w:szCs w:val="33"/>
        </w:rPr>
      </w:pPr>
      <w:r w:rsidRPr="00916CB4">
        <w:rPr>
          <w:rFonts w:ascii="Times New Roman" w:eastAsia="Times New Roman" w:hAnsi="Times New Roman" w:cs="Times New Roman"/>
          <w:color w:val="0D1D1C"/>
          <w:sz w:val="33"/>
          <w:szCs w:val="33"/>
        </w:rPr>
        <w:t> </w:t>
      </w:r>
    </w:p>
    <w:p w:rsidR="00916CB4" w:rsidRPr="00916CB4" w:rsidRDefault="00916CB4" w:rsidP="00916CB4">
      <w:pPr>
        <w:shd w:val="clear" w:color="auto" w:fill="FFFDF9"/>
        <w:spacing w:before="270" w:after="180" w:line="240" w:lineRule="auto"/>
        <w:outlineLvl w:val="2"/>
        <w:rPr>
          <w:rFonts w:ascii="IM Fell English SC" w:eastAsia="Times New Roman" w:hAnsi="IM Fell English SC" w:cs="Times New Roman"/>
          <w:color w:val="FF0000"/>
          <w:sz w:val="51"/>
          <w:szCs w:val="51"/>
        </w:rPr>
      </w:pPr>
      <w:r w:rsidRPr="00916CB4">
        <w:rPr>
          <w:rFonts w:ascii="IM Fell English SC" w:eastAsia="Times New Roman" w:hAnsi="IM Fell English SC" w:cs="Times New Roman"/>
          <w:color w:val="FF0000"/>
          <w:sz w:val="51"/>
          <w:szCs w:val="51"/>
        </w:rPr>
        <w:t>The Antiphon of Our Lady</w:t>
      </w:r>
    </w:p>
    <w:p w:rsidR="00916CB4" w:rsidRPr="00916CB4" w:rsidRDefault="00916CB4" w:rsidP="00916CB4">
      <w:pPr>
        <w:shd w:val="clear" w:color="auto" w:fill="FFFDF9"/>
        <w:spacing w:after="450" w:line="240" w:lineRule="auto"/>
        <w:rPr>
          <w:rFonts w:ascii="Vollkorn" w:eastAsia="Times New Roman" w:hAnsi="Vollkorn" w:cs="Times New Roman"/>
          <w:color w:val="0D1D1C"/>
          <w:sz w:val="33"/>
          <w:szCs w:val="33"/>
        </w:rPr>
      </w:pPr>
      <w:r w:rsidRPr="00916CB4">
        <w:rPr>
          <w:rFonts w:ascii="Vollkorn" w:eastAsia="Times New Roman" w:hAnsi="Vollkorn" w:cs="Times New Roman"/>
          <w:i/>
          <w:iCs/>
          <w:color w:val="0D1D1C"/>
          <w:sz w:val="33"/>
          <w:szCs w:val="33"/>
        </w:rPr>
        <w:t>The Antiphon of the Blessed Virgin should be recited at the end of Matins if Matins is separated from Lauds.</w:t>
      </w:r>
      <w:r w:rsidRPr="00916CB4">
        <w:rPr>
          <w:rFonts w:ascii="Vollkorn" w:eastAsia="Times New Roman" w:hAnsi="Vollkorn" w:cs="Times New Roman"/>
          <w:color w:val="0D1D1C"/>
          <w:sz w:val="33"/>
          <w:szCs w:val="33"/>
        </w:rPr>
        <w:br/>
        <w:t> </w:t>
      </w:r>
    </w:p>
    <w:p w:rsidR="00916CB4" w:rsidRPr="00916CB4" w:rsidRDefault="00916CB4" w:rsidP="00916CB4">
      <w:pPr>
        <w:shd w:val="clear" w:color="auto" w:fill="FFFDF9"/>
        <w:spacing w:before="270" w:after="180" w:line="240" w:lineRule="auto"/>
        <w:outlineLvl w:val="3"/>
        <w:rPr>
          <w:rFonts w:ascii="IM Fell English" w:eastAsia="Times New Roman" w:hAnsi="IM Fell English" w:cs="Times New Roman"/>
          <w:i/>
          <w:iCs/>
          <w:color w:val="FF0000"/>
          <w:sz w:val="45"/>
          <w:szCs w:val="45"/>
        </w:rPr>
      </w:pPr>
      <w:r w:rsidRPr="00916CB4">
        <w:rPr>
          <w:rFonts w:ascii="IM Fell English" w:eastAsia="Times New Roman" w:hAnsi="IM Fell English" w:cs="Times New Roman"/>
          <w:i/>
          <w:iCs/>
          <w:color w:val="FF0000"/>
          <w:sz w:val="45"/>
          <w:szCs w:val="45"/>
        </w:rPr>
        <w:t>The Antiphon of Our Lady</w:t>
      </w:r>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Times New Roman" w:eastAsia="Times New Roman" w:hAnsi="Times New Roman" w:cs="Times New Roman"/>
          <w:color w:val="0D1D1C"/>
          <w:sz w:val="33"/>
          <w:szCs w:val="33"/>
        </w:rPr>
        <w:t xml:space="preserve">Virgo María, non </w:t>
      </w:r>
      <w:proofErr w:type="gramStart"/>
      <w:r w:rsidRPr="00916CB4">
        <w:rPr>
          <w:rFonts w:ascii="Times New Roman" w:eastAsia="Times New Roman" w:hAnsi="Times New Roman" w:cs="Times New Roman"/>
          <w:color w:val="0D1D1C"/>
          <w:sz w:val="33"/>
          <w:szCs w:val="33"/>
        </w:rPr>
        <w:t>est</w:t>
      </w:r>
      <w:proofErr w:type="gramEnd"/>
      <w:r w:rsidRPr="00916CB4">
        <w:rPr>
          <w:rFonts w:ascii="Times New Roman" w:eastAsia="Times New Roman" w:hAnsi="Times New Roman" w:cs="Times New Roman"/>
          <w:color w:val="0D1D1C"/>
          <w:sz w:val="33"/>
          <w:szCs w:val="33"/>
        </w:rPr>
        <w:t xml:space="preserve"> tibi símilis orta in mundo inter mulíeres: florens ut rosa; frangrans sicut lilium: ora pro nobis, sancta Dei Génitrix.</w:t>
      </w:r>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Vollkorn" w:eastAsia="Times New Roman" w:hAnsi="Vollkorn" w:cs="Times New Roman"/>
          <w:i/>
          <w:iCs/>
          <w:color w:val="999999"/>
          <w:sz w:val="27"/>
          <w:szCs w:val="27"/>
        </w:rPr>
        <w:t>O Virgin Mary, there has not risen in the world, among women, one similar to thee: blooming as the rose, fragrant as the lily; pray for us, O Holy Mother of God</w:t>
      </w:r>
      <w:ins w:id="155" w:author="Unknown">
        <w:r w:rsidRPr="00916CB4">
          <w:rPr>
            <w:rFonts w:ascii="Vollkorn" w:eastAsia="Times New Roman" w:hAnsi="Vollkorn" w:cs="Times New Roman"/>
            <w:i/>
            <w:iCs/>
            <w:color w:val="999999"/>
            <w:sz w:val="27"/>
            <w:szCs w:val="27"/>
          </w:rPr>
          <w:t>.</w:t>
        </w:r>
      </w:ins>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IM Fell English" w:eastAsia="Times New Roman" w:hAnsi="IM Fell English" w:cs="Times New Roman"/>
          <w:i/>
          <w:iCs/>
          <w:color w:val="FF0000"/>
          <w:sz w:val="36"/>
          <w:szCs w:val="36"/>
        </w:rPr>
        <w:t>V.</w:t>
      </w:r>
      <w:r w:rsidRPr="00916CB4">
        <w:rPr>
          <w:rFonts w:ascii="Times New Roman" w:eastAsia="Times New Roman" w:hAnsi="Times New Roman" w:cs="Times New Roman"/>
          <w:color w:val="0D1D1C"/>
          <w:sz w:val="33"/>
          <w:szCs w:val="33"/>
        </w:rPr>
        <w:t xml:space="preserve"> Dignáre me laudáre </w:t>
      </w:r>
      <w:proofErr w:type="gramStart"/>
      <w:r w:rsidRPr="00916CB4">
        <w:rPr>
          <w:rFonts w:ascii="Times New Roman" w:eastAsia="Times New Roman" w:hAnsi="Times New Roman" w:cs="Times New Roman"/>
          <w:color w:val="0D1D1C"/>
          <w:sz w:val="33"/>
          <w:szCs w:val="33"/>
        </w:rPr>
        <w:t>te</w:t>
      </w:r>
      <w:proofErr w:type="gramEnd"/>
      <w:r w:rsidRPr="00916CB4">
        <w:rPr>
          <w:rFonts w:ascii="Times New Roman" w:eastAsia="Times New Roman" w:hAnsi="Times New Roman" w:cs="Times New Roman"/>
          <w:color w:val="0D1D1C"/>
          <w:sz w:val="33"/>
          <w:szCs w:val="33"/>
        </w:rPr>
        <w:t>, Virgo sacráta.</w:t>
      </w:r>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Vollkorn" w:eastAsia="Times New Roman" w:hAnsi="Vollkorn" w:cs="Times New Roman"/>
          <w:i/>
          <w:iCs/>
          <w:color w:val="999999"/>
          <w:sz w:val="27"/>
          <w:szCs w:val="27"/>
        </w:rPr>
        <w:t>V. Vouchsafe, O sacred Virgin, to accept my praise</w:t>
      </w:r>
      <w:ins w:id="156" w:author="Unknown">
        <w:r w:rsidRPr="00916CB4">
          <w:rPr>
            <w:rFonts w:ascii="Vollkorn" w:eastAsia="Times New Roman" w:hAnsi="Vollkorn" w:cs="Times New Roman"/>
            <w:i/>
            <w:iCs/>
            <w:color w:val="999999"/>
            <w:sz w:val="27"/>
            <w:szCs w:val="27"/>
          </w:rPr>
          <w:t>.</w:t>
        </w:r>
      </w:ins>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IM Fell English" w:eastAsia="Times New Roman" w:hAnsi="IM Fell English" w:cs="Times New Roman"/>
          <w:i/>
          <w:iCs/>
          <w:color w:val="FF0000"/>
          <w:sz w:val="36"/>
          <w:szCs w:val="36"/>
        </w:rPr>
        <w:t>R.</w:t>
      </w:r>
      <w:r w:rsidRPr="00916CB4">
        <w:rPr>
          <w:rFonts w:ascii="Times New Roman" w:eastAsia="Times New Roman" w:hAnsi="Times New Roman" w:cs="Times New Roman"/>
          <w:color w:val="0D1D1C"/>
          <w:sz w:val="33"/>
          <w:szCs w:val="33"/>
        </w:rPr>
        <w:t> Da mihi virtútem contra hostes tuos.</w:t>
      </w:r>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Vollkorn" w:eastAsia="Times New Roman" w:hAnsi="Vollkorn" w:cs="Times New Roman"/>
          <w:i/>
          <w:iCs/>
          <w:color w:val="999999"/>
          <w:sz w:val="27"/>
          <w:szCs w:val="27"/>
        </w:rPr>
        <w:t>R. Give me strength against my enemies</w:t>
      </w:r>
      <w:ins w:id="157" w:author="Unknown">
        <w:r w:rsidRPr="00916CB4">
          <w:rPr>
            <w:rFonts w:ascii="Vollkorn" w:eastAsia="Times New Roman" w:hAnsi="Vollkorn" w:cs="Times New Roman"/>
            <w:i/>
            <w:iCs/>
            <w:color w:val="999999"/>
            <w:sz w:val="27"/>
            <w:szCs w:val="27"/>
          </w:rPr>
          <w:t>.</w:t>
        </w:r>
      </w:ins>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Times New Roman" w:eastAsia="Times New Roman" w:hAnsi="Times New Roman" w:cs="Times New Roman"/>
          <w:color w:val="0D1D1C"/>
          <w:sz w:val="33"/>
          <w:szCs w:val="33"/>
        </w:rPr>
        <w:t>Orémus.</w:t>
      </w:r>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Vollkorn" w:eastAsia="Times New Roman" w:hAnsi="Vollkorn" w:cs="Times New Roman"/>
          <w:i/>
          <w:iCs/>
          <w:color w:val="999999"/>
          <w:sz w:val="27"/>
          <w:szCs w:val="27"/>
        </w:rPr>
        <w:t>Let us pray</w:t>
      </w:r>
      <w:ins w:id="158" w:author="Unknown">
        <w:r w:rsidRPr="00916CB4">
          <w:rPr>
            <w:rFonts w:ascii="Vollkorn" w:eastAsia="Times New Roman" w:hAnsi="Vollkorn" w:cs="Times New Roman"/>
            <w:i/>
            <w:iCs/>
            <w:color w:val="999999"/>
            <w:sz w:val="27"/>
            <w:szCs w:val="27"/>
          </w:rPr>
          <w:t>.</w:t>
        </w:r>
      </w:ins>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Times New Roman" w:eastAsia="Times New Roman" w:hAnsi="Times New Roman" w:cs="Times New Roman"/>
          <w:color w:val="0D1D1C"/>
          <w:sz w:val="33"/>
          <w:szCs w:val="33"/>
        </w:rPr>
        <w:t xml:space="preserve">Beátæ </w:t>
      </w:r>
      <w:proofErr w:type="gramStart"/>
      <w:r w:rsidRPr="00916CB4">
        <w:rPr>
          <w:rFonts w:ascii="Times New Roman" w:eastAsia="Times New Roman" w:hAnsi="Times New Roman" w:cs="Times New Roman"/>
          <w:color w:val="0D1D1C"/>
          <w:sz w:val="33"/>
          <w:szCs w:val="33"/>
        </w:rPr>
        <w:t>et</w:t>
      </w:r>
      <w:proofErr w:type="gramEnd"/>
      <w:r w:rsidRPr="00916CB4">
        <w:rPr>
          <w:rFonts w:ascii="Times New Roman" w:eastAsia="Times New Roman" w:hAnsi="Times New Roman" w:cs="Times New Roman"/>
          <w:color w:val="0D1D1C"/>
          <w:sz w:val="33"/>
          <w:szCs w:val="33"/>
        </w:rPr>
        <w:t xml:space="preserve"> gloriósæ sempérque Virginis Mariae, quaésumus, Dómine, intercéssio gloriósa not prótegat: et ad vitam perdúat ætérnum. Per Christum, Dominum Nostrum.</w:t>
      </w:r>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Vollkorn" w:eastAsia="Times New Roman" w:hAnsi="Vollkorn" w:cs="Times New Roman"/>
          <w:i/>
          <w:iCs/>
          <w:color w:val="999999"/>
          <w:sz w:val="27"/>
          <w:szCs w:val="27"/>
        </w:rPr>
        <w:t>We beesech Thee, O Lord, that the heavenly intercession of the ever-glorious and blessed Virgin Mary may protect us, and conduct us to eternal life, through Christ our Lord</w:t>
      </w:r>
      <w:ins w:id="159" w:author="Unknown">
        <w:r w:rsidRPr="00916CB4">
          <w:rPr>
            <w:rFonts w:ascii="Vollkorn" w:eastAsia="Times New Roman" w:hAnsi="Vollkorn" w:cs="Times New Roman"/>
            <w:i/>
            <w:iCs/>
            <w:color w:val="999999"/>
            <w:sz w:val="27"/>
            <w:szCs w:val="27"/>
          </w:rPr>
          <w:t>.</w:t>
        </w:r>
      </w:ins>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IM Fell English" w:eastAsia="Times New Roman" w:hAnsi="IM Fell English" w:cs="Times New Roman"/>
          <w:i/>
          <w:iCs/>
          <w:color w:val="FF0000"/>
          <w:sz w:val="36"/>
          <w:szCs w:val="36"/>
        </w:rPr>
        <w:t>R.</w:t>
      </w:r>
      <w:r w:rsidRPr="00916CB4">
        <w:rPr>
          <w:rFonts w:ascii="Times New Roman" w:eastAsia="Times New Roman" w:hAnsi="Times New Roman" w:cs="Times New Roman"/>
          <w:color w:val="0D1D1C"/>
          <w:sz w:val="33"/>
          <w:szCs w:val="33"/>
        </w:rPr>
        <w:t> Amen.</w:t>
      </w:r>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Vollkorn" w:eastAsia="Times New Roman" w:hAnsi="Vollkorn" w:cs="Times New Roman"/>
          <w:i/>
          <w:iCs/>
          <w:color w:val="999999"/>
          <w:sz w:val="27"/>
          <w:szCs w:val="27"/>
        </w:rPr>
        <w:t>R. Amen</w:t>
      </w:r>
      <w:ins w:id="160" w:author="Unknown">
        <w:r w:rsidRPr="00916CB4">
          <w:rPr>
            <w:rFonts w:ascii="Vollkorn" w:eastAsia="Times New Roman" w:hAnsi="Vollkorn" w:cs="Times New Roman"/>
            <w:i/>
            <w:iCs/>
            <w:color w:val="999999"/>
            <w:sz w:val="27"/>
            <w:szCs w:val="27"/>
          </w:rPr>
          <w:t>.</w:t>
        </w:r>
      </w:ins>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IM Fell English" w:eastAsia="Times New Roman" w:hAnsi="IM Fell English" w:cs="Times New Roman"/>
          <w:i/>
          <w:iCs/>
          <w:color w:val="FF0000"/>
          <w:sz w:val="36"/>
          <w:szCs w:val="36"/>
        </w:rPr>
        <w:lastRenderedPageBreak/>
        <w:t>V.</w:t>
      </w:r>
      <w:r w:rsidRPr="00916CB4">
        <w:rPr>
          <w:rFonts w:ascii="Times New Roman" w:eastAsia="Times New Roman" w:hAnsi="Times New Roman" w:cs="Times New Roman"/>
          <w:color w:val="0D1D1C"/>
          <w:sz w:val="33"/>
          <w:szCs w:val="33"/>
        </w:rPr>
        <w:t> Fidélium ánimæ per misericórdium Dei, requiéscant in pace.</w:t>
      </w:r>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Vollkorn" w:eastAsia="Times New Roman" w:hAnsi="Vollkorn" w:cs="Times New Roman"/>
          <w:i/>
          <w:iCs/>
          <w:color w:val="999999"/>
          <w:sz w:val="27"/>
          <w:szCs w:val="27"/>
        </w:rPr>
        <w:t>V. May the souls of the faithful departed, through the mercy of God, rest in peace</w:t>
      </w:r>
      <w:ins w:id="161" w:author="Unknown">
        <w:r w:rsidRPr="00916CB4">
          <w:rPr>
            <w:rFonts w:ascii="Vollkorn" w:eastAsia="Times New Roman" w:hAnsi="Vollkorn" w:cs="Times New Roman"/>
            <w:i/>
            <w:iCs/>
            <w:color w:val="999999"/>
            <w:sz w:val="27"/>
            <w:szCs w:val="27"/>
          </w:rPr>
          <w:t>.</w:t>
        </w:r>
      </w:ins>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IM Fell English" w:eastAsia="Times New Roman" w:hAnsi="IM Fell English" w:cs="Times New Roman"/>
          <w:i/>
          <w:iCs/>
          <w:color w:val="FF0000"/>
          <w:sz w:val="36"/>
          <w:szCs w:val="36"/>
        </w:rPr>
        <w:t>R.</w:t>
      </w:r>
      <w:r w:rsidRPr="00916CB4">
        <w:rPr>
          <w:rFonts w:ascii="Times New Roman" w:eastAsia="Times New Roman" w:hAnsi="Times New Roman" w:cs="Times New Roman"/>
          <w:color w:val="0D1D1C"/>
          <w:sz w:val="33"/>
          <w:szCs w:val="33"/>
        </w:rPr>
        <w:t> Amen.</w:t>
      </w:r>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Vollkorn" w:eastAsia="Times New Roman" w:hAnsi="Vollkorn" w:cs="Times New Roman"/>
          <w:i/>
          <w:iCs/>
          <w:color w:val="999999"/>
          <w:sz w:val="27"/>
          <w:szCs w:val="27"/>
        </w:rPr>
        <w:t>R. Amen</w:t>
      </w:r>
      <w:ins w:id="162" w:author="Unknown">
        <w:r w:rsidRPr="00916CB4">
          <w:rPr>
            <w:rFonts w:ascii="Vollkorn" w:eastAsia="Times New Roman" w:hAnsi="Vollkorn" w:cs="Times New Roman"/>
            <w:i/>
            <w:iCs/>
            <w:color w:val="999999"/>
            <w:sz w:val="27"/>
            <w:szCs w:val="27"/>
          </w:rPr>
          <w:t>.</w:t>
        </w:r>
      </w:ins>
    </w:p>
    <w:p w:rsidR="00916CB4" w:rsidRPr="00916CB4" w:rsidRDefault="00916CB4" w:rsidP="00916CB4">
      <w:pPr>
        <w:shd w:val="clear" w:color="auto" w:fill="FFFDF9"/>
        <w:spacing w:after="450" w:line="240" w:lineRule="auto"/>
        <w:rPr>
          <w:rFonts w:ascii="Vollkorn" w:eastAsia="Times New Roman" w:hAnsi="Vollkorn" w:cs="Times New Roman"/>
          <w:color w:val="0D1D1C"/>
          <w:sz w:val="33"/>
          <w:szCs w:val="33"/>
        </w:rPr>
      </w:pPr>
      <w:r w:rsidRPr="00916CB4">
        <w:rPr>
          <w:rFonts w:ascii="Vollkorn" w:eastAsia="Times New Roman" w:hAnsi="Vollkorn" w:cs="Times New Roman"/>
          <w:color w:val="0D1D1C"/>
          <w:sz w:val="33"/>
          <w:szCs w:val="33"/>
        </w:rPr>
        <w:t> </w:t>
      </w:r>
    </w:p>
    <w:p w:rsidR="00916CB4" w:rsidRPr="00916CB4" w:rsidRDefault="00916CB4" w:rsidP="00916CB4">
      <w:pPr>
        <w:shd w:val="clear" w:color="auto" w:fill="FFFDF9"/>
        <w:spacing w:after="0" w:line="240" w:lineRule="auto"/>
        <w:rPr>
          <w:rFonts w:ascii="Times New Roman" w:eastAsia="Times New Roman" w:hAnsi="Times New Roman" w:cs="Times New Roman"/>
          <w:color w:val="0D1D1C"/>
          <w:sz w:val="33"/>
          <w:szCs w:val="33"/>
        </w:rPr>
      </w:pPr>
      <w:r w:rsidRPr="00916CB4">
        <w:rPr>
          <w:rFonts w:ascii="Times New Roman" w:eastAsia="Times New Roman" w:hAnsi="Times New Roman" w:cs="Times New Roman"/>
          <w:color w:val="0D1D1C"/>
          <w:sz w:val="33"/>
          <w:szCs w:val="33"/>
        </w:rPr>
        <w:pict>
          <v:rect id="_x0000_i1030" style="width:0;height:0" o:hralign="center" o:hrstd="t" o:hr="t" fillcolor="#a0a0a0" stroked="f"/>
        </w:pict>
      </w:r>
    </w:p>
    <w:p w:rsidR="00916CB4" w:rsidRPr="00916CB4" w:rsidRDefault="00916CB4" w:rsidP="00916CB4">
      <w:pPr>
        <w:shd w:val="clear" w:color="auto" w:fill="FFFDF9"/>
        <w:spacing w:after="300" w:line="240" w:lineRule="auto"/>
        <w:outlineLvl w:val="1"/>
        <w:rPr>
          <w:rFonts w:ascii="IM Fell English" w:eastAsia="Times New Roman" w:hAnsi="IM Fell English" w:cs="Times New Roman"/>
          <w:i/>
          <w:iCs/>
          <w:color w:val="FF0000"/>
          <w:sz w:val="57"/>
          <w:szCs w:val="57"/>
        </w:rPr>
      </w:pPr>
      <w:r w:rsidRPr="00916CB4">
        <w:rPr>
          <w:rFonts w:ascii="IM Fell English" w:eastAsia="Times New Roman" w:hAnsi="IM Fell English" w:cs="Times New Roman"/>
          <w:i/>
          <w:iCs/>
          <w:color w:val="FF0000"/>
          <w:sz w:val="57"/>
          <w:szCs w:val="57"/>
        </w:rPr>
        <w:t xml:space="preserve">Prayer </w:t>
      </w:r>
      <w:proofErr w:type="gramStart"/>
      <w:r w:rsidRPr="00916CB4">
        <w:rPr>
          <w:rFonts w:ascii="IM Fell English" w:eastAsia="Times New Roman" w:hAnsi="IM Fell English" w:cs="Times New Roman"/>
          <w:i/>
          <w:iCs/>
          <w:color w:val="FF0000"/>
          <w:sz w:val="57"/>
          <w:szCs w:val="57"/>
        </w:rPr>
        <w:t>After</w:t>
      </w:r>
      <w:proofErr w:type="gramEnd"/>
      <w:r w:rsidRPr="00916CB4">
        <w:rPr>
          <w:rFonts w:ascii="IM Fell English" w:eastAsia="Times New Roman" w:hAnsi="IM Fell English" w:cs="Times New Roman"/>
          <w:i/>
          <w:iCs/>
          <w:color w:val="FF0000"/>
          <w:sz w:val="57"/>
          <w:szCs w:val="57"/>
        </w:rPr>
        <w:t xml:space="preserve"> the Office</w:t>
      </w:r>
    </w:p>
    <w:p w:rsidR="00916CB4" w:rsidRPr="00916CB4" w:rsidRDefault="00916CB4" w:rsidP="00916CB4">
      <w:pPr>
        <w:shd w:val="clear" w:color="auto" w:fill="FFFDF9"/>
        <w:spacing w:after="450" w:line="240" w:lineRule="auto"/>
        <w:rPr>
          <w:rFonts w:ascii="Vollkorn" w:eastAsia="Times New Roman" w:hAnsi="Vollkorn" w:cs="Times New Roman"/>
          <w:color w:val="0D1D1C"/>
          <w:sz w:val="33"/>
          <w:szCs w:val="33"/>
        </w:rPr>
      </w:pPr>
      <w:r w:rsidRPr="00916CB4">
        <w:rPr>
          <w:rFonts w:ascii="Vollkorn" w:eastAsia="Times New Roman" w:hAnsi="Vollkorn" w:cs="Times New Roman"/>
          <w:i/>
          <w:iCs/>
          <w:color w:val="0D1D1C"/>
          <w:sz w:val="33"/>
          <w:szCs w:val="33"/>
        </w:rPr>
        <w:t>To those who, after the Divine Office, shall on their knees recite with devotion the following prayer, Pope Leo X granted indulgence in respect of those shortcomings and faults which they may have committed through human frailty while saying Office.</w:t>
      </w:r>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Times New Roman" w:eastAsia="Times New Roman" w:hAnsi="Times New Roman" w:cs="Times New Roman"/>
          <w:color w:val="0D1D1C"/>
          <w:sz w:val="33"/>
          <w:szCs w:val="33"/>
        </w:rPr>
        <w:t xml:space="preserve">SACROSÁNCTÆ, </w:t>
      </w:r>
      <w:proofErr w:type="gramStart"/>
      <w:r w:rsidRPr="00916CB4">
        <w:rPr>
          <w:rFonts w:ascii="Times New Roman" w:eastAsia="Times New Roman" w:hAnsi="Times New Roman" w:cs="Times New Roman"/>
          <w:color w:val="0D1D1C"/>
          <w:sz w:val="33"/>
          <w:szCs w:val="33"/>
        </w:rPr>
        <w:t>et</w:t>
      </w:r>
      <w:proofErr w:type="gramEnd"/>
      <w:r w:rsidRPr="00916CB4">
        <w:rPr>
          <w:rFonts w:ascii="Times New Roman" w:eastAsia="Times New Roman" w:hAnsi="Times New Roman" w:cs="Times New Roman"/>
          <w:color w:val="0D1D1C"/>
          <w:sz w:val="33"/>
          <w:szCs w:val="33"/>
        </w:rPr>
        <w:t xml:space="preserve"> indivíduæ Trinitáti, crucifíxi Dómini nostri Jesu Christi humanitáti, beatíssimæ et gloriosíssimæ sempérque Vírginis Maríæ fœcúndæ integritáti, et ómnium Sanctórum universitáti sit sempitérna laus, honor, virtus et glória ab omni creatúra, nobísque remíssio ómnium peccatórum, per infiníta sæcula sæculórum.</w:t>
      </w:r>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ins w:id="163" w:author="Unknown">
        <w:r w:rsidRPr="00916CB4">
          <w:rPr>
            <w:rFonts w:ascii="Vollkorn" w:eastAsia="Times New Roman" w:hAnsi="Vollkorn" w:cs="Times New Roman"/>
            <w:i/>
            <w:iCs/>
            <w:color w:val="999999"/>
            <w:sz w:val="27"/>
            <w:szCs w:val="27"/>
          </w:rPr>
          <w:t>TO the most holy and undivided Trinity, to the manhood of our crucified Lord Jesus Christ, to the fruitful virginity of the most blessed and glorious Mary, ever a Virgin, to the entire assembly of the saints, be ascribed everlasting praise, honor, power, and glory, by every creature; and to us be granted the remission of all our sins, world without end.</w:t>
        </w:r>
      </w:ins>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IM Fell English" w:eastAsia="Times New Roman" w:hAnsi="IM Fell English" w:cs="Times New Roman"/>
          <w:i/>
          <w:iCs/>
          <w:color w:val="FF0000"/>
          <w:sz w:val="36"/>
          <w:szCs w:val="36"/>
        </w:rPr>
        <w:t>R.</w:t>
      </w:r>
      <w:r w:rsidRPr="00916CB4">
        <w:rPr>
          <w:rFonts w:ascii="Times New Roman" w:eastAsia="Times New Roman" w:hAnsi="Times New Roman" w:cs="Times New Roman"/>
          <w:color w:val="0D1D1C"/>
          <w:sz w:val="33"/>
          <w:szCs w:val="33"/>
        </w:rPr>
        <w:t> Amen.</w:t>
      </w:r>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Vollkorn" w:eastAsia="Times New Roman" w:hAnsi="Vollkorn" w:cs="Times New Roman"/>
          <w:i/>
          <w:iCs/>
          <w:color w:val="999999"/>
          <w:sz w:val="27"/>
          <w:szCs w:val="27"/>
        </w:rPr>
        <w:t>R. Ame</w:t>
      </w:r>
      <w:ins w:id="164" w:author="Unknown">
        <w:r w:rsidRPr="00916CB4">
          <w:rPr>
            <w:rFonts w:ascii="Vollkorn" w:eastAsia="Times New Roman" w:hAnsi="Vollkorn" w:cs="Times New Roman"/>
            <w:i/>
            <w:iCs/>
            <w:color w:val="999999"/>
            <w:sz w:val="27"/>
            <w:szCs w:val="27"/>
          </w:rPr>
          <w:t>n</w:t>
        </w:r>
      </w:ins>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IM Fell English" w:eastAsia="Times New Roman" w:hAnsi="IM Fell English" w:cs="Times New Roman"/>
          <w:i/>
          <w:iCs/>
          <w:color w:val="FF0000"/>
          <w:sz w:val="36"/>
          <w:szCs w:val="36"/>
        </w:rPr>
        <w:t>V.</w:t>
      </w:r>
      <w:r w:rsidRPr="00916CB4">
        <w:rPr>
          <w:rFonts w:ascii="Times New Roman" w:eastAsia="Times New Roman" w:hAnsi="Times New Roman" w:cs="Times New Roman"/>
          <w:color w:val="0D1D1C"/>
          <w:sz w:val="33"/>
          <w:szCs w:val="33"/>
        </w:rPr>
        <w:t> Beáta víscera Maríæ Vírginis, quæ portavérunt ætérni Patris Fílium.</w:t>
      </w:r>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Vollkorn" w:eastAsia="Times New Roman" w:hAnsi="Vollkorn" w:cs="Times New Roman"/>
          <w:i/>
          <w:iCs/>
          <w:color w:val="999999"/>
          <w:sz w:val="27"/>
          <w:szCs w:val="27"/>
        </w:rPr>
        <w:t>V. Blessed is the Virgin Mary’s womb, which bore the Son of the Everlasting Father</w:t>
      </w:r>
      <w:ins w:id="165" w:author="Unknown">
        <w:r w:rsidRPr="00916CB4">
          <w:rPr>
            <w:rFonts w:ascii="Vollkorn" w:eastAsia="Times New Roman" w:hAnsi="Vollkorn" w:cs="Times New Roman"/>
            <w:i/>
            <w:iCs/>
            <w:color w:val="999999"/>
            <w:sz w:val="27"/>
            <w:szCs w:val="27"/>
          </w:rPr>
          <w:t>.</w:t>
        </w:r>
      </w:ins>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IM Fell English" w:eastAsia="Times New Roman" w:hAnsi="IM Fell English" w:cs="Times New Roman"/>
          <w:i/>
          <w:iCs/>
          <w:color w:val="FF0000"/>
          <w:sz w:val="36"/>
          <w:szCs w:val="36"/>
        </w:rPr>
        <w:t>R.</w:t>
      </w:r>
      <w:r w:rsidRPr="00916CB4">
        <w:rPr>
          <w:rFonts w:ascii="Times New Roman" w:eastAsia="Times New Roman" w:hAnsi="Times New Roman" w:cs="Times New Roman"/>
          <w:color w:val="0D1D1C"/>
          <w:sz w:val="33"/>
          <w:szCs w:val="33"/>
        </w:rPr>
        <w:t> </w:t>
      </w:r>
      <w:proofErr w:type="gramStart"/>
      <w:r w:rsidRPr="00916CB4">
        <w:rPr>
          <w:rFonts w:ascii="Times New Roman" w:eastAsia="Times New Roman" w:hAnsi="Times New Roman" w:cs="Times New Roman"/>
          <w:color w:val="0D1D1C"/>
          <w:sz w:val="33"/>
          <w:szCs w:val="33"/>
        </w:rPr>
        <w:t>Et</w:t>
      </w:r>
      <w:proofErr w:type="gramEnd"/>
      <w:r w:rsidRPr="00916CB4">
        <w:rPr>
          <w:rFonts w:ascii="Times New Roman" w:eastAsia="Times New Roman" w:hAnsi="Times New Roman" w:cs="Times New Roman"/>
          <w:color w:val="0D1D1C"/>
          <w:sz w:val="33"/>
          <w:szCs w:val="33"/>
        </w:rPr>
        <w:t xml:space="preserve"> beáta úbera quæ lactavérunt Christum Dóminum.</w:t>
      </w:r>
    </w:p>
    <w:p w:rsidR="00916CB4" w:rsidRPr="00916CB4" w:rsidRDefault="00916CB4" w:rsidP="00916CB4">
      <w:pPr>
        <w:shd w:val="clear" w:color="auto" w:fill="FFFDF9"/>
        <w:spacing w:after="111" w:line="240" w:lineRule="auto"/>
        <w:rPr>
          <w:rFonts w:ascii="Times New Roman" w:eastAsia="Times New Roman" w:hAnsi="Times New Roman" w:cs="Times New Roman"/>
          <w:color w:val="0D1D1C"/>
          <w:sz w:val="33"/>
          <w:szCs w:val="33"/>
        </w:rPr>
      </w:pPr>
      <w:r w:rsidRPr="00916CB4">
        <w:rPr>
          <w:rFonts w:ascii="Vollkorn" w:eastAsia="Times New Roman" w:hAnsi="Vollkorn" w:cs="Times New Roman"/>
          <w:i/>
          <w:iCs/>
          <w:color w:val="999999"/>
          <w:sz w:val="27"/>
          <w:szCs w:val="27"/>
        </w:rPr>
        <w:t>R. And blessed are the paps that gave suck to Christ our Lord</w:t>
      </w:r>
      <w:ins w:id="166" w:author="Unknown">
        <w:r w:rsidRPr="00916CB4">
          <w:rPr>
            <w:rFonts w:ascii="Vollkorn" w:eastAsia="Times New Roman" w:hAnsi="Vollkorn" w:cs="Times New Roman"/>
            <w:i/>
            <w:iCs/>
            <w:color w:val="999999"/>
            <w:sz w:val="27"/>
            <w:szCs w:val="27"/>
          </w:rPr>
          <w:t>.</w:t>
        </w:r>
      </w:ins>
    </w:p>
    <w:p w:rsidR="00916CB4" w:rsidRPr="00916CB4" w:rsidRDefault="00916CB4" w:rsidP="00916CB4">
      <w:pPr>
        <w:shd w:val="clear" w:color="auto" w:fill="FFFDF9"/>
        <w:spacing w:after="450" w:line="240" w:lineRule="auto"/>
        <w:rPr>
          <w:rFonts w:ascii="Vollkorn" w:eastAsia="Times New Roman" w:hAnsi="Vollkorn" w:cs="Times New Roman"/>
          <w:color w:val="0D1D1C"/>
          <w:sz w:val="33"/>
          <w:szCs w:val="33"/>
        </w:rPr>
      </w:pPr>
      <w:r w:rsidRPr="00916CB4">
        <w:rPr>
          <w:rFonts w:ascii="Vollkorn" w:eastAsia="Times New Roman" w:hAnsi="Vollkorn" w:cs="Times New Roman"/>
          <w:color w:val="0D1D1C"/>
          <w:sz w:val="33"/>
          <w:szCs w:val="33"/>
        </w:rPr>
        <w:lastRenderedPageBreak/>
        <w:t> </w:t>
      </w:r>
    </w:p>
    <w:p w:rsidR="00916CB4" w:rsidRPr="00916CB4" w:rsidRDefault="00916CB4" w:rsidP="00916CB4">
      <w:pPr>
        <w:shd w:val="clear" w:color="auto" w:fill="FFFDF9"/>
        <w:spacing w:after="450" w:line="240" w:lineRule="auto"/>
        <w:rPr>
          <w:rFonts w:ascii="Vollkorn" w:eastAsia="Times New Roman" w:hAnsi="Vollkorn" w:cs="Times New Roman"/>
          <w:color w:val="0D1D1C"/>
          <w:sz w:val="33"/>
          <w:szCs w:val="33"/>
        </w:rPr>
      </w:pPr>
      <w:r w:rsidRPr="00916CB4">
        <w:rPr>
          <w:rFonts w:ascii="IM Fell English" w:eastAsia="Times New Roman" w:hAnsi="IM Fell English" w:cs="Times New Roman"/>
          <w:i/>
          <w:iCs/>
          <w:color w:val="FF0000"/>
          <w:sz w:val="36"/>
          <w:szCs w:val="36"/>
        </w:rPr>
        <w:t>Then is said secretly an ‘Our Father’ and a ‘Hail Mary’.</w:t>
      </w:r>
    </w:p>
    <w:p w:rsidR="007448BA" w:rsidRDefault="00916CB4"/>
    <w:sectPr w:rsidR="007448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ollkorn">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IM Fell English">
    <w:altName w:val="Times New Roman"/>
    <w:panose1 w:val="00000000000000000000"/>
    <w:charset w:val="00"/>
    <w:family w:val="roman"/>
    <w:notTrueType/>
    <w:pitch w:val="default"/>
  </w:font>
  <w:font w:name="IM Fell English SC">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622B32"/>
    <w:multiLevelType w:val="multilevel"/>
    <w:tmpl w:val="B914DD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CB4"/>
    <w:rsid w:val="003E2DE9"/>
    <w:rsid w:val="00404C53"/>
    <w:rsid w:val="00916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BCA33A-7839-47AF-A0E3-D44579817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16CB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16CB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16CB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16CB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6CB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16CB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16CB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16CB4"/>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916CB4"/>
    <w:rPr>
      <w:color w:val="0000FF"/>
      <w:u w:val="single"/>
    </w:rPr>
  </w:style>
  <w:style w:type="character" w:styleId="Strong">
    <w:name w:val="Strong"/>
    <w:basedOn w:val="DefaultParagraphFont"/>
    <w:uiPriority w:val="22"/>
    <w:qFormat/>
    <w:rsid w:val="00916CB4"/>
    <w:rPr>
      <w:b/>
      <w:bCs/>
    </w:rPr>
  </w:style>
  <w:style w:type="paragraph" w:styleId="NormalWeb">
    <w:name w:val="Normal (Web)"/>
    <w:basedOn w:val="Normal"/>
    <w:uiPriority w:val="99"/>
    <w:semiHidden/>
    <w:unhideWhenUsed/>
    <w:rsid w:val="00916CB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16CB4"/>
    <w:rPr>
      <w:i/>
      <w:iCs/>
    </w:rPr>
  </w:style>
  <w:style w:type="character" w:customStyle="1" w:styleId="redletter">
    <w:name w:val="redletter"/>
    <w:basedOn w:val="DefaultParagraphFont"/>
    <w:rsid w:val="00916C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2092887">
      <w:bodyDiv w:val="1"/>
      <w:marLeft w:val="0"/>
      <w:marRight w:val="0"/>
      <w:marTop w:val="0"/>
      <w:marBottom w:val="0"/>
      <w:divBdr>
        <w:top w:val="none" w:sz="0" w:space="0" w:color="auto"/>
        <w:left w:val="none" w:sz="0" w:space="0" w:color="auto"/>
        <w:bottom w:val="none" w:sz="0" w:space="0" w:color="auto"/>
        <w:right w:val="none" w:sz="0" w:space="0" w:color="auto"/>
      </w:divBdr>
      <w:divsChild>
        <w:div w:id="1934361152">
          <w:marLeft w:val="0"/>
          <w:marRight w:val="0"/>
          <w:marTop w:val="0"/>
          <w:marBottom w:val="0"/>
          <w:divBdr>
            <w:top w:val="none" w:sz="0" w:space="0" w:color="auto"/>
            <w:left w:val="none" w:sz="0" w:space="0" w:color="auto"/>
            <w:bottom w:val="none" w:sz="0" w:space="0" w:color="auto"/>
            <w:right w:val="none" w:sz="0" w:space="0" w:color="auto"/>
          </w:divBdr>
          <w:divsChild>
            <w:div w:id="981082209">
              <w:marLeft w:val="0"/>
              <w:marRight w:val="0"/>
              <w:marTop w:val="0"/>
              <w:marBottom w:val="0"/>
              <w:divBdr>
                <w:top w:val="none" w:sz="0" w:space="0" w:color="auto"/>
                <w:left w:val="none" w:sz="0" w:space="0" w:color="auto"/>
                <w:bottom w:val="none" w:sz="0" w:space="0" w:color="auto"/>
                <w:right w:val="none" w:sz="0" w:space="0" w:color="auto"/>
              </w:divBdr>
              <w:divsChild>
                <w:div w:id="1953392951">
                  <w:marLeft w:val="0"/>
                  <w:marRight w:val="0"/>
                  <w:marTop w:val="111"/>
                  <w:marBottom w:val="111"/>
                  <w:divBdr>
                    <w:top w:val="none" w:sz="0" w:space="0" w:color="auto"/>
                    <w:left w:val="none" w:sz="0" w:space="0" w:color="auto"/>
                    <w:bottom w:val="none" w:sz="0" w:space="0" w:color="auto"/>
                    <w:right w:val="none" w:sz="0" w:space="0" w:color="auto"/>
                  </w:divBdr>
                </w:div>
                <w:div w:id="2025015903">
                  <w:marLeft w:val="555"/>
                  <w:marRight w:val="0"/>
                  <w:marTop w:val="111"/>
                  <w:marBottom w:val="111"/>
                  <w:divBdr>
                    <w:top w:val="none" w:sz="0" w:space="0" w:color="auto"/>
                    <w:left w:val="none" w:sz="0" w:space="0" w:color="auto"/>
                    <w:bottom w:val="none" w:sz="0" w:space="0" w:color="auto"/>
                    <w:right w:val="none" w:sz="0" w:space="0" w:color="auto"/>
                  </w:divBdr>
                </w:div>
              </w:divsChild>
            </w:div>
            <w:div w:id="2712958">
              <w:marLeft w:val="0"/>
              <w:marRight w:val="0"/>
              <w:marTop w:val="0"/>
              <w:marBottom w:val="0"/>
              <w:divBdr>
                <w:top w:val="none" w:sz="0" w:space="0" w:color="auto"/>
                <w:left w:val="none" w:sz="0" w:space="0" w:color="auto"/>
                <w:bottom w:val="none" w:sz="0" w:space="0" w:color="auto"/>
                <w:right w:val="none" w:sz="0" w:space="0" w:color="auto"/>
              </w:divBdr>
              <w:divsChild>
                <w:div w:id="1013730137">
                  <w:marLeft w:val="0"/>
                  <w:marRight w:val="0"/>
                  <w:marTop w:val="111"/>
                  <w:marBottom w:val="111"/>
                  <w:divBdr>
                    <w:top w:val="none" w:sz="0" w:space="0" w:color="auto"/>
                    <w:left w:val="none" w:sz="0" w:space="0" w:color="auto"/>
                    <w:bottom w:val="none" w:sz="0" w:space="0" w:color="auto"/>
                    <w:right w:val="none" w:sz="0" w:space="0" w:color="auto"/>
                  </w:divBdr>
                </w:div>
                <w:div w:id="895432935">
                  <w:marLeft w:val="555"/>
                  <w:marRight w:val="0"/>
                  <w:marTop w:val="111"/>
                  <w:marBottom w:val="111"/>
                  <w:divBdr>
                    <w:top w:val="none" w:sz="0" w:space="0" w:color="auto"/>
                    <w:left w:val="none" w:sz="0" w:space="0" w:color="auto"/>
                    <w:bottom w:val="none" w:sz="0" w:space="0" w:color="auto"/>
                    <w:right w:val="none" w:sz="0" w:space="0" w:color="auto"/>
                  </w:divBdr>
                </w:div>
              </w:divsChild>
            </w:div>
            <w:div w:id="1786928174">
              <w:marLeft w:val="0"/>
              <w:marRight w:val="0"/>
              <w:marTop w:val="0"/>
              <w:marBottom w:val="0"/>
              <w:divBdr>
                <w:top w:val="none" w:sz="0" w:space="0" w:color="auto"/>
                <w:left w:val="none" w:sz="0" w:space="0" w:color="auto"/>
                <w:bottom w:val="none" w:sz="0" w:space="0" w:color="auto"/>
                <w:right w:val="none" w:sz="0" w:space="0" w:color="auto"/>
              </w:divBdr>
              <w:divsChild>
                <w:div w:id="853346681">
                  <w:marLeft w:val="0"/>
                  <w:marRight w:val="0"/>
                  <w:marTop w:val="111"/>
                  <w:marBottom w:val="111"/>
                  <w:divBdr>
                    <w:top w:val="none" w:sz="0" w:space="0" w:color="auto"/>
                    <w:left w:val="none" w:sz="0" w:space="0" w:color="auto"/>
                    <w:bottom w:val="none" w:sz="0" w:space="0" w:color="auto"/>
                    <w:right w:val="none" w:sz="0" w:space="0" w:color="auto"/>
                  </w:divBdr>
                </w:div>
                <w:div w:id="1807430575">
                  <w:marLeft w:val="555"/>
                  <w:marRight w:val="0"/>
                  <w:marTop w:val="111"/>
                  <w:marBottom w:val="111"/>
                  <w:divBdr>
                    <w:top w:val="none" w:sz="0" w:space="0" w:color="auto"/>
                    <w:left w:val="none" w:sz="0" w:space="0" w:color="auto"/>
                    <w:bottom w:val="none" w:sz="0" w:space="0" w:color="auto"/>
                    <w:right w:val="none" w:sz="0" w:space="0" w:color="auto"/>
                  </w:divBdr>
                </w:div>
              </w:divsChild>
            </w:div>
            <w:div w:id="187647709">
              <w:marLeft w:val="0"/>
              <w:marRight w:val="0"/>
              <w:marTop w:val="0"/>
              <w:marBottom w:val="0"/>
              <w:divBdr>
                <w:top w:val="none" w:sz="0" w:space="0" w:color="auto"/>
                <w:left w:val="none" w:sz="0" w:space="0" w:color="auto"/>
                <w:bottom w:val="none" w:sz="0" w:space="0" w:color="auto"/>
                <w:right w:val="none" w:sz="0" w:space="0" w:color="auto"/>
              </w:divBdr>
              <w:divsChild>
                <w:div w:id="1817993984">
                  <w:marLeft w:val="0"/>
                  <w:marRight w:val="0"/>
                  <w:marTop w:val="111"/>
                  <w:marBottom w:val="111"/>
                  <w:divBdr>
                    <w:top w:val="none" w:sz="0" w:space="0" w:color="auto"/>
                    <w:left w:val="none" w:sz="0" w:space="0" w:color="auto"/>
                    <w:bottom w:val="none" w:sz="0" w:space="0" w:color="auto"/>
                    <w:right w:val="none" w:sz="0" w:space="0" w:color="auto"/>
                  </w:divBdr>
                </w:div>
                <w:div w:id="169295746">
                  <w:marLeft w:val="555"/>
                  <w:marRight w:val="0"/>
                  <w:marTop w:val="111"/>
                  <w:marBottom w:val="111"/>
                  <w:divBdr>
                    <w:top w:val="none" w:sz="0" w:space="0" w:color="auto"/>
                    <w:left w:val="none" w:sz="0" w:space="0" w:color="auto"/>
                    <w:bottom w:val="none" w:sz="0" w:space="0" w:color="auto"/>
                    <w:right w:val="none" w:sz="0" w:space="0" w:color="auto"/>
                  </w:divBdr>
                </w:div>
              </w:divsChild>
            </w:div>
            <w:div w:id="51344397">
              <w:marLeft w:val="0"/>
              <w:marRight w:val="0"/>
              <w:marTop w:val="0"/>
              <w:marBottom w:val="0"/>
              <w:divBdr>
                <w:top w:val="none" w:sz="0" w:space="0" w:color="auto"/>
                <w:left w:val="none" w:sz="0" w:space="0" w:color="auto"/>
                <w:bottom w:val="none" w:sz="0" w:space="0" w:color="auto"/>
                <w:right w:val="none" w:sz="0" w:space="0" w:color="auto"/>
              </w:divBdr>
              <w:divsChild>
                <w:div w:id="584266038">
                  <w:marLeft w:val="0"/>
                  <w:marRight w:val="0"/>
                  <w:marTop w:val="111"/>
                  <w:marBottom w:val="111"/>
                  <w:divBdr>
                    <w:top w:val="none" w:sz="0" w:space="0" w:color="auto"/>
                    <w:left w:val="none" w:sz="0" w:space="0" w:color="auto"/>
                    <w:bottom w:val="none" w:sz="0" w:space="0" w:color="auto"/>
                    <w:right w:val="none" w:sz="0" w:space="0" w:color="auto"/>
                  </w:divBdr>
                </w:div>
                <w:div w:id="193815285">
                  <w:marLeft w:val="555"/>
                  <w:marRight w:val="0"/>
                  <w:marTop w:val="111"/>
                  <w:marBottom w:val="111"/>
                  <w:divBdr>
                    <w:top w:val="none" w:sz="0" w:space="0" w:color="auto"/>
                    <w:left w:val="none" w:sz="0" w:space="0" w:color="auto"/>
                    <w:bottom w:val="none" w:sz="0" w:space="0" w:color="auto"/>
                    <w:right w:val="none" w:sz="0" w:space="0" w:color="auto"/>
                  </w:divBdr>
                </w:div>
              </w:divsChild>
            </w:div>
            <w:div w:id="872037678">
              <w:marLeft w:val="0"/>
              <w:marRight w:val="0"/>
              <w:marTop w:val="0"/>
              <w:marBottom w:val="0"/>
              <w:divBdr>
                <w:top w:val="none" w:sz="0" w:space="0" w:color="auto"/>
                <w:left w:val="none" w:sz="0" w:space="0" w:color="auto"/>
                <w:bottom w:val="none" w:sz="0" w:space="0" w:color="auto"/>
                <w:right w:val="none" w:sz="0" w:space="0" w:color="auto"/>
              </w:divBdr>
              <w:divsChild>
                <w:div w:id="906917723">
                  <w:marLeft w:val="0"/>
                  <w:marRight w:val="0"/>
                  <w:marTop w:val="111"/>
                  <w:marBottom w:val="111"/>
                  <w:divBdr>
                    <w:top w:val="none" w:sz="0" w:space="0" w:color="auto"/>
                    <w:left w:val="none" w:sz="0" w:space="0" w:color="auto"/>
                    <w:bottom w:val="none" w:sz="0" w:space="0" w:color="auto"/>
                    <w:right w:val="none" w:sz="0" w:space="0" w:color="auto"/>
                  </w:divBdr>
                </w:div>
                <w:div w:id="2088066246">
                  <w:marLeft w:val="555"/>
                  <w:marRight w:val="0"/>
                  <w:marTop w:val="111"/>
                  <w:marBottom w:val="111"/>
                  <w:divBdr>
                    <w:top w:val="none" w:sz="0" w:space="0" w:color="auto"/>
                    <w:left w:val="none" w:sz="0" w:space="0" w:color="auto"/>
                    <w:bottom w:val="none" w:sz="0" w:space="0" w:color="auto"/>
                    <w:right w:val="none" w:sz="0" w:space="0" w:color="auto"/>
                  </w:divBdr>
                </w:div>
              </w:divsChild>
            </w:div>
            <w:div w:id="587080538">
              <w:marLeft w:val="0"/>
              <w:marRight w:val="0"/>
              <w:marTop w:val="0"/>
              <w:marBottom w:val="0"/>
              <w:divBdr>
                <w:top w:val="none" w:sz="0" w:space="0" w:color="auto"/>
                <w:left w:val="none" w:sz="0" w:space="0" w:color="auto"/>
                <w:bottom w:val="none" w:sz="0" w:space="0" w:color="auto"/>
                <w:right w:val="none" w:sz="0" w:space="0" w:color="auto"/>
              </w:divBdr>
              <w:divsChild>
                <w:div w:id="587689155">
                  <w:marLeft w:val="0"/>
                  <w:marRight w:val="0"/>
                  <w:marTop w:val="111"/>
                  <w:marBottom w:val="111"/>
                  <w:divBdr>
                    <w:top w:val="none" w:sz="0" w:space="0" w:color="auto"/>
                    <w:left w:val="none" w:sz="0" w:space="0" w:color="auto"/>
                    <w:bottom w:val="none" w:sz="0" w:space="0" w:color="auto"/>
                    <w:right w:val="none" w:sz="0" w:space="0" w:color="auto"/>
                  </w:divBdr>
                </w:div>
                <w:div w:id="579681081">
                  <w:marLeft w:val="555"/>
                  <w:marRight w:val="0"/>
                  <w:marTop w:val="111"/>
                  <w:marBottom w:val="111"/>
                  <w:divBdr>
                    <w:top w:val="none" w:sz="0" w:space="0" w:color="auto"/>
                    <w:left w:val="none" w:sz="0" w:space="0" w:color="auto"/>
                    <w:bottom w:val="none" w:sz="0" w:space="0" w:color="auto"/>
                    <w:right w:val="none" w:sz="0" w:space="0" w:color="auto"/>
                  </w:divBdr>
                </w:div>
              </w:divsChild>
            </w:div>
            <w:div w:id="1058820818">
              <w:marLeft w:val="0"/>
              <w:marRight w:val="0"/>
              <w:marTop w:val="0"/>
              <w:marBottom w:val="0"/>
              <w:divBdr>
                <w:top w:val="none" w:sz="0" w:space="0" w:color="auto"/>
                <w:left w:val="none" w:sz="0" w:space="0" w:color="auto"/>
                <w:bottom w:val="none" w:sz="0" w:space="0" w:color="auto"/>
                <w:right w:val="none" w:sz="0" w:space="0" w:color="auto"/>
              </w:divBdr>
              <w:divsChild>
                <w:div w:id="909267879">
                  <w:marLeft w:val="0"/>
                  <w:marRight w:val="0"/>
                  <w:marTop w:val="111"/>
                  <w:marBottom w:val="111"/>
                  <w:divBdr>
                    <w:top w:val="none" w:sz="0" w:space="0" w:color="auto"/>
                    <w:left w:val="none" w:sz="0" w:space="0" w:color="auto"/>
                    <w:bottom w:val="none" w:sz="0" w:space="0" w:color="auto"/>
                    <w:right w:val="none" w:sz="0" w:space="0" w:color="auto"/>
                  </w:divBdr>
                </w:div>
                <w:div w:id="1599018337">
                  <w:marLeft w:val="555"/>
                  <w:marRight w:val="0"/>
                  <w:marTop w:val="111"/>
                  <w:marBottom w:val="111"/>
                  <w:divBdr>
                    <w:top w:val="none" w:sz="0" w:space="0" w:color="auto"/>
                    <w:left w:val="none" w:sz="0" w:space="0" w:color="auto"/>
                    <w:bottom w:val="none" w:sz="0" w:space="0" w:color="auto"/>
                    <w:right w:val="none" w:sz="0" w:space="0" w:color="auto"/>
                  </w:divBdr>
                </w:div>
              </w:divsChild>
            </w:div>
            <w:div w:id="398132038">
              <w:marLeft w:val="0"/>
              <w:marRight w:val="0"/>
              <w:marTop w:val="0"/>
              <w:marBottom w:val="0"/>
              <w:divBdr>
                <w:top w:val="none" w:sz="0" w:space="0" w:color="auto"/>
                <w:left w:val="none" w:sz="0" w:space="0" w:color="auto"/>
                <w:bottom w:val="none" w:sz="0" w:space="0" w:color="auto"/>
                <w:right w:val="none" w:sz="0" w:space="0" w:color="auto"/>
              </w:divBdr>
              <w:divsChild>
                <w:div w:id="1859275265">
                  <w:marLeft w:val="0"/>
                  <w:marRight w:val="0"/>
                  <w:marTop w:val="111"/>
                  <w:marBottom w:val="111"/>
                  <w:divBdr>
                    <w:top w:val="none" w:sz="0" w:space="0" w:color="auto"/>
                    <w:left w:val="none" w:sz="0" w:space="0" w:color="auto"/>
                    <w:bottom w:val="none" w:sz="0" w:space="0" w:color="auto"/>
                    <w:right w:val="none" w:sz="0" w:space="0" w:color="auto"/>
                  </w:divBdr>
                </w:div>
                <w:div w:id="915558099">
                  <w:marLeft w:val="555"/>
                  <w:marRight w:val="0"/>
                  <w:marTop w:val="111"/>
                  <w:marBottom w:val="111"/>
                  <w:divBdr>
                    <w:top w:val="none" w:sz="0" w:space="0" w:color="auto"/>
                    <w:left w:val="none" w:sz="0" w:space="0" w:color="auto"/>
                    <w:bottom w:val="none" w:sz="0" w:space="0" w:color="auto"/>
                    <w:right w:val="none" w:sz="0" w:space="0" w:color="auto"/>
                  </w:divBdr>
                </w:div>
              </w:divsChild>
            </w:div>
            <w:div w:id="1226987812">
              <w:marLeft w:val="0"/>
              <w:marRight w:val="0"/>
              <w:marTop w:val="0"/>
              <w:marBottom w:val="0"/>
              <w:divBdr>
                <w:top w:val="none" w:sz="0" w:space="0" w:color="auto"/>
                <w:left w:val="none" w:sz="0" w:space="0" w:color="auto"/>
                <w:bottom w:val="none" w:sz="0" w:space="0" w:color="auto"/>
                <w:right w:val="none" w:sz="0" w:space="0" w:color="auto"/>
              </w:divBdr>
              <w:divsChild>
                <w:div w:id="387652076">
                  <w:marLeft w:val="0"/>
                  <w:marRight w:val="0"/>
                  <w:marTop w:val="111"/>
                  <w:marBottom w:val="111"/>
                  <w:divBdr>
                    <w:top w:val="none" w:sz="0" w:space="0" w:color="auto"/>
                    <w:left w:val="none" w:sz="0" w:space="0" w:color="auto"/>
                    <w:bottom w:val="none" w:sz="0" w:space="0" w:color="auto"/>
                    <w:right w:val="none" w:sz="0" w:space="0" w:color="auto"/>
                  </w:divBdr>
                </w:div>
                <w:div w:id="2051151625">
                  <w:marLeft w:val="555"/>
                  <w:marRight w:val="0"/>
                  <w:marTop w:val="111"/>
                  <w:marBottom w:val="111"/>
                  <w:divBdr>
                    <w:top w:val="none" w:sz="0" w:space="0" w:color="auto"/>
                    <w:left w:val="none" w:sz="0" w:space="0" w:color="auto"/>
                    <w:bottom w:val="none" w:sz="0" w:space="0" w:color="auto"/>
                    <w:right w:val="none" w:sz="0" w:space="0" w:color="auto"/>
                  </w:divBdr>
                </w:div>
              </w:divsChild>
            </w:div>
            <w:div w:id="535503121">
              <w:marLeft w:val="0"/>
              <w:marRight w:val="0"/>
              <w:marTop w:val="0"/>
              <w:marBottom w:val="0"/>
              <w:divBdr>
                <w:top w:val="none" w:sz="0" w:space="0" w:color="auto"/>
                <w:left w:val="none" w:sz="0" w:space="0" w:color="auto"/>
                <w:bottom w:val="none" w:sz="0" w:space="0" w:color="auto"/>
                <w:right w:val="none" w:sz="0" w:space="0" w:color="auto"/>
              </w:divBdr>
              <w:divsChild>
                <w:div w:id="1342312645">
                  <w:marLeft w:val="0"/>
                  <w:marRight w:val="0"/>
                  <w:marTop w:val="111"/>
                  <w:marBottom w:val="111"/>
                  <w:divBdr>
                    <w:top w:val="none" w:sz="0" w:space="0" w:color="auto"/>
                    <w:left w:val="none" w:sz="0" w:space="0" w:color="auto"/>
                    <w:bottom w:val="none" w:sz="0" w:space="0" w:color="auto"/>
                    <w:right w:val="none" w:sz="0" w:space="0" w:color="auto"/>
                  </w:divBdr>
                </w:div>
                <w:div w:id="1740248169">
                  <w:marLeft w:val="555"/>
                  <w:marRight w:val="0"/>
                  <w:marTop w:val="111"/>
                  <w:marBottom w:val="111"/>
                  <w:divBdr>
                    <w:top w:val="none" w:sz="0" w:space="0" w:color="auto"/>
                    <w:left w:val="none" w:sz="0" w:space="0" w:color="auto"/>
                    <w:bottom w:val="none" w:sz="0" w:space="0" w:color="auto"/>
                    <w:right w:val="none" w:sz="0" w:space="0" w:color="auto"/>
                  </w:divBdr>
                </w:div>
              </w:divsChild>
            </w:div>
            <w:div w:id="1587108623">
              <w:marLeft w:val="0"/>
              <w:marRight w:val="0"/>
              <w:marTop w:val="0"/>
              <w:marBottom w:val="0"/>
              <w:divBdr>
                <w:top w:val="none" w:sz="0" w:space="0" w:color="auto"/>
                <w:left w:val="none" w:sz="0" w:space="0" w:color="auto"/>
                <w:bottom w:val="none" w:sz="0" w:space="0" w:color="auto"/>
                <w:right w:val="none" w:sz="0" w:space="0" w:color="auto"/>
              </w:divBdr>
              <w:divsChild>
                <w:div w:id="196352298">
                  <w:marLeft w:val="0"/>
                  <w:marRight w:val="0"/>
                  <w:marTop w:val="111"/>
                  <w:marBottom w:val="111"/>
                  <w:divBdr>
                    <w:top w:val="none" w:sz="0" w:space="0" w:color="auto"/>
                    <w:left w:val="none" w:sz="0" w:space="0" w:color="auto"/>
                    <w:bottom w:val="none" w:sz="0" w:space="0" w:color="auto"/>
                    <w:right w:val="none" w:sz="0" w:space="0" w:color="auto"/>
                  </w:divBdr>
                </w:div>
                <w:div w:id="2006935054">
                  <w:marLeft w:val="555"/>
                  <w:marRight w:val="0"/>
                  <w:marTop w:val="111"/>
                  <w:marBottom w:val="111"/>
                  <w:divBdr>
                    <w:top w:val="none" w:sz="0" w:space="0" w:color="auto"/>
                    <w:left w:val="none" w:sz="0" w:space="0" w:color="auto"/>
                    <w:bottom w:val="none" w:sz="0" w:space="0" w:color="auto"/>
                    <w:right w:val="none" w:sz="0" w:space="0" w:color="auto"/>
                  </w:divBdr>
                </w:div>
              </w:divsChild>
            </w:div>
            <w:div w:id="1515069571">
              <w:marLeft w:val="0"/>
              <w:marRight w:val="0"/>
              <w:marTop w:val="0"/>
              <w:marBottom w:val="0"/>
              <w:divBdr>
                <w:top w:val="none" w:sz="0" w:space="0" w:color="auto"/>
                <w:left w:val="none" w:sz="0" w:space="0" w:color="auto"/>
                <w:bottom w:val="none" w:sz="0" w:space="0" w:color="auto"/>
                <w:right w:val="none" w:sz="0" w:space="0" w:color="auto"/>
              </w:divBdr>
              <w:divsChild>
                <w:div w:id="1777826880">
                  <w:marLeft w:val="0"/>
                  <w:marRight w:val="0"/>
                  <w:marTop w:val="111"/>
                  <w:marBottom w:val="111"/>
                  <w:divBdr>
                    <w:top w:val="none" w:sz="0" w:space="0" w:color="auto"/>
                    <w:left w:val="none" w:sz="0" w:space="0" w:color="auto"/>
                    <w:bottom w:val="none" w:sz="0" w:space="0" w:color="auto"/>
                    <w:right w:val="none" w:sz="0" w:space="0" w:color="auto"/>
                  </w:divBdr>
                </w:div>
                <w:div w:id="1321156801">
                  <w:marLeft w:val="555"/>
                  <w:marRight w:val="0"/>
                  <w:marTop w:val="111"/>
                  <w:marBottom w:val="111"/>
                  <w:divBdr>
                    <w:top w:val="none" w:sz="0" w:space="0" w:color="auto"/>
                    <w:left w:val="none" w:sz="0" w:space="0" w:color="auto"/>
                    <w:bottom w:val="none" w:sz="0" w:space="0" w:color="auto"/>
                    <w:right w:val="none" w:sz="0" w:space="0" w:color="auto"/>
                  </w:divBdr>
                </w:div>
              </w:divsChild>
            </w:div>
            <w:div w:id="874584324">
              <w:marLeft w:val="0"/>
              <w:marRight w:val="0"/>
              <w:marTop w:val="0"/>
              <w:marBottom w:val="0"/>
              <w:divBdr>
                <w:top w:val="none" w:sz="0" w:space="0" w:color="auto"/>
                <w:left w:val="none" w:sz="0" w:space="0" w:color="auto"/>
                <w:bottom w:val="none" w:sz="0" w:space="0" w:color="auto"/>
                <w:right w:val="none" w:sz="0" w:space="0" w:color="auto"/>
              </w:divBdr>
              <w:divsChild>
                <w:div w:id="1091202940">
                  <w:marLeft w:val="0"/>
                  <w:marRight w:val="0"/>
                  <w:marTop w:val="111"/>
                  <w:marBottom w:val="111"/>
                  <w:divBdr>
                    <w:top w:val="none" w:sz="0" w:space="0" w:color="auto"/>
                    <w:left w:val="none" w:sz="0" w:space="0" w:color="auto"/>
                    <w:bottom w:val="none" w:sz="0" w:space="0" w:color="auto"/>
                    <w:right w:val="none" w:sz="0" w:space="0" w:color="auto"/>
                  </w:divBdr>
                </w:div>
                <w:div w:id="283776236">
                  <w:marLeft w:val="555"/>
                  <w:marRight w:val="0"/>
                  <w:marTop w:val="111"/>
                  <w:marBottom w:val="111"/>
                  <w:divBdr>
                    <w:top w:val="none" w:sz="0" w:space="0" w:color="auto"/>
                    <w:left w:val="none" w:sz="0" w:space="0" w:color="auto"/>
                    <w:bottom w:val="none" w:sz="0" w:space="0" w:color="auto"/>
                    <w:right w:val="none" w:sz="0" w:space="0" w:color="auto"/>
                  </w:divBdr>
                </w:div>
              </w:divsChild>
            </w:div>
            <w:div w:id="368993485">
              <w:marLeft w:val="0"/>
              <w:marRight w:val="0"/>
              <w:marTop w:val="0"/>
              <w:marBottom w:val="0"/>
              <w:divBdr>
                <w:top w:val="none" w:sz="0" w:space="0" w:color="auto"/>
                <w:left w:val="none" w:sz="0" w:space="0" w:color="auto"/>
                <w:bottom w:val="none" w:sz="0" w:space="0" w:color="auto"/>
                <w:right w:val="none" w:sz="0" w:space="0" w:color="auto"/>
              </w:divBdr>
              <w:divsChild>
                <w:div w:id="747267333">
                  <w:marLeft w:val="0"/>
                  <w:marRight w:val="0"/>
                  <w:marTop w:val="111"/>
                  <w:marBottom w:val="111"/>
                  <w:divBdr>
                    <w:top w:val="none" w:sz="0" w:space="0" w:color="auto"/>
                    <w:left w:val="none" w:sz="0" w:space="0" w:color="auto"/>
                    <w:bottom w:val="none" w:sz="0" w:space="0" w:color="auto"/>
                    <w:right w:val="none" w:sz="0" w:space="0" w:color="auto"/>
                  </w:divBdr>
                </w:div>
                <w:div w:id="77333985">
                  <w:marLeft w:val="555"/>
                  <w:marRight w:val="0"/>
                  <w:marTop w:val="111"/>
                  <w:marBottom w:val="111"/>
                  <w:divBdr>
                    <w:top w:val="none" w:sz="0" w:space="0" w:color="auto"/>
                    <w:left w:val="none" w:sz="0" w:space="0" w:color="auto"/>
                    <w:bottom w:val="none" w:sz="0" w:space="0" w:color="auto"/>
                    <w:right w:val="none" w:sz="0" w:space="0" w:color="auto"/>
                  </w:divBdr>
                </w:div>
              </w:divsChild>
            </w:div>
            <w:div w:id="584188081">
              <w:marLeft w:val="0"/>
              <w:marRight w:val="0"/>
              <w:marTop w:val="0"/>
              <w:marBottom w:val="0"/>
              <w:divBdr>
                <w:top w:val="none" w:sz="0" w:space="0" w:color="auto"/>
                <w:left w:val="none" w:sz="0" w:space="0" w:color="auto"/>
                <w:bottom w:val="none" w:sz="0" w:space="0" w:color="auto"/>
                <w:right w:val="none" w:sz="0" w:space="0" w:color="auto"/>
              </w:divBdr>
              <w:divsChild>
                <w:div w:id="1050501411">
                  <w:marLeft w:val="0"/>
                  <w:marRight w:val="0"/>
                  <w:marTop w:val="111"/>
                  <w:marBottom w:val="111"/>
                  <w:divBdr>
                    <w:top w:val="none" w:sz="0" w:space="0" w:color="auto"/>
                    <w:left w:val="none" w:sz="0" w:space="0" w:color="auto"/>
                    <w:bottom w:val="none" w:sz="0" w:space="0" w:color="auto"/>
                    <w:right w:val="none" w:sz="0" w:space="0" w:color="auto"/>
                  </w:divBdr>
                </w:div>
                <w:div w:id="583223108">
                  <w:marLeft w:val="555"/>
                  <w:marRight w:val="0"/>
                  <w:marTop w:val="111"/>
                  <w:marBottom w:val="111"/>
                  <w:divBdr>
                    <w:top w:val="none" w:sz="0" w:space="0" w:color="auto"/>
                    <w:left w:val="none" w:sz="0" w:space="0" w:color="auto"/>
                    <w:bottom w:val="none" w:sz="0" w:space="0" w:color="auto"/>
                    <w:right w:val="none" w:sz="0" w:space="0" w:color="auto"/>
                  </w:divBdr>
                </w:div>
              </w:divsChild>
            </w:div>
            <w:div w:id="47610593">
              <w:marLeft w:val="0"/>
              <w:marRight w:val="0"/>
              <w:marTop w:val="0"/>
              <w:marBottom w:val="0"/>
              <w:divBdr>
                <w:top w:val="none" w:sz="0" w:space="0" w:color="auto"/>
                <w:left w:val="none" w:sz="0" w:space="0" w:color="auto"/>
                <w:bottom w:val="none" w:sz="0" w:space="0" w:color="auto"/>
                <w:right w:val="none" w:sz="0" w:space="0" w:color="auto"/>
              </w:divBdr>
              <w:divsChild>
                <w:div w:id="88279893">
                  <w:marLeft w:val="0"/>
                  <w:marRight w:val="0"/>
                  <w:marTop w:val="111"/>
                  <w:marBottom w:val="111"/>
                  <w:divBdr>
                    <w:top w:val="none" w:sz="0" w:space="0" w:color="auto"/>
                    <w:left w:val="none" w:sz="0" w:space="0" w:color="auto"/>
                    <w:bottom w:val="none" w:sz="0" w:space="0" w:color="auto"/>
                    <w:right w:val="none" w:sz="0" w:space="0" w:color="auto"/>
                  </w:divBdr>
                </w:div>
                <w:div w:id="929433103">
                  <w:marLeft w:val="555"/>
                  <w:marRight w:val="0"/>
                  <w:marTop w:val="111"/>
                  <w:marBottom w:val="111"/>
                  <w:divBdr>
                    <w:top w:val="none" w:sz="0" w:space="0" w:color="auto"/>
                    <w:left w:val="none" w:sz="0" w:space="0" w:color="auto"/>
                    <w:bottom w:val="none" w:sz="0" w:space="0" w:color="auto"/>
                    <w:right w:val="none" w:sz="0" w:space="0" w:color="auto"/>
                  </w:divBdr>
                </w:div>
              </w:divsChild>
            </w:div>
            <w:div w:id="1115976041">
              <w:marLeft w:val="0"/>
              <w:marRight w:val="0"/>
              <w:marTop w:val="0"/>
              <w:marBottom w:val="0"/>
              <w:divBdr>
                <w:top w:val="none" w:sz="0" w:space="0" w:color="auto"/>
                <w:left w:val="none" w:sz="0" w:space="0" w:color="auto"/>
                <w:bottom w:val="none" w:sz="0" w:space="0" w:color="auto"/>
                <w:right w:val="none" w:sz="0" w:space="0" w:color="auto"/>
              </w:divBdr>
              <w:divsChild>
                <w:div w:id="1197889995">
                  <w:marLeft w:val="0"/>
                  <w:marRight w:val="0"/>
                  <w:marTop w:val="111"/>
                  <w:marBottom w:val="111"/>
                  <w:divBdr>
                    <w:top w:val="none" w:sz="0" w:space="0" w:color="auto"/>
                    <w:left w:val="none" w:sz="0" w:space="0" w:color="auto"/>
                    <w:bottom w:val="none" w:sz="0" w:space="0" w:color="auto"/>
                    <w:right w:val="none" w:sz="0" w:space="0" w:color="auto"/>
                  </w:divBdr>
                </w:div>
                <w:div w:id="1355840075">
                  <w:marLeft w:val="555"/>
                  <w:marRight w:val="0"/>
                  <w:marTop w:val="111"/>
                  <w:marBottom w:val="111"/>
                  <w:divBdr>
                    <w:top w:val="none" w:sz="0" w:space="0" w:color="auto"/>
                    <w:left w:val="none" w:sz="0" w:space="0" w:color="auto"/>
                    <w:bottom w:val="none" w:sz="0" w:space="0" w:color="auto"/>
                    <w:right w:val="none" w:sz="0" w:space="0" w:color="auto"/>
                  </w:divBdr>
                </w:div>
              </w:divsChild>
            </w:div>
            <w:div w:id="1551259382">
              <w:marLeft w:val="0"/>
              <w:marRight w:val="0"/>
              <w:marTop w:val="0"/>
              <w:marBottom w:val="0"/>
              <w:divBdr>
                <w:top w:val="none" w:sz="0" w:space="0" w:color="auto"/>
                <w:left w:val="none" w:sz="0" w:space="0" w:color="auto"/>
                <w:bottom w:val="none" w:sz="0" w:space="0" w:color="auto"/>
                <w:right w:val="none" w:sz="0" w:space="0" w:color="auto"/>
              </w:divBdr>
              <w:divsChild>
                <w:div w:id="1937592396">
                  <w:marLeft w:val="0"/>
                  <w:marRight w:val="0"/>
                  <w:marTop w:val="111"/>
                  <w:marBottom w:val="111"/>
                  <w:divBdr>
                    <w:top w:val="none" w:sz="0" w:space="0" w:color="auto"/>
                    <w:left w:val="none" w:sz="0" w:space="0" w:color="auto"/>
                    <w:bottom w:val="none" w:sz="0" w:space="0" w:color="auto"/>
                    <w:right w:val="none" w:sz="0" w:space="0" w:color="auto"/>
                  </w:divBdr>
                </w:div>
                <w:div w:id="39790377">
                  <w:marLeft w:val="555"/>
                  <w:marRight w:val="0"/>
                  <w:marTop w:val="111"/>
                  <w:marBottom w:val="111"/>
                  <w:divBdr>
                    <w:top w:val="none" w:sz="0" w:space="0" w:color="auto"/>
                    <w:left w:val="none" w:sz="0" w:space="0" w:color="auto"/>
                    <w:bottom w:val="none" w:sz="0" w:space="0" w:color="auto"/>
                    <w:right w:val="none" w:sz="0" w:space="0" w:color="auto"/>
                  </w:divBdr>
                </w:div>
              </w:divsChild>
            </w:div>
            <w:div w:id="1808932408">
              <w:marLeft w:val="0"/>
              <w:marRight w:val="0"/>
              <w:marTop w:val="0"/>
              <w:marBottom w:val="0"/>
              <w:divBdr>
                <w:top w:val="none" w:sz="0" w:space="0" w:color="auto"/>
                <w:left w:val="none" w:sz="0" w:space="0" w:color="auto"/>
                <w:bottom w:val="none" w:sz="0" w:space="0" w:color="auto"/>
                <w:right w:val="none" w:sz="0" w:space="0" w:color="auto"/>
              </w:divBdr>
              <w:divsChild>
                <w:div w:id="885138546">
                  <w:marLeft w:val="0"/>
                  <w:marRight w:val="0"/>
                  <w:marTop w:val="111"/>
                  <w:marBottom w:val="111"/>
                  <w:divBdr>
                    <w:top w:val="none" w:sz="0" w:space="0" w:color="auto"/>
                    <w:left w:val="none" w:sz="0" w:space="0" w:color="auto"/>
                    <w:bottom w:val="none" w:sz="0" w:space="0" w:color="auto"/>
                    <w:right w:val="none" w:sz="0" w:space="0" w:color="auto"/>
                  </w:divBdr>
                </w:div>
                <w:div w:id="1106585559">
                  <w:marLeft w:val="555"/>
                  <w:marRight w:val="0"/>
                  <w:marTop w:val="111"/>
                  <w:marBottom w:val="111"/>
                  <w:divBdr>
                    <w:top w:val="none" w:sz="0" w:space="0" w:color="auto"/>
                    <w:left w:val="none" w:sz="0" w:space="0" w:color="auto"/>
                    <w:bottom w:val="none" w:sz="0" w:space="0" w:color="auto"/>
                    <w:right w:val="none" w:sz="0" w:space="0" w:color="auto"/>
                  </w:divBdr>
                </w:div>
              </w:divsChild>
            </w:div>
            <w:div w:id="1861121709">
              <w:marLeft w:val="0"/>
              <w:marRight w:val="0"/>
              <w:marTop w:val="0"/>
              <w:marBottom w:val="0"/>
              <w:divBdr>
                <w:top w:val="none" w:sz="0" w:space="0" w:color="auto"/>
                <w:left w:val="none" w:sz="0" w:space="0" w:color="auto"/>
                <w:bottom w:val="none" w:sz="0" w:space="0" w:color="auto"/>
                <w:right w:val="none" w:sz="0" w:space="0" w:color="auto"/>
              </w:divBdr>
              <w:divsChild>
                <w:div w:id="1434477324">
                  <w:marLeft w:val="0"/>
                  <w:marRight w:val="0"/>
                  <w:marTop w:val="111"/>
                  <w:marBottom w:val="111"/>
                  <w:divBdr>
                    <w:top w:val="none" w:sz="0" w:space="0" w:color="auto"/>
                    <w:left w:val="none" w:sz="0" w:space="0" w:color="auto"/>
                    <w:bottom w:val="none" w:sz="0" w:space="0" w:color="auto"/>
                    <w:right w:val="none" w:sz="0" w:space="0" w:color="auto"/>
                  </w:divBdr>
                </w:div>
                <w:div w:id="1516961795">
                  <w:marLeft w:val="555"/>
                  <w:marRight w:val="0"/>
                  <w:marTop w:val="111"/>
                  <w:marBottom w:val="111"/>
                  <w:divBdr>
                    <w:top w:val="none" w:sz="0" w:space="0" w:color="auto"/>
                    <w:left w:val="none" w:sz="0" w:space="0" w:color="auto"/>
                    <w:bottom w:val="none" w:sz="0" w:space="0" w:color="auto"/>
                    <w:right w:val="none" w:sz="0" w:space="0" w:color="auto"/>
                  </w:divBdr>
                </w:div>
              </w:divsChild>
            </w:div>
            <w:div w:id="1858497222">
              <w:marLeft w:val="0"/>
              <w:marRight w:val="0"/>
              <w:marTop w:val="0"/>
              <w:marBottom w:val="0"/>
              <w:divBdr>
                <w:top w:val="none" w:sz="0" w:space="0" w:color="auto"/>
                <w:left w:val="none" w:sz="0" w:space="0" w:color="auto"/>
                <w:bottom w:val="none" w:sz="0" w:space="0" w:color="auto"/>
                <w:right w:val="none" w:sz="0" w:space="0" w:color="auto"/>
              </w:divBdr>
              <w:divsChild>
                <w:div w:id="143553336">
                  <w:marLeft w:val="0"/>
                  <w:marRight w:val="0"/>
                  <w:marTop w:val="111"/>
                  <w:marBottom w:val="111"/>
                  <w:divBdr>
                    <w:top w:val="none" w:sz="0" w:space="0" w:color="auto"/>
                    <w:left w:val="none" w:sz="0" w:space="0" w:color="auto"/>
                    <w:bottom w:val="none" w:sz="0" w:space="0" w:color="auto"/>
                    <w:right w:val="none" w:sz="0" w:space="0" w:color="auto"/>
                  </w:divBdr>
                </w:div>
                <w:div w:id="1507137967">
                  <w:marLeft w:val="555"/>
                  <w:marRight w:val="0"/>
                  <w:marTop w:val="111"/>
                  <w:marBottom w:val="111"/>
                  <w:divBdr>
                    <w:top w:val="none" w:sz="0" w:space="0" w:color="auto"/>
                    <w:left w:val="none" w:sz="0" w:space="0" w:color="auto"/>
                    <w:bottom w:val="none" w:sz="0" w:space="0" w:color="auto"/>
                    <w:right w:val="none" w:sz="0" w:space="0" w:color="auto"/>
                  </w:divBdr>
                </w:div>
              </w:divsChild>
            </w:div>
            <w:div w:id="1261912533">
              <w:marLeft w:val="0"/>
              <w:marRight w:val="0"/>
              <w:marTop w:val="0"/>
              <w:marBottom w:val="0"/>
              <w:divBdr>
                <w:top w:val="none" w:sz="0" w:space="0" w:color="auto"/>
                <w:left w:val="none" w:sz="0" w:space="0" w:color="auto"/>
                <w:bottom w:val="none" w:sz="0" w:space="0" w:color="auto"/>
                <w:right w:val="none" w:sz="0" w:space="0" w:color="auto"/>
              </w:divBdr>
              <w:divsChild>
                <w:div w:id="1427575761">
                  <w:marLeft w:val="0"/>
                  <w:marRight w:val="0"/>
                  <w:marTop w:val="111"/>
                  <w:marBottom w:val="111"/>
                  <w:divBdr>
                    <w:top w:val="none" w:sz="0" w:space="0" w:color="auto"/>
                    <w:left w:val="none" w:sz="0" w:space="0" w:color="auto"/>
                    <w:bottom w:val="none" w:sz="0" w:space="0" w:color="auto"/>
                    <w:right w:val="none" w:sz="0" w:space="0" w:color="auto"/>
                  </w:divBdr>
                </w:div>
                <w:div w:id="1147939975">
                  <w:marLeft w:val="555"/>
                  <w:marRight w:val="0"/>
                  <w:marTop w:val="111"/>
                  <w:marBottom w:val="111"/>
                  <w:divBdr>
                    <w:top w:val="none" w:sz="0" w:space="0" w:color="auto"/>
                    <w:left w:val="none" w:sz="0" w:space="0" w:color="auto"/>
                    <w:bottom w:val="none" w:sz="0" w:space="0" w:color="auto"/>
                    <w:right w:val="none" w:sz="0" w:space="0" w:color="auto"/>
                  </w:divBdr>
                </w:div>
              </w:divsChild>
            </w:div>
            <w:div w:id="325326898">
              <w:marLeft w:val="0"/>
              <w:marRight w:val="0"/>
              <w:marTop w:val="0"/>
              <w:marBottom w:val="0"/>
              <w:divBdr>
                <w:top w:val="none" w:sz="0" w:space="0" w:color="auto"/>
                <w:left w:val="none" w:sz="0" w:space="0" w:color="auto"/>
                <w:bottom w:val="none" w:sz="0" w:space="0" w:color="auto"/>
                <w:right w:val="none" w:sz="0" w:space="0" w:color="auto"/>
              </w:divBdr>
              <w:divsChild>
                <w:div w:id="809975432">
                  <w:marLeft w:val="0"/>
                  <w:marRight w:val="0"/>
                  <w:marTop w:val="111"/>
                  <w:marBottom w:val="111"/>
                  <w:divBdr>
                    <w:top w:val="none" w:sz="0" w:space="0" w:color="auto"/>
                    <w:left w:val="none" w:sz="0" w:space="0" w:color="auto"/>
                    <w:bottom w:val="none" w:sz="0" w:space="0" w:color="auto"/>
                    <w:right w:val="none" w:sz="0" w:space="0" w:color="auto"/>
                  </w:divBdr>
                </w:div>
                <w:div w:id="30611558">
                  <w:marLeft w:val="555"/>
                  <w:marRight w:val="0"/>
                  <w:marTop w:val="111"/>
                  <w:marBottom w:val="111"/>
                  <w:divBdr>
                    <w:top w:val="none" w:sz="0" w:space="0" w:color="auto"/>
                    <w:left w:val="none" w:sz="0" w:space="0" w:color="auto"/>
                    <w:bottom w:val="none" w:sz="0" w:space="0" w:color="auto"/>
                    <w:right w:val="none" w:sz="0" w:space="0" w:color="auto"/>
                  </w:divBdr>
                </w:div>
              </w:divsChild>
            </w:div>
            <w:div w:id="1297368346">
              <w:marLeft w:val="0"/>
              <w:marRight w:val="0"/>
              <w:marTop w:val="0"/>
              <w:marBottom w:val="0"/>
              <w:divBdr>
                <w:top w:val="none" w:sz="0" w:space="0" w:color="auto"/>
                <w:left w:val="none" w:sz="0" w:space="0" w:color="auto"/>
                <w:bottom w:val="none" w:sz="0" w:space="0" w:color="auto"/>
                <w:right w:val="none" w:sz="0" w:space="0" w:color="auto"/>
              </w:divBdr>
              <w:divsChild>
                <w:div w:id="1112674533">
                  <w:marLeft w:val="0"/>
                  <w:marRight w:val="0"/>
                  <w:marTop w:val="111"/>
                  <w:marBottom w:val="111"/>
                  <w:divBdr>
                    <w:top w:val="none" w:sz="0" w:space="0" w:color="auto"/>
                    <w:left w:val="none" w:sz="0" w:space="0" w:color="auto"/>
                    <w:bottom w:val="none" w:sz="0" w:space="0" w:color="auto"/>
                    <w:right w:val="none" w:sz="0" w:space="0" w:color="auto"/>
                  </w:divBdr>
                </w:div>
                <w:div w:id="901910558">
                  <w:marLeft w:val="555"/>
                  <w:marRight w:val="0"/>
                  <w:marTop w:val="111"/>
                  <w:marBottom w:val="111"/>
                  <w:divBdr>
                    <w:top w:val="none" w:sz="0" w:space="0" w:color="auto"/>
                    <w:left w:val="none" w:sz="0" w:space="0" w:color="auto"/>
                    <w:bottom w:val="none" w:sz="0" w:space="0" w:color="auto"/>
                    <w:right w:val="none" w:sz="0" w:space="0" w:color="auto"/>
                  </w:divBdr>
                </w:div>
              </w:divsChild>
            </w:div>
            <w:div w:id="86967493">
              <w:marLeft w:val="0"/>
              <w:marRight w:val="0"/>
              <w:marTop w:val="0"/>
              <w:marBottom w:val="0"/>
              <w:divBdr>
                <w:top w:val="none" w:sz="0" w:space="0" w:color="auto"/>
                <w:left w:val="none" w:sz="0" w:space="0" w:color="auto"/>
                <w:bottom w:val="none" w:sz="0" w:space="0" w:color="auto"/>
                <w:right w:val="none" w:sz="0" w:space="0" w:color="auto"/>
              </w:divBdr>
              <w:divsChild>
                <w:div w:id="638917910">
                  <w:marLeft w:val="0"/>
                  <w:marRight w:val="0"/>
                  <w:marTop w:val="111"/>
                  <w:marBottom w:val="111"/>
                  <w:divBdr>
                    <w:top w:val="none" w:sz="0" w:space="0" w:color="auto"/>
                    <w:left w:val="none" w:sz="0" w:space="0" w:color="auto"/>
                    <w:bottom w:val="none" w:sz="0" w:space="0" w:color="auto"/>
                    <w:right w:val="none" w:sz="0" w:space="0" w:color="auto"/>
                  </w:divBdr>
                </w:div>
                <w:div w:id="1538275165">
                  <w:marLeft w:val="555"/>
                  <w:marRight w:val="0"/>
                  <w:marTop w:val="111"/>
                  <w:marBottom w:val="111"/>
                  <w:divBdr>
                    <w:top w:val="none" w:sz="0" w:space="0" w:color="auto"/>
                    <w:left w:val="none" w:sz="0" w:space="0" w:color="auto"/>
                    <w:bottom w:val="none" w:sz="0" w:space="0" w:color="auto"/>
                    <w:right w:val="none" w:sz="0" w:space="0" w:color="auto"/>
                  </w:divBdr>
                </w:div>
              </w:divsChild>
            </w:div>
            <w:div w:id="843279694">
              <w:marLeft w:val="0"/>
              <w:marRight w:val="0"/>
              <w:marTop w:val="0"/>
              <w:marBottom w:val="0"/>
              <w:divBdr>
                <w:top w:val="none" w:sz="0" w:space="0" w:color="auto"/>
                <w:left w:val="none" w:sz="0" w:space="0" w:color="auto"/>
                <w:bottom w:val="none" w:sz="0" w:space="0" w:color="auto"/>
                <w:right w:val="none" w:sz="0" w:space="0" w:color="auto"/>
              </w:divBdr>
              <w:divsChild>
                <w:div w:id="2004357336">
                  <w:marLeft w:val="0"/>
                  <w:marRight w:val="0"/>
                  <w:marTop w:val="111"/>
                  <w:marBottom w:val="111"/>
                  <w:divBdr>
                    <w:top w:val="none" w:sz="0" w:space="0" w:color="auto"/>
                    <w:left w:val="none" w:sz="0" w:space="0" w:color="auto"/>
                    <w:bottom w:val="none" w:sz="0" w:space="0" w:color="auto"/>
                    <w:right w:val="none" w:sz="0" w:space="0" w:color="auto"/>
                  </w:divBdr>
                </w:div>
                <w:div w:id="1166825556">
                  <w:marLeft w:val="555"/>
                  <w:marRight w:val="0"/>
                  <w:marTop w:val="111"/>
                  <w:marBottom w:val="111"/>
                  <w:divBdr>
                    <w:top w:val="none" w:sz="0" w:space="0" w:color="auto"/>
                    <w:left w:val="none" w:sz="0" w:space="0" w:color="auto"/>
                    <w:bottom w:val="none" w:sz="0" w:space="0" w:color="auto"/>
                    <w:right w:val="none" w:sz="0" w:space="0" w:color="auto"/>
                  </w:divBdr>
                </w:div>
              </w:divsChild>
            </w:div>
            <w:div w:id="1826362465">
              <w:marLeft w:val="0"/>
              <w:marRight w:val="0"/>
              <w:marTop w:val="0"/>
              <w:marBottom w:val="0"/>
              <w:divBdr>
                <w:top w:val="none" w:sz="0" w:space="0" w:color="auto"/>
                <w:left w:val="none" w:sz="0" w:space="0" w:color="auto"/>
                <w:bottom w:val="none" w:sz="0" w:space="0" w:color="auto"/>
                <w:right w:val="none" w:sz="0" w:space="0" w:color="auto"/>
              </w:divBdr>
              <w:divsChild>
                <w:div w:id="1974671066">
                  <w:marLeft w:val="0"/>
                  <w:marRight w:val="0"/>
                  <w:marTop w:val="111"/>
                  <w:marBottom w:val="111"/>
                  <w:divBdr>
                    <w:top w:val="none" w:sz="0" w:space="0" w:color="auto"/>
                    <w:left w:val="none" w:sz="0" w:space="0" w:color="auto"/>
                    <w:bottom w:val="none" w:sz="0" w:space="0" w:color="auto"/>
                    <w:right w:val="none" w:sz="0" w:space="0" w:color="auto"/>
                  </w:divBdr>
                </w:div>
                <w:div w:id="638220176">
                  <w:marLeft w:val="555"/>
                  <w:marRight w:val="0"/>
                  <w:marTop w:val="111"/>
                  <w:marBottom w:val="111"/>
                  <w:divBdr>
                    <w:top w:val="none" w:sz="0" w:space="0" w:color="auto"/>
                    <w:left w:val="none" w:sz="0" w:space="0" w:color="auto"/>
                    <w:bottom w:val="none" w:sz="0" w:space="0" w:color="auto"/>
                    <w:right w:val="none" w:sz="0" w:space="0" w:color="auto"/>
                  </w:divBdr>
                </w:div>
              </w:divsChild>
            </w:div>
            <w:div w:id="1078285146">
              <w:marLeft w:val="0"/>
              <w:marRight w:val="0"/>
              <w:marTop w:val="0"/>
              <w:marBottom w:val="0"/>
              <w:divBdr>
                <w:top w:val="none" w:sz="0" w:space="0" w:color="auto"/>
                <w:left w:val="none" w:sz="0" w:space="0" w:color="auto"/>
                <w:bottom w:val="none" w:sz="0" w:space="0" w:color="auto"/>
                <w:right w:val="none" w:sz="0" w:space="0" w:color="auto"/>
              </w:divBdr>
              <w:divsChild>
                <w:div w:id="1318151841">
                  <w:marLeft w:val="0"/>
                  <w:marRight w:val="0"/>
                  <w:marTop w:val="111"/>
                  <w:marBottom w:val="111"/>
                  <w:divBdr>
                    <w:top w:val="none" w:sz="0" w:space="0" w:color="auto"/>
                    <w:left w:val="none" w:sz="0" w:space="0" w:color="auto"/>
                    <w:bottom w:val="none" w:sz="0" w:space="0" w:color="auto"/>
                    <w:right w:val="none" w:sz="0" w:space="0" w:color="auto"/>
                  </w:divBdr>
                </w:div>
                <w:div w:id="1485970312">
                  <w:marLeft w:val="555"/>
                  <w:marRight w:val="0"/>
                  <w:marTop w:val="111"/>
                  <w:marBottom w:val="111"/>
                  <w:divBdr>
                    <w:top w:val="none" w:sz="0" w:space="0" w:color="auto"/>
                    <w:left w:val="none" w:sz="0" w:space="0" w:color="auto"/>
                    <w:bottom w:val="none" w:sz="0" w:space="0" w:color="auto"/>
                    <w:right w:val="none" w:sz="0" w:space="0" w:color="auto"/>
                  </w:divBdr>
                </w:div>
              </w:divsChild>
            </w:div>
            <w:div w:id="609970605">
              <w:marLeft w:val="0"/>
              <w:marRight w:val="0"/>
              <w:marTop w:val="0"/>
              <w:marBottom w:val="0"/>
              <w:divBdr>
                <w:top w:val="none" w:sz="0" w:space="0" w:color="auto"/>
                <w:left w:val="none" w:sz="0" w:space="0" w:color="auto"/>
                <w:bottom w:val="none" w:sz="0" w:space="0" w:color="auto"/>
                <w:right w:val="none" w:sz="0" w:space="0" w:color="auto"/>
              </w:divBdr>
              <w:divsChild>
                <w:div w:id="1450474137">
                  <w:marLeft w:val="0"/>
                  <w:marRight w:val="0"/>
                  <w:marTop w:val="111"/>
                  <w:marBottom w:val="111"/>
                  <w:divBdr>
                    <w:top w:val="none" w:sz="0" w:space="0" w:color="auto"/>
                    <w:left w:val="none" w:sz="0" w:space="0" w:color="auto"/>
                    <w:bottom w:val="none" w:sz="0" w:space="0" w:color="auto"/>
                    <w:right w:val="none" w:sz="0" w:space="0" w:color="auto"/>
                  </w:divBdr>
                </w:div>
                <w:div w:id="1967469489">
                  <w:marLeft w:val="555"/>
                  <w:marRight w:val="0"/>
                  <w:marTop w:val="111"/>
                  <w:marBottom w:val="111"/>
                  <w:divBdr>
                    <w:top w:val="none" w:sz="0" w:space="0" w:color="auto"/>
                    <w:left w:val="none" w:sz="0" w:space="0" w:color="auto"/>
                    <w:bottom w:val="none" w:sz="0" w:space="0" w:color="auto"/>
                    <w:right w:val="none" w:sz="0" w:space="0" w:color="auto"/>
                  </w:divBdr>
                </w:div>
              </w:divsChild>
            </w:div>
            <w:div w:id="445857742">
              <w:marLeft w:val="0"/>
              <w:marRight w:val="0"/>
              <w:marTop w:val="0"/>
              <w:marBottom w:val="0"/>
              <w:divBdr>
                <w:top w:val="none" w:sz="0" w:space="0" w:color="auto"/>
                <w:left w:val="none" w:sz="0" w:space="0" w:color="auto"/>
                <w:bottom w:val="none" w:sz="0" w:space="0" w:color="auto"/>
                <w:right w:val="none" w:sz="0" w:space="0" w:color="auto"/>
              </w:divBdr>
              <w:divsChild>
                <w:div w:id="750545975">
                  <w:marLeft w:val="0"/>
                  <w:marRight w:val="0"/>
                  <w:marTop w:val="111"/>
                  <w:marBottom w:val="111"/>
                  <w:divBdr>
                    <w:top w:val="none" w:sz="0" w:space="0" w:color="auto"/>
                    <w:left w:val="none" w:sz="0" w:space="0" w:color="auto"/>
                    <w:bottom w:val="none" w:sz="0" w:space="0" w:color="auto"/>
                    <w:right w:val="none" w:sz="0" w:space="0" w:color="auto"/>
                  </w:divBdr>
                </w:div>
                <w:div w:id="845752727">
                  <w:marLeft w:val="555"/>
                  <w:marRight w:val="0"/>
                  <w:marTop w:val="111"/>
                  <w:marBottom w:val="111"/>
                  <w:divBdr>
                    <w:top w:val="none" w:sz="0" w:space="0" w:color="auto"/>
                    <w:left w:val="none" w:sz="0" w:space="0" w:color="auto"/>
                    <w:bottom w:val="none" w:sz="0" w:space="0" w:color="auto"/>
                    <w:right w:val="none" w:sz="0" w:space="0" w:color="auto"/>
                  </w:divBdr>
                </w:div>
              </w:divsChild>
            </w:div>
            <w:div w:id="1315642012">
              <w:marLeft w:val="0"/>
              <w:marRight w:val="0"/>
              <w:marTop w:val="0"/>
              <w:marBottom w:val="0"/>
              <w:divBdr>
                <w:top w:val="none" w:sz="0" w:space="0" w:color="auto"/>
                <w:left w:val="none" w:sz="0" w:space="0" w:color="auto"/>
                <w:bottom w:val="none" w:sz="0" w:space="0" w:color="auto"/>
                <w:right w:val="none" w:sz="0" w:space="0" w:color="auto"/>
              </w:divBdr>
              <w:divsChild>
                <w:div w:id="1478453130">
                  <w:marLeft w:val="0"/>
                  <w:marRight w:val="0"/>
                  <w:marTop w:val="111"/>
                  <w:marBottom w:val="111"/>
                  <w:divBdr>
                    <w:top w:val="none" w:sz="0" w:space="0" w:color="auto"/>
                    <w:left w:val="none" w:sz="0" w:space="0" w:color="auto"/>
                    <w:bottom w:val="none" w:sz="0" w:space="0" w:color="auto"/>
                    <w:right w:val="none" w:sz="0" w:space="0" w:color="auto"/>
                  </w:divBdr>
                </w:div>
                <w:div w:id="1086149793">
                  <w:marLeft w:val="555"/>
                  <w:marRight w:val="0"/>
                  <w:marTop w:val="111"/>
                  <w:marBottom w:val="111"/>
                  <w:divBdr>
                    <w:top w:val="none" w:sz="0" w:space="0" w:color="auto"/>
                    <w:left w:val="none" w:sz="0" w:space="0" w:color="auto"/>
                    <w:bottom w:val="none" w:sz="0" w:space="0" w:color="auto"/>
                    <w:right w:val="none" w:sz="0" w:space="0" w:color="auto"/>
                  </w:divBdr>
                </w:div>
              </w:divsChild>
            </w:div>
            <w:div w:id="1457408717">
              <w:marLeft w:val="0"/>
              <w:marRight w:val="0"/>
              <w:marTop w:val="0"/>
              <w:marBottom w:val="0"/>
              <w:divBdr>
                <w:top w:val="none" w:sz="0" w:space="0" w:color="auto"/>
                <w:left w:val="none" w:sz="0" w:space="0" w:color="auto"/>
                <w:bottom w:val="none" w:sz="0" w:space="0" w:color="auto"/>
                <w:right w:val="none" w:sz="0" w:space="0" w:color="auto"/>
              </w:divBdr>
              <w:divsChild>
                <w:div w:id="1487551009">
                  <w:marLeft w:val="0"/>
                  <w:marRight w:val="0"/>
                  <w:marTop w:val="111"/>
                  <w:marBottom w:val="111"/>
                  <w:divBdr>
                    <w:top w:val="none" w:sz="0" w:space="0" w:color="auto"/>
                    <w:left w:val="none" w:sz="0" w:space="0" w:color="auto"/>
                    <w:bottom w:val="none" w:sz="0" w:space="0" w:color="auto"/>
                    <w:right w:val="none" w:sz="0" w:space="0" w:color="auto"/>
                  </w:divBdr>
                </w:div>
                <w:div w:id="385373566">
                  <w:marLeft w:val="555"/>
                  <w:marRight w:val="0"/>
                  <w:marTop w:val="111"/>
                  <w:marBottom w:val="111"/>
                  <w:divBdr>
                    <w:top w:val="none" w:sz="0" w:space="0" w:color="auto"/>
                    <w:left w:val="none" w:sz="0" w:space="0" w:color="auto"/>
                    <w:bottom w:val="none" w:sz="0" w:space="0" w:color="auto"/>
                    <w:right w:val="none" w:sz="0" w:space="0" w:color="auto"/>
                  </w:divBdr>
                </w:div>
              </w:divsChild>
            </w:div>
            <w:div w:id="2075229032">
              <w:marLeft w:val="0"/>
              <w:marRight w:val="0"/>
              <w:marTop w:val="0"/>
              <w:marBottom w:val="0"/>
              <w:divBdr>
                <w:top w:val="none" w:sz="0" w:space="0" w:color="auto"/>
                <w:left w:val="none" w:sz="0" w:space="0" w:color="auto"/>
                <w:bottom w:val="none" w:sz="0" w:space="0" w:color="auto"/>
                <w:right w:val="none" w:sz="0" w:space="0" w:color="auto"/>
              </w:divBdr>
              <w:divsChild>
                <w:div w:id="1191576868">
                  <w:marLeft w:val="0"/>
                  <w:marRight w:val="0"/>
                  <w:marTop w:val="111"/>
                  <w:marBottom w:val="111"/>
                  <w:divBdr>
                    <w:top w:val="none" w:sz="0" w:space="0" w:color="auto"/>
                    <w:left w:val="none" w:sz="0" w:space="0" w:color="auto"/>
                    <w:bottom w:val="none" w:sz="0" w:space="0" w:color="auto"/>
                    <w:right w:val="none" w:sz="0" w:space="0" w:color="auto"/>
                  </w:divBdr>
                </w:div>
                <w:div w:id="858156586">
                  <w:marLeft w:val="555"/>
                  <w:marRight w:val="0"/>
                  <w:marTop w:val="111"/>
                  <w:marBottom w:val="111"/>
                  <w:divBdr>
                    <w:top w:val="none" w:sz="0" w:space="0" w:color="auto"/>
                    <w:left w:val="none" w:sz="0" w:space="0" w:color="auto"/>
                    <w:bottom w:val="none" w:sz="0" w:space="0" w:color="auto"/>
                    <w:right w:val="none" w:sz="0" w:space="0" w:color="auto"/>
                  </w:divBdr>
                </w:div>
              </w:divsChild>
            </w:div>
            <w:div w:id="1697651966">
              <w:marLeft w:val="0"/>
              <w:marRight w:val="0"/>
              <w:marTop w:val="0"/>
              <w:marBottom w:val="0"/>
              <w:divBdr>
                <w:top w:val="none" w:sz="0" w:space="0" w:color="auto"/>
                <w:left w:val="none" w:sz="0" w:space="0" w:color="auto"/>
                <w:bottom w:val="none" w:sz="0" w:space="0" w:color="auto"/>
                <w:right w:val="none" w:sz="0" w:space="0" w:color="auto"/>
              </w:divBdr>
              <w:divsChild>
                <w:div w:id="1707486889">
                  <w:marLeft w:val="0"/>
                  <w:marRight w:val="0"/>
                  <w:marTop w:val="111"/>
                  <w:marBottom w:val="111"/>
                  <w:divBdr>
                    <w:top w:val="none" w:sz="0" w:space="0" w:color="auto"/>
                    <w:left w:val="none" w:sz="0" w:space="0" w:color="auto"/>
                    <w:bottom w:val="none" w:sz="0" w:space="0" w:color="auto"/>
                    <w:right w:val="none" w:sz="0" w:space="0" w:color="auto"/>
                  </w:divBdr>
                </w:div>
                <w:div w:id="234508363">
                  <w:marLeft w:val="555"/>
                  <w:marRight w:val="0"/>
                  <w:marTop w:val="111"/>
                  <w:marBottom w:val="111"/>
                  <w:divBdr>
                    <w:top w:val="none" w:sz="0" w:space="0" w:color="auto"/>
                    <w:left w:val="none" w:sz="0" w:space="0" w:color="auto"/>
                    <w:bottom w:val="none" w:sz="0" w:space="0" w:color="auto"/>
                    <w:right w:val="none" w:sz="0" w:space="0" w:color="auto"/>
                  </w:divBdr>
                </w:div>
              </w:divsChild>
            </w:div>
            <w:div w:id="616643717">
              <w:marLeft w:val="0"/>
              <w:marRight w:val="0"/>
              <w:marTop w:val="0"/>
              <w:marBottom w:val="0"/>
              <w:divBdr>
                <w:top w:val="none" w:sz="0" w:space="0" w:color="auto"/>
                <w:left w:val="none" w:sz="0" w:space="0" w:color="auto"/>
                <w:bottom w:val="none" w:sz="0" w:space="0" w:color="auto"/>
                <w:right w:val="none" w:sz="0" w:space="0" w:color="auto"/>
              </w:divBdr>
              <w:divsChild>
                <w:div w:id="1119298455">
                  <w:marLeft w:val="0"/>
                  <w:marRight w:val="0"/>
                  <w:marTop w:val="111"/>
                  <w:marBottom w:val="111"/>
                  <w:divBdr>
                    <w:top w:val="none" w:sz="0" w:space="0" w:color="auto"/>
                    <w:left w:val="none" w:sz="0" w:space="0" w:color="auto"/>
                    <w:bottom w:val="none" w:sz="0" w:space="0" w:color="auto"/>
                    <w:right w:val="none" w:sz="0" w:space="0" w:color="auto"/>
                  </w:divBdr>
                </w:div>
                <w:div w:id="1642542645">
                  <w:marLeft w:val="555"/>
                  <w:marRight w:val="0"/>
                  <w:marTop w:val="111"/>
                  <w:marBottom w:val="111"/>
                  <w:divBdr>
                    <w:top w:val="none" w:sz="0" w:space="0" w:color="auto"/>
                    <w:left w:val="none" w:sz="0" w:space="0" w:color="auto"/>
                    <w:bottom w:val="none" w:sz="0" w:space="0" w:color="auto"/>
                    <w:right w:val="none" w:sz="0" w:space="0" w:color="auto"/>
                  </w:divBdr>
                </w:div>
              </w:divsChild>
            </w:div>
            <w:div w:id="1998798532">
              <w:marLeft w:val="0"/>
              <w:marRight w:val="0"/>
              <w:marTop w:val="0"/>
              <w:marBottom w:val="0"/>
              <w:divBdr>
                <w:top w:val="none" w:sz="0" w:space="0" w:color="auto"/>
                <w:left w:val="none" w:sz="0" w:space="0" w:color="auto"/>
                <w:bottom w:val="none" w:sz="0" w:space="0" w:color="auto"/>
                <w:right w:val="none" w:sz="0" w:space="0" w:color="auto"/>
              </w:divBdr>
              <w:divsChild>
                <w:div w:id="1674455064">
                  <w:marLeft w:val="0"/>
                  <w:marRight w:val="0"/>
                  <w:marTop w:val="111"/>
                  <w:marBottom w:val="111"/>
                  <w:divBdr>
                    <w:top w:val="none" w:sz="0" w:space="0" w:color="auto"/>
                    <w:left w:val="none" w:sz="0" w:space="0" w:color="auto"/>
                    <w:bottom w:val="none" w:sz="0" w:space="0" w:color="auto"/>
                    <w:right w:val="none" w:sz="0" w:space="0" w:color="auto"/>
                  </w:divBdr>
                </w:div>
                <w:div w:id="1147746935">
                  <w:marLeft w:val="555"/>
                  <w:marRight w:val="0"/>
                  <w:marTop w:val="111"/>
                  <w:marBottom w:val="111"/>
                  <w:divBdr>
                    <w:top w:val="none" w:sz="0" w:space="0" w:color="auto"/>
                    <w:left w:val="none" w:sz="0" w:space="0" w:color="auto"/>
                    <w:bottom w:val="none" w:sz="0" w:space="0" w:color="auto"/>
                    <w:right w:val="none" w:sz="0" w:space="0" w:color="auto"/>
                  </w:divBdr>
                </w:div>
              </w:divsChild>
            </w:div>
            <w:div w:id="817380544">
              <w:marLeft w:val="0"/>
              <w:marRight w:val="0"/>
              <w:marTop w:val="0"/>
              <w:marBottom w:val="0"/>
              <w:divBdr>
                <w:top w:val="none" w:sz="0" w:space="0" w:color="auto"/>
                <w:left w:val="none" w:sz="0" w:space="0" w:color="auto"/>
                <w:bottom w:val="none" w:sz="0" w:space="0" w:color="auto"/>
                <w:right w:val="none" w:sz="0" w:space="0" w:color="auto"/>
              </w:divBdr>
              <w:divsChild>
                <w:div w:id="2063409587">
                  <w:marLeft w:val="0"/>
                  <w:marRight w:val="0"/>
                  <w:marTop w:val="111"/>
                  <w:marBottom w:val="111"/>
                  <w:divBdr>
                    <w:top w:val="none" w:sz="0" w:space="0" w:color="auto"/>
                    <w:left w:val="none" w:sz="0" w:space="0" w:color="auto"/>
                    <w:bottom w:val="none" w:sz="0" w:space="0" w:color="auto"/>
                    <w:right w:val="none" w:sz="0" w:space="0" w:color="auto"/>
                  </w:divBdr>
                </w:div>
                <w:div w:id="1405182150">
                  <w:marLeft w:val="555"/>
                  <w:marRight w:val="0"/>
                  <w:marTop w:val="111"/>
                  <w:marBottom w:val="111"/>
                  <w:divBdr>
                    <w:top w:val="none" w:sz="0" w:space="0" w:color="auto"/>
                    <w:left w:val="none" w:sz="0" w:space="0" w:color="auto"/>
                    <w:bottom w:val="none" w:sz="0" w:space="0" w:color="auto"/>
                    <w:right w:val="none" w:sz="0" w:space="0" w:color="auto"/>
                  </w:divBdr>
                </w:div>
              </w:divsChild>
            </w:div>
            <w:div w:id="206067045">
              <w:marLeft w:val="0"/>
              <w:marRight w:val="0"/>
              <w:marTop w:val="0"/>
              <w:marBottom w:val="0"/>
              <w:divBdr>
                <w:top w:val="none" w:sz="0" w:space="0" w:color="auto"/>
                <w:left w:val="none" w:sz="0" w:space="0" w:color="auto"/>
                <w:bottom w:val="none" w:sz="0" w:space="0" w:color="auto"/>
                <w:right w:val="none" w:sz="0" w:space="0" w:color="auto"/>
              </w:divBdr>
              <w:divsChild>
                <w:div w:id="795567672">
                  <w:marLeft w:val="0"/>
                  <w:marRight w:val="0"/>
                  <w:marTop w:val="111"/>
                  <w:marBottom w:val="111"/>
                  <w:divBdr>
                    <w:top w:val="none" w:sz="0" w:space="0" w:color="auto"/>
                    <w:left w:val="none" w:sz="0" w:space="0" w:color="auto"/>
                    <w:bottom w:val="none" w:sz="0" w:space="0" w:color="auto"/>
                    <w:right w:val="none" w:sz="0" w:space="0" w:color="auto"/>
                  </w:divBdr>
                </w:div>
                <w:div w:id="590310581">
                  <w:marLeft w:val="555"/>
                  <w:marRight w:val="0"/>
                  <w:marTop w:val="111"/>
                  <w:marBottom w:val="111"/>
                  <w:divBdr>
                    <w:top w:val="none" w:sz="0" w:space="0" w:color="auto"/>
                    <w:left w:val="none" w:sz="0" w:space="0" w:color="auto"/>
                    <w:bottom w:val="none" w:sz="0" w:space="0" w:color="auto"/>
                    <w:right w:val="none" w:sz="0" w:space="0" w:color="auto"/>
                  </w:divBdr>
                </w:div>
              </w:divsChild>
            </w:div>
            <w:div w:id="143545093">
              <w:marLeft w:val="0"/>
              <w:marRight w:val="0"/>
              <w:marTop w:val="0"/>
              <w:marBottom w:val="0"/>
              <w:divBdr>
                <w:top w:val="none" w:sz="0" w:space="0" w:color="auto"/>
                <w:left w:val="none" w:sz="0" w:space="0" w:color="auto"/>
                <w:bottom w:val="none" w:sz="0" w:space="0" w:color="auto"/>
                <w:right w:val="none" w:sz="0" w:space="0" w:color="auto"/>
              </w:divBdr>
              <w:divsChild>
                <w:div w:id="633293873">
                  <w:marLeft w:val="0"/>
                  <w:marRight w:val="0"/>
                  <w:marTop w:val="111"/>
                  <w:marBottom w:val="111"/>
                  <w:divBdr>
                    <w:top w:val="none" w:sz="0" w:space="0" w:color="auto"/>
                    <w:left w:val="none" w:sz="0" w:space="0" w:color="auto"/>
                    <w:bottom w:val="none" w:sz="0" w:space="0" w:color="auto"/>
                    <w:right w:val="none" w:sz="0" w:space="0" w:color="auto"/>
                  </w:divBdr>
                </w:div>
                <w:div w:id="606079837">
                  <w:marLeft w:val="555"/>
                  <w:marRight w:val="0"/>
                  <w:marTop w:val="111"/>
                  <w:marBottom w:val="111"/>
                  <w:divBdr>
                    <w:top w:val="none" w:sz="0" w:space="0" w:color="auto"/>
                    <w:left w:val="none" w:sz="0" w:space="0" w:color="auto"/>
                    <w:bottom w:val="none" w:sz="0" w:space="0" w:color="auto"/>
                    <w:right w:val="none" w:sz="0" w:space="0" w:color="auto"/>
                  </w:divBdr>
                </w:div>
              </w:divsChild>
            </w:div>
            <w:div w:id="130100089">
              <w:marLeft w:val="0"/>
              <w:marRight w:val="0"/>
              <w:marTop w:val="0"/>
              <w:marBottom w:val="0"/>
              <w:divBdr>
                <w:top w:val="none" w:sz="0" w:space="0" w:color="auto"/>
                <w:left w:val="none" w:sz="0" w:space="0" w:color="auto"/>
                <w:bottom w:val="none" w:sz="0" w:space="0" w:color="auto"/>
                <w:right w:val="none" w:sz="0" w:space="0" w:color="auto"/>
              </w:divBdr>
              <w:divsChild>
                <w:div w:id="23095867">
                  <w:marLeft w:val="0"/>
                  <w:marRight w:val="0"/>
                  <w:marTop w:val="111"/>
                  <w:marBottom w:val="111"/>
                  <w:divBdr>
                    <w:top w:val="none" w:sz="0" w:space="0" w:color="auto"/>
                    <w:left w:val="none" w:sz="0" w:space="0" w:color="auto"/>
                    <w:bottom w:val="none" w:sz="0" w:space="0" w:color="auto"/>
                    <w:right w:val="none" w:sz="0" w:space="0" w:color="auto"/>
                  </w:divBdr>
                </w:div>
                <w:div w:id="305354264">
                  <w:marLeft w:val="555"/>
                  <w:marRight w:val="0"/>
                  <w:marTop w:val="111"/>
                  <w:marBottom w:val="111"/>
                  <w:divBdr>
                    <w:top w:val="none" w:sz="0" w:space="0" w:color="auto"/>
                    <w:left w:val="none" w:sz="0" w:space="0" w:color="auto"/>
                    <w:bottom w:val="none" w:sz="0" w:space="0" w:color="auto"/>
                    <w:right w:val="none" w:sz="0" w:space="0" w:color="auto"/>
                  </w:divBdr>
                </w:div>
              </w:divsChild>
            </w:div>
            <w:div w:id="1532953078">
              <w:marLeft w:val="0"/>
              <w:marRight w:val="0"/>
              <w:marTop w:val="0"/>
              <w:marBottom w:val="0"/>
              <w:divBdr>
                <w:top w:val="none" w:sz="0" w:space="0" w:color="auto"/>
                <w:left w:val="none" w:sz="0" w:space="0" w:color="auto"/>
                <w:bottom w:val="none" w:sz="0" w:space="0" w:color="auto"/>
                <w:right w:val="none" w:sz="0" w:space="0" w:color="auto"/>
              </w:divBdr>
              <w:divsChild>
                <w:div w:id="1429424548">
                  <w:marLeft w:val="0"/>
                  <w:marRight w:val="0"/>
                  <w:marTop w:val="111"/>
                  <w:marBottom w:val="111"/>
                  <w:divBdr>
                    <w:top w:val="none" w:sz="0" w:space="0" w:color="auto"/>
                    <w:left w:val="none" w:sz="0" w:space="0" w:color="auto"/>
                    <w:bottom w:val="none" w:sz="0" w:space="0" w:color="auto"/>
                    <w:right w:val="none" w:sz="0" w:space="0" w:color="auto"/>
                  </w:divBdr>
                </w:div>
                <w:div w:id="978924597">
                  <w:marLeft w:val="555"/>
                  <w:marRight w:val="0"/>
                  <w:marTop w:val="111"/>
                  <w:marBottom w:val="111"/>
                  <w:divBdr>
                    <w:top w:val="none" w:sz="0" w:space="0" w:color="auto"/>
                    <w:left w:val="none" w:sz="0" w:space="0" w:color="auto"/>
                    <w:bottom w:val="none" w:sz="0" w:space="0" w:color="auto"/>
                    <w:right w:val="none" w:sz="0" w:space="0" w:color="auto"/>
                  </w:divBdr>
                </w:div>
              </w:divsChild>
            </w:div>
            <w:div w:id="1068723390">
              <w:marLeft w:val="0"/>
              <w:marRight w:val="0"/>
              <w:marTop w:val="0"/>
              <w:marBottom w:val="0"/>
              <w:divBdr>
                <w:top w:val="none" w:sz="0" w:space="0" w:color="auto"/>
                <w:left w:val="none" w:sz="0" w:space="0" w:color="auto"/>
                <w:bottom w:val="none" w:sz="0" w:space="0" w:color="auto"/>
                <w:right w:val="none" w:sz="0" w:space="0" w:color="auto"/>
              </w:divBdr>
              <w:divsChild>
                <w:div w:id="1104233235">
                  <w:marLeft w:val="0"/>
                  <w:marRight w:val="0"/>
                  <w:marTop w:val="111"/>
                  <w:marBottom w:val="111"/>
                  <w:divBdr>
                    <w:top w:val="none" w:sz="0" w:space="0" w:color="auto"/>
                    <w:left w:val="none" w:sz="0" w:space="0" w:color="auto"/>
                    <w:bottom w:val="none" w:sz="0" w:space="0" w:color="auto"/>
                    <w:right w:val="none" w:sz="0" w:space="0" w:color="auto"/>
                  </w:divBdr>
                </w:div>
                <w:div w:id="1475293656">
                  <w:marLeft w:val="555"/>
                  <w:marRight w:val="0"/>
                  <w:marTop w:val="111"/>
                  <w:marBottom w:val="111"/>
                  <w:divBdr>
                    <w:top w:val="none" w:sz="0" w:space="0" w:color="auto"/>
                    <w:left w:val="none" w:sz="0" w:space="0" w:color="auto"/>
                    <w:bottom w:val="none" w:sz="0" w:space="0" w:color="auto"/>
                    <w:right w:val="none" w:sz="0" w:space="0" w:color="auto"/>
                  </w:divBdr>
                </w:div>
              </w:divsChild>
            </w:div>
            <w:div w:id="2125155429">
              <w:marLeft w:val="0"/>
              <w:marRight w:val="0"/>
              <w:marTop w:val="0"/>
              <w:marBottom w:val="0"/>
              <w:divBdr>
                <w:top w:val="none" w:sz="0" w:space="0" w:color="auto"/>
                <w:left w:val="none" w:sz="0" w:space="0" w:color="auto"/>
                <w:bottom w:val="none" w:sz="0" w:space="0" w:color="auto"/>
                <w:right w:val="none" w:sz="0" w:space="0" w:color="auto"/>
              </w:divBdr>
              <w:divsChild>
                <w:div w:id="1556427935">
                  <w:marLeft w:val="0"/>
                  <w:marRight w:val="0"/>
                  <w:marTop w:val="111"/>
                  <w:marBottom w:val="111"/>
                  <w:divBdr>
                    <w:top w:val="none" w:sz="0" w:space="0" w:color="auto"/>
                    <w:left w:val="none" w:sz="0" w:space="0" w:color="auto"/>
                    <w:bottom w:val="none" w:sz="0" w:space="0" w:color="auto"/>
                    <w:right w:val="none" w:sz="0" w:space="0" w:color="auto"/>
                  </w:divBdr>
                </w:div>
                <w:div w:id="1037925064">
                  <w:marLeft w:val="555"/>
                  <w:marRight w:val="0"/>
                  <w:marTop w:val="111"/>
                  <w:marBottom w:val="111"/>
                  <w:divBdr>
                    <w:top w:val="none" w:sz="0" w:space="0" w:color="auto"/>
                    <w:left w:val="none" w:sz="0" w:space="0" w:color="auto"/>
                    <w:bottom w:val="none" w:sz="0" w:space="0" w:color="auto"/>
                    <w:right w:val="none" w:sz="0" w:space="0" w:color="auto"/>
                  </w:divBdr>
                </w:div>
              </w:divsChild>
            </w:div>
            <w:div w:id="1514104876">
              <w:marLeft w:val="0"/>
              <w:marRight w:val="0"/>
              <w:marTop w:val="0"/>
              <w:marBottom w:val="0"/>
              <w:divBdr>
                <w:top w:val="none" w:sz="0" w:space="0" w:color="auto"/>
                <w:left w:val="none" w:sz="0" w:space="0" w:color="auto"/>
                <w:bottom w:val="none" w:sz="0" w:space="0" w:color="auto"/>
                <w:right w:val="none" w:sz="0" w:space="0" w:color="auto"/>
              </w:divBdr>
              <w:divsChild>
                <w:div w:id="1823085748">
                  <w:marLeft w:val="0"/>
                  <w:marRight w:val="0"/>
                  <w:marTop w:val="111"/>
                  <w:marBottom w:val="111"/>
                  <w:divBdr>
                    <w:top w:val="none" w:sz="0" w:space="0" w:color="auto"/>
                    <w:left w:val="none" w:sz="0" w:space="0" w:color="auto"/>
                    <w:bottom w:val="none" w:sz="0" w:space="0" w:color="auto"/>
                    <w:right w:val="none" w:sz="0" w:space="0" w:color="auto"/>
                  </w:divBdr>
                </w:div>
                <w:div w:id="1378817615">
                  <w:marLeft w:val="555"/>
                  <w:marRight w:val="0"/>
                  <w:marTop w:val="111"/>
                  <w:marBottom w:val="111"/>
                  <w:divBdr>
                    <w:top w:val="none" w:sz="0" w:space="0" w:color="auto"/>
                    <w:left w:val="none" w:sz="0" w:space="0" w:color="auto"/>
                    <w:bottom w:val="none" w:sz="0" w:space="0" w:color="auto"/>
                    <w:right w:val="none" w:sz="0" w:space="0" w:color="auto"/>
                  </w:divBdr>
                </w:div>
              </w:divsChild>
            </w:div>
            <w:div w:id="1666781533">
              <w:marLeft w:val="0"/>
              <w:marRight w:val="0"/>
              <w:marTop w:val="0"/>
              <w:marBottom w:val="0"/>
              <w:divBdr>
                <w:top w:val="none" w:sz="0" w:space="0" w:color="auto"/>
                <w:left w:val="none" w:sz="0" w:space="0" w:color="auto"/>
                <w:bottom w:val="none" w:sz="0" w:space="0" w:color="auto"/>
                <w:right w:val="none" w:sz="0" w:space="0" w:color="auto"/>
              </w:divBdr>
              <w:divsChild>
                <w:div w:id="281503118">
                  <w:marLeft w:val="0"/>
                  <w:marRight w:val="0"/>
                  <w:marTop w:val="111"/>
                  <w:marBottom w:val="111"/>
                  <w:divBdr>
                    <w:top w:val="none" w:sz="0" w:space="0" w:color="auto"/>
                    <w:left w:val="none" w:sz="0" w:space="0" w:color="auto"/>
                    <w:bottom w:val="none" w:sz="0" w:space="0" w:color="auto"/>
                    <w:right w:val="none" w:sz="0" w:space="0" w:color="auto"/>
                  </w:divBdr>
                </w:div>
                <w:div w:id="273950612">
                  <w:marLeft w:val="555"/>
                  <w:marRight w:val="0"/>
                  <w:marTop w:val="111"/>
                  <w:marBottom w:val="111"/>
                  <w:divBdr>
                    <w:top w:val="none" w:sz="0" w:space="0" w:color="auto"/>
                    <w:left w:val="none" w:sz="0" w:space="0" w:color="auto"/>
                    <w:bottom w:val="none" w:sz="0" w:space="0" w:color="auto"/>
                    <w:right w:val="none" w:sz="0" w:space="0" w:color="auto"/>
                  </w:divBdr>
                </w:div>
              </w:divsChild>
            </w:div>
            <w:div w:id="419331080">
              <w:marLeft w:val="0"/>
              <w:marRight w:val="0"/>
              <w:marTop w:val="0"/>
              <w:marBottom w:val="0"/>
              <w:divBdr>
                <w:top w:val="none" w:sz="0" w:space="0" w:color="auto"/>
                <w:left w:val="none" w:sz="0" w:space="0" w:color="auto"/>
                <w:bottom w:val="none" w:sz="0" w:space="0" w:color="auto"/>
                <w:right w:val="none" w:sz="0" w:space="0" w:color="auto"/>
              </w:divBdr>
              <w:divsChild>
                <w:div w:id="978806017">
                  <w:marLeft w:val="0"/>
                  <w:marRight w:val="0"/>
                  <w:marTop w:val="111"/>
                  <w:marBottom w:val="111"/>
                  <w:divBdr>
                    <w:top w:val="none" w:sz="0" w:space="0" w:color="auto"/>
                    <w:left w:val="none" w:sz="0" w:space="0" w:color="auto"/>
                    <w:bottom w:val="none" w:sz="0" w:space="0" w:color="auto"/>
                    <w:right w:val="none" w:sz="0" w:space="0" w:color="auto"/>
                  </w:divBdr>
                </w:div>
                <w:div w:id="38869151">
                  <w:marLeft w:val="555"/>
                  <w:marRight w:val="0"/>
                  <w:marTop w:val="111"/>
                  <w:marBottom w:val="111"/>
                  <w:divBdr>
                    <w:top w:val="none" w:sz="0" w:space="0" w:color="auto"/>
                    <w:left w:val="none" w:sz="0" w:space="0" w:color="auto"/>
                    <w:bottom w:val="none" w:sz="0" w:space="0" w:color="auto"/>
                    <w:right w:val="none" w:sz="0" w:space="0" w:color="auto"/>
                  </w:divBdr>
                </w:div>
              </w:divsChild>
            </w:div>
            <w:div w:id="351414693">
              <w:marLeft w:val="0"/>
              <w:marRight w:val="0"/>
              <w:marTop w:val="0"/>
              <w:marBottom w:val="0"/>
              <w:divBdr>
                <w:top w:val="none" w:sz="0" w:space="0" w:color="auto"/>
                <w:left w:val="none" w:sz="0" w:space="0" w:color="auto"/>
                <w:bottom w:val="none" w:sz="0" w:space="0" w:color="auto"/>
                <w:right w:val="none" w:sz="0" w:space="0" w:color="auto"/>
              </w:divBdr>
              <w:divsChild>
                <w:div w:id="2096433391">
                  <w:marLeft w:val="0"/>
                  <w:marRight w:val="0"/>
                  <w:marTop w:val="111"/>
                  <w:marBottom w:val="111"/>
                  <w:divBdr>
                    <w:top w:val="none" w:sz="0" w:space="0" w:color="auto"/>
                    <w:left w:val="none" w:sz="0" w:space="0" w:color="auto"/>
                    <w:bottom w:val="none" w:sz="0" w:space="0" w:color="auto"/>
                    <w:right w:val="none" w:sz="0" w:space="0" w:color="auto"/>
                  </w:divBdr>
                </w:div>
                <w:div w:id="1015422658">
                  <w:marLeft w:val="555"/>
                  <w:marRight w:val="0"/>
                  <w:marTop w:val="111"/>
                  <w:marBottom w:val="111"/>
                  <w:divBdr>
                    <w:top w:val="none" w:sz="0" w:space="0" w:color="auto"/>
                    <w:left w:val="none" w:sz="0" w:space="0" w:color="auto"/>
                    <w:bottom w:val="none" w:sz="0" w:space="0" w:color="auto"/>
                    <w:right w:val="none" w:sz="0" w:space="0" w:color="auto"/>
                  </w:divBdr>
                </w:div>
              </w:divsChild>
            </w:div>
            <w:div w:id="1983654285">
              <w:marLeft w:val="0"/>
              <w:marRight w:val="0"/>
              <w:marTop w:val="0"/>
              <w:marBottom w:val="0"/>
              <w:divBdr>
                <w:top w:val="none" w:sz="0" w:space="0" w:color="auto"/>
                <w:left w:val="none" w:sz="0" w:space="0" w:color="auto"/>
                <w:bottom w:val="none" w:sz="0" w:space="0" w:color="auto"/>
                <w:right w:val="none" w:sz="0" w:space="0" w:color="auto"/>
              </w:divBdr>
              <w:divsChild>
                <w:div w:id="667975471">
                  <w:marLeft w:val="0"/>
                  <w:marRight w:val="0"/>
                  <w:marTop w:val="111"/>
                  <w:marBottom w:val="111"/>
                  <w:divBdr>
                    <w:top w:val="none" w:sz="0" w:space="0" w:color="auto"/>
                    <w:left w:val="none" w:sz="0" w:space="0" w:color="auto"/>
                    <w:bottom w:val="none" w:sz="0" w:space="0" w:color="auto"/>
                    <w:right w:val="none" w:sz="0" w:space="0" w:color="auto"/>
                  </w:divBdr>
                </w:div>
                <w:div w:id="1409885189">
                  <w:marLeft w:val="555"/>
                  <w:marRight w:val="0"/>
                  <w:marTop w:val="111"/>
                  <w:marBottom w:val="111"/>
                  <w:divBdr>
                    <w:top w:val="none" w:sz="0" w:space="0" w:color="auto"/>
                    <w:left w:val="none" w:sz="0" w:space="0" w:color="auto"/>
                    <w:bottom w:val="none" w:sz="0" w:space="0" w:color="auto"/>
                    <w:right w:val="none" w:sz="0" w:space="0" w:color="auto"/>
                  </w:divBdr>
                </w:div>
              </w:divsChild>
            </w:div>
            <w:div w:id="1376469329">
              <w:marLeft w:val="0"/>
              <w:marRight w:val="0"/>
              <w:marTop w:val="0"/>
              <w:marBottom w:val="0"/>
              <w:divBdr>
                <w:top w:val="none" w:sz="0" w:space="0" w:color="auto"/>
                <w:left w:val="none" w:sz="0" w:space="0" w:color="auto"/>
                <w:bottom w:val="none" w:sz="0" w:space="0" w:color="auto"/>
                <w:right w:val="none" w:sz="0" w:space="0" w:color="auto"/>
              </w:divBdr>
              <w:divsChild>
                <w:div w:id="223297911">
                  <w:marLeft w:val="0"/>
                  <w:marRight w:val="0"/>
                  <w:marTop w:val="111"/>
                  <w:marBottom w:val="111"/>
                  <w:divBdr>
                    <w:top w:val="none" w:sz="0" w:space="0" w:color="auto"/>
                    <w:left w:val="none" w:sz="0" w:space="0" w:color="auto"/>
                    <w:bottom w:val="none" w:sz="0" w:space="0" w:color="auto"/>
                    <w:right w:val="none" w:sz="0" w:space="0" w:color="auto"/>
                  </w:divBdr>
                </w:div>
                <w:div w:id="321273802">
                  <w:marLeft w:val="555"/>
                  <w:marRight w:val="0"/>
                  <w:marTop w:val="111"/>
                  <w:marBottom w:val="111"/>
                  <w:divBdr>
                    <w:top w:val="none" w:sz="0" w:space="0" w:color="auto"/>
                    <w:left w:val="none" w:sz="0" w:space="0" w:color="auto"/>
                    <w:bottom w:val="none" w:sz="0" w:space="0" w:color="auto"/>
                    <w:right w:val="none" w:sz="0" w:space="0" w:color="auto"/>
                  </w:divBdr>
                </w:div>
              </w:divsChild>
            </w:div>
            <w:div w:id="440075535">
              <w:marLeft w:val="0"/>
              <w:marRight w:val="0"/>
              <w:marTop w:val="0"/>
              <w:marBottom w:val="0"/>
              <w:divBdr>
                <w:top w:val="none" w:sz="0" w:space="0" w:color="auto"/>
                <w:left w:val="none" w:sz="0" w:space="0" w:color="auto"/>
                <w:bottom w:val="none" w:sz="0" w:space="0" w:color="auto"/>
                <w:right w:val="none" w:sz="0" w:space="0" w:color="auto"/>
              </w:divBdr>
              <w:divsChild>
                <w:div w:id="1823429183">
                  <w:marLeft w:val="0"/>
                  <w:marRight w:val="0"/>
                  <w:marTop w:val="111"/>
                  <w:marBottom w:val="111"/>
                  <w:divBdr>
                    <w:top w:val="none" w:sz="0" w:space="0" w:color="auto"/>
                    <w:left w:val="none" w:sz="0" w:space="0" w:color="auto"/>
                    <w:bottom w:val="none" w:sz="0" w:space="0" w:color="auto"/>
                    <w:right w:val="none" w:sz="0" w:space="0" w:color="auto"/>
                  </w:divBdr>
                </w:div>
                <w:div w:id="1378159087">
                  <w:marLeft w:val="555"/>
                  <w:marRight w:val="0"/>
                  <w:marTop w:val="111"/>
                  <w:marBottom w:val="111"/>
                  <w:divBdr>
                    <w:top w:val="none" w:sz="0" w:space="0" w:color="auto"/>
                    <w:left w:val="none" w:sz="0" w:space="0" w:color="auto"/>
                    <w:bottom w:val="none" w:sz="0" w:space="0" w:color="auto"/>
                    <w:right w:val="none" w:sz="0" w:space="0" w:color="auto"/>
                  </w:divBdr>
                </w:div>
              </w:divsChild>
            </w:div>
            <w:div w:id="861818880">
              <w:marLeft w:val="0"/>
              <w:marRight w:val="0"/>
              <w:marTop w:val="0"/>
              <w:marBottom w:val="0"/>
              <w:divBdr>
                <w:top w:val="none" w:sz="0" w:space="0" w:color="auto"/>
                <w:left w:val="none" w:sz="0" w:space="0" w:color="auto"/>
                <w:bottom w:val="none" w:sz="0" w:space="0" w:color="auto"/>
                <w:right w:val="none" w:sz="0" w:space="0" w:color="auto"/>
              </w:divBdr>
              <w:divsChild>
                <w:div w:id="402993445">
                  <w:marLeft w:val="0"/>
                  <w:marRight w:val="0"/>
                  <w:marTop w:val="111"/>
                  <w:marBottom w:val="111"/>
                  <w:divBdr>
                    <w:top w:val="none" w:sz="0" w:space="0" w:color="auto"/>
                    <w:left w:val="none" w:sz="0" w:space="0" w:color="auto"/>
                    <w:bottom w:val="none" w:sz="0" w:space="0" w:color="auto"/>
                    <w:right w:val="none" w:sz="0" w:space="0" w:color="auto"/>
                  </w:divBdr>
                </w:div>
                <w:div w:id="2123760585">
                  <w:marLeft w:val="555"/>
                  <w:marRight w:val="0"/>
                  <w:marTop w:val="111"/>
                  <w:marBottom w:val="111"/>
                  <w:divBdr>
                    <w:top w:val="none" w:sz="0" w:space="0" w:color="auto"/>
                    <w:left w:val="none" w:sz="0" w:space="0" w:color="auto"/>
                    <w:bottom w:val="none" w:sz="0" w:space="0" w:color="auto"/>
                    <w:right w:val="none" w:sz="0" w:space="0" w:color="auto"/>
                  </w:divBdr>
                </w:div>
              </w:divsChild>
            </w:div>
            <w:div w:id="624236595">
              <w:marLeft w:val="0"/>
              <w:marRight w:val="0"/>
              <w:marTop w:val="0"/>
              <w:marBottom w:val="0"/>
              <w:divBdr>
                <w:top w:val="none" w:sz="0" w:space="0" w:color="auto"/>
                <w:left w:val="none" w:sz="0" w:space="0" w:color="auto"/>
                <w:bottom w:val="none" w:sz="0" w:space="0" w:color="auto"/>
                <w:right w:val="none" w:sz="0" w:space="0" w:color="auto"/>
              </w:divBdr>
              <w:divsChild>
                <w:div w:id="728961497">
                  <w:marLeft w:val="0"/>
                  <w:marRight w:val="0"/>
                  <w:marTop w:val="111"/>
                  <w:marBottom w:val="111"/>
                  <w:divBdr>
                    <w:top w:val="none" w:sz="0" w:space="0" w:color="auto"/>
                    <w:left w:val="none" w:sz="0" w:space="0" w:color="auto"/>
                    <w:bottom w:val="none" w:sz="0" w:space="0" w:color="auto"/>
                    <w:right w:val="none" w:sz="0" w:space="0" w:color="auto"/>
                  </w:divBdr>
                </w:div>
                <w:div w:id="1322468084">
                  <w:marLeft w:val="555"/>
                  <w:marRight w:val="0"/>
                  <w:marTop w:val="111"/>
                  <w:marBottom w:val="111"/>
                  <w:divBdr>
                    <w:top w:val="none" w:sz="0" w:space="0" w:color="auto"/>
                    <w:left w:val="none" w:sz="0" w:space="0" w:color="auto"/>
                    <w:bottom w:val="none" w:sz="0" w:space="0" w:color="auto"/>
                    <w:right w:val="none" w:sz="0" w:space="0" w:color="auto"/>
                  </w:divBdr>
                </w:div>
              </w:divsChild>
            </w:div>
            <w:div w:id="155417602">
              <w:marLeft w:val="0"/>
              <w:marRight w:val="0"/>
              <w:marTop w:val="0"/>
              <w:marBottom w:val="0"/>
              <w:divBdr>
                <w:top w:val="none" w:sz="0" w:space="0" w:color="auto"/>
                <w:left w:val="none" w:sz="0" w:space="0" w:color="auto"/>
                <w:bottom w:val="none" w:sz="0" w:space="0" w:color="auto"/>
                <w:right w:val="none" w:sz="0" w:space="0" w:color="auto"/>
              </w:divBdr>
              <w:divsChild>
                <w:div w:id="1797797060">
                  <w:marLeft w:val="0"/>
                  <w:marRight w:val="0"/>
                  <w:marTop w:val="111"/>
                  <w:marBottom w:val="111"/>
                  <w:divBdr>
                    <w:top w:val="none" w:sz="0" w:space="0" w:color="auto"/>
                    <w:left w:val="none" w:sz="0" w:space="0" w:color="auto"/>
                    <w:bottom w:val="none" w:sz="0" w:space="0" w:color="auto"/>
                    <w:right w:val="none" w:sz="0" w:space="0" w:color="auto"/>
                  </w:divBdr>
                </w:div>
                <w:div w:id="1304702846">
                  <w:marLeft w:val="555"/>
                  <w:marRight w:val="0"/>
                  <w:marTop w:val="111"/>
                  <w:marBottom w:val="111"/>
                  <w:divBdr>
                    <w:top w:val="none" w:sz="0" w:space="0" w:color="auto"/>
                    <w:left w:val="none" w:sz="0" w:space="0" w:color="auto"/>
                    <w:bottom w:val="none" w:sz="0" w:space="0" w:color="auto"/>
                    <w:right w:val="none" w:sz="0" w:space="0" w:color="auto"/>
                  </w:divBdr>
                </w:div>
              </w:divsChild>
            </w:div>
            <w:div w:id="1685858052">
              <w:marLeft w:val="0"/>
              <w:marRight w:val="0"/>
              <w:marTop w:val="0"/>
              <w:marBottom w:val="0"/>
              <w:divBdr>
                <w:top w:val="none" w:sz="0" w:space="0" w:color="auto"/>
                <w:left w:val="none" w:sz="0" w:space="0" w:color="auto"/>
                <w:bottom w:val="none" w:sz="0" w:space="0" w:color="auto"/>
                <w:right w:val="none" w:sz="0" w:space="0" w:color="auto"/>
              </w:divBdr>
              <w:divsChild>
                <w:div w:id="272639854">
                  <w:marLeft w:val="0"/>
                  <w:marRight w:val="0"/>
                  <w:marTop w:val="111"/>
                  <w:marBottom w:val="111"/>
                  <w:divBdr>
                    <w:top w:val="none" w:sz="0" w:space="0" w:color="auto"/>
                    <w:left w:val="none" w:sz="0" w:space="0" w:color="auto"/>
                    <w:bottom w:val="none" w:sz="0" w:space="0" w:color="auto"/>
                    <w:right w:val="none" w:sz="0" w:space="0" w:color="auto"/>
                  </w:divBdr>
                </w:div>
                <w:div w:id="1212231803">
                  <w:marLeft w:val="555"/>
                  <w:marRight w:val="0"/>
                  <w:marTop w:val="111"/>
                  <w:marBottom w:val="111"/>
                  <w:divBdr>
                    <w:top w:val="none" w:sz="0" w:space="0" w:color="auto"/>
                    <w:left w:val="none" w:sz="0" w:space="0" w:color="auto"/>
                    <w:bottom w:val="none" w:sz="0" w:space="0" w:color="auto"/>
                    <w:right w:val="none" w:sz="0" w:space="0" w:color="auto"/>
                  </w:divBdr>
                </w:div>
              </w:divsChild>
            </w:div>
            <w:div w:id="2049724040">
              <w:marLeft w:val="0"/>
              <w:marRight w:val="0"/>
              <w:marTop w:val="0"/>
              <w:marBottom w:val="0"/>
              <w:divBdr>
                <w:top w:val="none" w:sz="0" w:space="0" w:color="auto"/>
                <w:left w:val="none" w:sz="0" w:space="0" w:color="auto"/>
                <w:bottom w:val="none" w:sz="0" w:space="0" w:color="auto"/>
                <w:right w:val="none" w:sz="0" w:space="0" w:color="auto"/>
              </w:divBdr>
              <w:divsChild>
                <w:div w:id="1171990425">
                  <w:marLeft w:val="0"/>
                  <w:marRight w:val="0"/>
                  <w:marTop w:val="111"/>
                  <w:marBottom w:val="111"/>
                  <w:divBdr>
                    <w:top w:val="none" w:sz="0" w:space="0" w:color="auto"/>
                    <w:left w:val="none" w:sz="0" w:space="0" w:color="auto"/>
                    <w:bottom w:val="none" w:sz="0" w:space="0" w:color="auto"/>
                    <w:right w:val="none" w:sz="0" w:space="0" w:color="auto"/>
                  </w:divBdr>
                </w:div>
                <w:div w:id="1016811712">
                  <w:marLeft w:val="555"/>
                  <w:marRight w:val="0"/>
                  <w:marTop w:val="111"/>
                  <w:marBottom w:val="111"/>
                  <w:divBdr>
                    <w:top w:val="none" w:sz="0" w:space="0" w:color="auto"/>
                    <w:left w:val="none" w:sz="0" w:space="0" w:color="auto"/>
                    <w:bottom w:val="none" w:sz="0" w:space="0" w:color="auto"/>
                    <w:right w:val="none" w:sz="0" w:space="0" w:color="auto"/>
                  </w:divBdr>
                </w:div>
              </w:divsChild>
            </w:div>
            <w:div w:id="1793597476">
              <w:marLeft w:val="0"/>
              <w:marRight w:val="0"/>
              <w:marTop w:val="0"/>
              <w:marBottom w:val="0"/>
              <w:divBdr>
                <w:top w:val="none" w:sz="0" w:space="0" w:color="auto"/>
                <w:left w:val="none" w:sz="0" w:space="0" w:color="auto"/>
                <w:bottom w:val="none" w:sz="0" w:space="0" w:color="auto"/>
                <w:right w:val="none" w:sz="0" w:space="0" w:color="auto"/>
              </w:divBdr>
              <w:divsChild>
                <w:div w:id="1234387150">
                  <w:marLeft w:val="0"/>
                  <w:marRight w:val="0"/>
                  <w:marTop w:val="111"/>
                  <w:marBottom w:val="111"/>
                  <w:divBdr>
                    <w:top w:val="none" w:sz="0" w:space="0" w:color="auto"/>
                    <w:left w:val="none" w:sz="0" w:space="0" w:color="auto"/>
                    <w:bottom w:val="none" w:sz="0" w:space="0" w:color="auto"/>
                    <w:right w:val="none" w:sz="0" w:space="0" w:color="auto"/>
                  </w:divBdr>
                </w:div>
                <w:div w:id="1058435610">
                  <w:marLeft w:val="555"/>
                  <w:marRight w:val="0"/>
                  <w:marTop w:val="111"/>
                  <w:marBottom w:val="111"/>
                  <w:divBdr>
                    <w:top w:val="none" w:sz="0" w:space="0" w:color="auto"/>
                    <w:left w:val="none" w:sz="0" w:space="0" w:color="auto"/>
                    <w:bottom w:val="none" w:sz="0" w:space="0" w:color="auto"/>
                    <w:right w:val="none" w:sz="0" w:space="0" w:color="auto"/>
                  </w:divBdr>
                </w:div>
              </w:divsChild>
            </w:div>
            <w:div w:id="306710068">
              <w:marLeft w:val="0"/>
              <w:marRight w:val="0"/>
              <w:marTop w:val="0"/>
              <w:marBottom w:val="0"/>
              <w:divBdr>
                <w:top w:val="none" w:sz="0" w:space="0" w:color="auto"/>
                <w:left w:val="none" w:sz="0" w:space="0" w:color="auto"/>
                <w:bottom w:val="none" w:sz="0" w:space="0" w:color="auto"/>
                <w:right w:val="none" w:sz="0" w:space="0" w:color="auto"/>
              </w:divBdr>
              <w:divsChild>
                <w:div w:id="415397245">
                  <w:marLeft w:val="0"/>
                  <w:marRight w:val="0"/>
                  <w:marTop w:val="111"/>
                  <w:marBottom w:val="111"/>
                  <w:divBdr>
                    <w:top w:val="none" w:sz="0" w:space="0" w:color="auto"/>
                    <w:left w:val="none" w:sz="0" w:space="0" w:color="auto"/>
                    <w:bottom w:val="none" w:sz="0" w:space="0" w:color="auto"/>
                    <w:right w:val="none" w:sz="0" w:space="0" w:color="auto"/>
                  </w:divBdr>
                </w:div>
                <w:div w:id="1530333859">
                  <w:marLeft w:val="555"/>
                  <w:marRight w:val="0"/>
                  <w:marTop w:val="111"/>
                  <w:marBottom w:val="111"/>
                  <w:divBdr>
                    <w:top w:val="none" w:sz="0" w:space="0" w:color="auto"/>
                    <w:left w:val="none" w:sz="0" w:space="0" w:color="auto"/>
                    <w:bottom w:val="none" w:sz="0" w:space="0" w:color="auto"/>
                    <w:right w:val="none" w:sz="0" w:space="0" w:color="auto"/>
                  </w:divBdr>
                </w:div>
              </w:divsChild>
            </w:div>
            <w:div w:id="537089977">
              <w:marLeft w:val="0"/>
              <w:marRight w:val="0"/>
              <w:marTop w:val="0"/>
              <w:marBottom w:val="0"/>
              <w:divBdr>
                <w:top w:val="none" w:sz="0" w:space="0" w:color="auto"/>
                <w:left w:val="none" w:sz="0" w:space="0" w:color="auto"/>
                <w:bottom w:val="none" w:sz="0" w:space="0" w:color="auto"/>
                <w:right w:val="none" w:sz="0" w:space="0" w:color="auto"/>
              </w:divBdr>
              <w:divsChild>
                <w:div w:id="2040886433">
                  <w:marLeft w:val="0"/>
                  <w:marRight w:val="0"/>
                  <w:marTop w:val="111"/>
                  <w:marBottom w:val="111"/>
                  <w:divBdr>
                    <w:top w:val="none" w:sz="0" w:space="0" w:color="auto"/>
                    <w:left w:val="none" w:sz="0" w:space="0" w:color="auto"/>
                    <w:bottom w:val="none" w:sz="0" w:space="0" w:color="auto"/>
                    <w:right w:val="none" w:sz="0" w:space="0" w:color="auto"/>
                  </w:divBdr>
                </w:div>
                <w:div w:id="1583566264">
                  <w:marLeft w:val="555"/>
                  <w:marRight w:val="0"/>
                  <w:marTop w:val="111"/>
                  <w:marBottom w:val="111"/>
                  <w:divBdr>
                    <w:top w:val="none" w:sz="0" w:space="0" w:color="auto"/>
                    <w:left w:val="none" w:sz="0" w:space="0" w:color="auto"/>
                    <w:bottom w:val="none" w:sz="0" w:space="0" w:color="auto"/>
                    <w:right w:val="none" w:sz="0" w:space="0" w:color="auto"/>
                  </w:divBdr>
                </w:div>
              </w:divsChild>
            </w:div>
            <w:div w:id="1894078877">
              <w:marLeft w:val="0"/>
              <w:marRight w:val="0"/>
              <w:marTop w:val="0"/>
              <w:marBottom w:val="0"/>
              <w:divBdr>
                <w:top w:val="none" w:sz="0" w:space="0" w:color="auto"/>
                <w:left w:val="none" w:sz="0" w:space="0" w:color="auto"/>
                <w:bottom w:val="none" w:sz="0" w:space="0" w:color="auto"/>
                <w:right w:val="none" w:sz="0" w:space="0" w:color="auto"/>
              </w:divBdr>
              <w:divsChild>
                <w:div w:id="86460996">
                  <w:marLeft w:val="0"/>
                  <w:marRight w:val="0"/>
                  <w:marTop w:val="111"/>
                  <w:marBottom w:val="111"/>
                  <w:divBdr>
                    <w:top w:val="none" w:sz="0" w:space="0" w:color="auto"/>
                    <w:left w:val="none" w:sz="0" w:space="0" w:color="auto"/>
                    <w:bottom w:val="none" w:sz="0" w:space="0" w:color="auto"/>
                    <w:right w:val="none" w:sz="0" w:space="0" w:color="auto"/>
                  </w:divBdr>
                </w:div>
                <w:div w:id="1097099684">
                  <w:marLeft w:val="555"/>
                  <w:marRight w:val="0"/>
                  <w:marTop w:val="111"/>
                  <w:marBottom w:val="111"/>
                  <w:divBdr>
                    <w:top w:val="none" w:sz="0" w:space="0" w:color="auto"/>
                    <w:left w:val="none" w:sz="0" w:space="0" w:color="auto"/>
                    <w:bottom w:val="none" w:sz="0" w:space="0" w:color="auto"/>
                    <w:right w:val="none" w:sz="0" w:space="0" w:color="auto"/>
                  </w:divBdr>
                </w:div>
              </w:divsChild>
            </w:div>
            <w:div w:id="1427921899">
              <w:marLeft w:val="0"/>
              <w:marRight w:val="0"/>
              <w:marTop w:val="0"/>
              <w:marBottom w:val="0"/>
              <w:divBdr>
                <w:top w:val="none" w:sz="0" w:space="0" w:color="auto"/>
                <w:left w:val="none" w:sz="0" w:space="0" w:color="auto"/>
                <w:bottom w:val="none" w:sz="0" w:space="0" w:color="auto"/>
                <w:right w:val="none" w:sz="0" w:space="0" w:color="auto"/>
              </w:divBdr>
              <w:divsChild>
                <w:div w:id="217131123">
                  <w:marLeft w:val="0"/>
                  <w:marRight w:val="0"/>
                  <w:marTop w:val="111"/>
                  <w:marBottom w:val="111"/>
                  <w:divBdr>
                    <w:top w:val="none" w:sz="0" w:space="0" w:color="auto"/>
                    <w:left w:val="none" w:sz="0" w:space="0" w:color="auto"/>
                    <w:bottom w:val="none" w:sz="0" w:space="0" w:color="auto"/>
                    <w:right w:val="none" w:sz="0" w:space="0" w:color="auto"/>
                  </w:divBdr>
                </w:div>
                <w:div w:id="1768577870">
                  <w:marLeft w:val="555"/>
                  <w:marRight w:val="0"/>
                  <w:marTop w:val="111"/>
                  <w:marBottom w:val="111"/>
                  <w:divBdr>
                    <w:top w:val="none" w:sz="0" w:space="0" w:color="auto"/>
                    <w:left w:val="none" w:sz="0" w:space="0" w:color="auto"/>
                    <w:bottom w:val="none" w:sz="0" w:space="0" w:color="auto"/>
                    <w:right w:val="none" w:sz="0" w:space="0" w:color="auto"/>
                  </w:divBdr>
                </w:div>
              </w:divsChild>
            </w:div>
            <w:div w:id="856234556">
              <w:marLeft w:val="0"/>
              <w:marRight w:val="0"/>
              <w:marTop w:val="0"/>
              <w:marBottom w:val="0"/>
              <w:divBdr>
                <w:top w:val="none" w:sz="0" w:space="0" w:color="auto"/>
                <w:left w:val="none" w:sz="0" w:space="0" w:color="auto"/>
                <w:bottom w:val="none" w:sz="0" w:space="0" w:color="auto"/>
                <w:right w:val="none" w:sz="0" w:space="0" w:color="auto"/>
              </w:divBdr>
              <w:divsChild>
                <w:div w:id="1876841733">
                  <w:marLeft w:val="0"/>
                  <w:marRight w:val="0"/>
                  <w:marTop w:val="111"/>
                  <w:marBottom w:val="111"/>
                  <w:divBdr>
                    <w:top w:val="none" w:sz="0" w:space="0" w:color="auto"/>
                    <w:left w:val="none" w:sz="0" w:space="0" w:color="auto"/>
                    <w:bottom w:val="none" w:sz="0" w:space="0" w:color="auto"/>
                    <w:right w:val="none" w:sz="0" w:space="0" w:color="auto"/>
                  </w:divBdr>
                </w:div>
                <w:div w:id="1061058606">
                  <w:marLeft w:val="555"/>
                  <w:marRight w:val="0"/>
                  <w:marTop w:val="111"/>
                  <w:marBottom w:val="111"/>
                  <w:divBdr>
                    <w:top w:val="none" w:sz="0" w:space="0" w:color="auto"/>
                    <w:left w:val="none" w:sz="0" w:space="0" w:color="auto"/>
                    <w:bottom w:val="none" w:sz="0" w:space="0" w:color="auto"/>
                    <w:right w:val="none" w:sz="0" w:space="0" w:color="auto"/>
                  </w:divBdr>
                </w:div>
              </w:divsChild>
            </w:div>
            <w:div w:id="1081097871">
              <w:marLeft w:val="0"/>
              <w:marRight w:val="0"/>
              <w:marTop w:val="0"/>
              <w:marBottom w:val="0"/>
              <w:divBdr>
                <w:top w:val="none" w:sz="0" w:space="0" w:color="auto"/>
                <w:left w:val="none" w:sz="0" w:space="0" w:color="auto"/>
                <w:bottom w:val="none" w:sz="0" w:space="0" w:color="auto"/>
                <w:right w:val="none" w:sz="0" w:space="0" w:color="auto"/>
              </w:divBdr>
              <w:divsChild>
                <w:div w:id="2054651550">
                  <w:marLeft w:val="0"/>
                  <w:marRight w:val="0"/>
                  <w:marTop w:val="111"/>
                  <w:marBottom w:val="111"/>
                  <w:divBdr>
                    <w:top w:val="none" w:sz="0" w:space="0" w:color="auto"/>
                    <w:left w:val="none" w:sz="0" w:space="0" w:color="auto"/>
                    <w:bottom w:val="none" w:sz="0" w:space="0" w:color="auto"/>
                    <w:right w:val="none" w:sz="0" w:space="0" w:color="auto"/>
                  </w:divBdr>
                </w:div>
                <w:div w:id="305277873">
                  <w:marLeft w:val="555"/>
                  <w:marRight w:val="0"/>
                  <w:marTop w:val="111"/>
                  <w:marBottom w:val="111"/>
                  <w:divBdr>
                    <w:top w:val="none" w:sz="0" w:space="0" w:color="auto"/>
                    <w:left w:val="none" w:sz="0" w:space="0" w:color="auto"/>
                    <w:bottom w:val="none" w:sz="0" w:space="0" w:color="auto"/>
                    <w:right w:val="none" w:sz="0" w:space="0" w:color="auto"/>
                  </w:divBdr>
                </w:div>
              </w:divsChild>
            </w:div>
            <w:div w:id="1897818703">
              <w:marLeft w:val="0"/>
              <w:marRight w:val="0"/>
              <w:marTop w:val="0"/>
              <w:marBottom w:val="0"/>
              <w:divBdr>
                <w:top w:val="none" w:sz="0" w:space="0" w:color="auto"/>
                <w:left w:val="none" w:sz="0" w:space="0" w:color="auto"/>
                <w:bottom w:val="none" w:sz="0" w:space="0" w:color="auto"/>
                <w:right w:val="none" w:sz="0" w:space="0" w:color="auto"/>
              </w:divBdr>
              <w:divsChild>
                <w:div w:id="2115444176">
                  <w:marLeft w:val="0"/>
                  <w:marRight w:val="0"/>
                  <w:marTop w:val="111"/>
                  <w:marBottom w:val="111"/>
                  <w:divBdr>
                    <w:top w:val="none" w:sz="0" w:space="0" w:color="auto"/>
                    <w:left w:val="none" w:sz="0" w:space="0" w:color="auto"/>
                    <w:bottom w:val="none" w:sz="0" w:space="0" w:color="auto"/>
                    <w:right w:val="none" w:sz="0" w:space="0" w:color="auto"/>
                  </w:divBdr>
                </w:div>
                <w:div w:id="1318918806">
                  <w:marLeft w:val="555"/>
                  <w:marRight w:val="0"/>
                  <w:marTop w:val="111"/>
                  <w:marBottom w:val="111"/>
                  <w:divBdr>
                    <w:top w:val="none" w:sz="0" w:space="0" w:color="auto"/>
                    <w:left w:val="none" w:sz="0" w:space="0" w:color="auto"/>
                    <w:bottom w:val="none" w:sz="0" w:space="0" w:color="auto"/>
                    <w:right w:val="none" w:sz="0" w:space="0" w:color="auto"/>
                  </w:divBdr>
                </w:div>
              </w:divsChild>
            </w:div>
            <w:div w:id="1037239888">
              <w:marLeft w:val="0"/>
              <w:marRight w:val="0"/>
              <w:marTop w:val="0"/>
              <w:marBottom w:val="0"/>
              <w:divBdr>
                <w:top w:val="none" w:sz="0" w:space="0" w:color="auto"/>
                <w:left w:val="none" w:sz="0" w:space="0" w:color="auto"/>
                <w:bottom w:val="none" w:sz="0" w:space="0" w:color="auto"/>
                <w:right w:val="none" w:sz="0" w:space="0" w:color="auto"/>
              </w:divBdr>
              <w:divsChild>
                <w:div w:id="290870589">
                  <w:marLeft w:val="0"/>
                  <w:marRight w:val="0"/>
                  <w:marTop w:val="111"/>
                  <w:marBottom w:val="111"/>
                  <w:divBdr>
                    <w:top w:val="none" w:sz="0" w:space="0" w:color="auto"/>
                    <w:left w:val="none" w:sz="0" w:space="0" w:color="auto"/>
                    <w:bottom w:val="none" w:sz="0" w:space="0" w:color="auto"/>
                    <w:right w:val="none" w:sz="0" w:space="0" w:color="auto"/>
                  </w:divBdr>
                </w:div>
                <w:div w:id="564336126">
                  <w:marLeft w:val="555"/>
                  <w:marRight w:val="0"/>
                  <w:marTop w:val="111"/>
                  <w:marBottom w:val="111"/>
                  <w:divBdr>
                    <w:top w:val="none" w:sz="0" w:space="0" w:color="auto"/>
                    <w:left w:val="none" w:sz="0" w:space="0" w:color="auto"/>
                    <w:bottom w:val="none" w:sz="0" w:space="0" w:color="auto"/>
                    <w:right w:val="none" w:sz="0" w:space="0" w:color="auto"/>
                  </w:divBdr>
                </w:div>
              </w:divsChild>
            </w:div>
            <w:div w:id="544030137">
              <w:marLeft w:val="0"/>
              <w:marRight w:val="0"/>
              <w:marTop w:val="0"/>
              <w:marBottom w:val="0"/>
              <w:divBdr>
                <w:top w:val="none" w:sz="0" w:space="0" w:color="auto"/>
                <w:left w:val="none" w:sz="0" w:space="0" w:color="auto"/>
                <w:bottom w:val="none" w:sz="0" w:space="0" w:color="auto"/>
                <w:right w:val="none" w:sz="0" w:space="0" w:color="auto"/>
              </w:divBdr>
              <w:divsChild>
                <w:div w:id="793670924">
                  <w:marLeft w:val="0"/>
                  <w:marRight w:val="0"/>
                  <w:marTop w:val="111"/>
                  <w:marBottom w:val="111"/>
                  <w:divBdr>
                    <w:top w:val="none" w:sz="0" w:space="0" w:color="auto"/>
                    <w:left w:val="none" w:sz="0" w:space="0" w:color="auto"/>
                    <w:bottom w:val="none" w:sz="0" w:space="0" w:color="auto"/>
                    <w:right w:val="none" w:sz="0" w:space="0" w:color="auto"/>
                  </w:divBdr>
                </w:div>
                <w:div w:id="1706635221">
                  <w:marLeft w:val="555"/>
                  <w:marRight w:val="0"/>
                  <w:marTop w:val="111"/>
                  <w:marBottom w:val="111"/>
                  <w:divBdr>
                    <w:top w:val="none" w:sz="0" w:space="0" w:color="auto"/>
                    <w:left w:val="none" w:sz="0" w:space="0" w:color="auto"/>
                    <w:bottom w:val="none" w:sz="0" w:space="0" w:color="auto"/>
                    <w:right w:val="none" w:sz="0" w:space="0" w:color="auto"/>
                  </w:divBdr>
                </w:div>
              </w:divsChild>
            </w:div>
            <w:div w:id="866022260">
              <w:marLeft w:val="0"/>
              <w:marRight w:val="0"/>
              <w:marTop w:val="0"/>
              <w:marBottom w:val="0"/>
              <w:divBdr>
                <w:top w:val="none" w:sz="0" w:space="0" w:color="auto"/>
                <w:left w:val="none" w:sz="0" w:space="0" w:color="auto"/>
                <w:bottom w:val="none" w:sz="0" w:space="0" w:color="auto"/>
                <w:right w:val="none" w:sz="0" w:space="0" w:color="auto"/>
              </w:divBdr>
              <w:divsChild>
                <w:div w:id="245041896">
                  <w:marLeft w:val="0"/>
                  <w:marRight w:val="0"/>
                  <w:marTop w:val="111"/>
                  <w:marBottom w:val="111"/>
                  <w:divBdr>
                    <w:top w:val="none" w:sz="0" w:space="0" w:color="auto"/>
                    <w:left w:val="none" w:sz="0" w:space="0" w:color="auto"/>
                    <w:bottom w:val="none" w:sz="0" w:space="0" w:color="auto"/>
                    <w:right w:val="none" w:sz="0" w:space="0" w:color="auto"/>
                  </w:divBdr>
                </w:div>
                <w:div w:id="2120447145">
                  <w:marLeft w:val="555"/>
                  <w:marRight w:val="0"/>
                  <w:marTop w:val="111"/>
                  <w:marBottom w:val="111"/>
                  <w:divBdr>
                    <w:top w:val="none" w:sz="0" w:space="0" w:color="auto"/>
                    <w:left w:val="none" w:sz="0" w:space="0" w:color="auto"/>
                    <w:bottom w:val="none" w:sz="0" w:space="0" w:color="auto"/>
                    <w:right w:val="none" w:sz="0" w:space="0" w:color="auto"/>
                  </w:divBdr>
                </w:div>
              </w:divsChild>
            </w:div>
            <w:div w:id="1152260060">
              <w:marLeft w:val="0"/>
              <w:marRight w:val="0"/>
              <w:marTop w:val="0"/>
              <w:marBottom w:val="0"/>
              <w:divBdr>
                <w:top w:val="none" w:sz="0" w:space="0" w:color="auto"/>
                <w:left w:val="none" w:sz="0" w:space="0" w:color="auto"/>
                <w:bottom w:val="none" w:sz="0" w:space="0" w:color="auto"/>
                <w:right w:val="none" w:sz="0" w:space="0" w:color="auto"/>
              </w:divBdr>
              <w:divsChild>
                <w:div w:id="1202666174">
                  <w:marLeft w:val="0"/>
                  <w:marRight w:val="0"/>
                  <w:marTop w:val="111"/>
                  <w:marBottom w:val="111"/>
                  <w:divBdr>
                    <w:top w:val="none" w:sz="0" w:space="0" w:color="auto"/>
                    <w:left w:val="none" w:sz="0" w:space="0" w:color="auto"/>
                    <w:bottom w:val="none" w:sz="0" w:space="0" w:color="auto"/>
                    <w:right w:val="none" w:sz="0" w:space="0" w:color="auto"/>
                  </w:divBdr>
                </w:div>
                <w:div w:id="463739227">
                  <w:marLeft w:val="555"/>
                  <w:marRight w:val="0"/>
                  <w:marTop w:val="111"/>
                  <w:marBottom w:val="111"/>
                  <w:divBdr>
                    <w:top w:val="none" w:sz="0" w:space="0" w:color="auto"/>
                    <w:left w:val="none" w:sz="0" w:space="0" w:color="auto"/>
                    <w:bottom w:val="none" w:sz="0" w:space="0" w:color="auto"/>
                    <w:right w:val="none" w:sz="0" w:space="0" w:color="auto"/>
                  </w:divBdr>
                </w:div>
              </w:divsChild>
            </w:div>
            <w:div w:id="601037763">
              <w:marLeft w:val="0"/>
              <w:marRight w:val="0"/>
              <w:marTop w:val="0"/>
              <w:marBottom w:val="0"/>
              <w:divBdr>
                <w:top w:val="none" w:sz="0" w:space="0" w:color="auto"/>
                <w:left w:val="none" w:sz="0" w:space="0" w:color="auto"/>
                <w:bottom w:val="none" w:sz="0" w:space="0" w:color="auto"/>
                <w:right w:val="none" w:sz="0" w:space="0" w:color="auto"/>
              </w:divBdr>
              <w:divsChild>
                <w:div w:id="1782648910">
                  <w:marLeft w:val="0"/>
                  <w:marRight w:val="0"/>
                  <w:marTop w:val="111"/>
                  <w:marBottom w:val="111"/>
                  <w:divBdr>
                    <w:top w:val="none" w:sz="0" w:space="0" w:color="auto"/>
                    <w:left w:val="none" w:sz="0" w:space="0" w:color="auto"/>
                    <w:bottom w:val="none" w:sz="0" w:space="0" w:color="auto"/>
                    <w:right w:val="none" w:sz="0" w:space="0" w:color="auto"/>
                  </w:divBdr>
                </w:div>
                <w:div w:id="441463332">
                  <w:marLeft w:val="555"/>
                  <w:marRight w:val="0"/>
                  <w:marTop w:val="111"/>
                  <w:marBottom w:val="111"/>
                  <w:divBdr>
                    <w:top w:val="none" w:sz="0" w:space="0" w:color="auto"/>
                    <w:left w:val="none" w:sz="0" w:space="0" w:color="auto"/>
                    <w:bottom w:val="none" w:sz="0" w:space="0" w:color="auto"/>
                    <w:right w:val="none" w:sz="0" w:space="0" w:color="auto"/>
                  </w:divBdr>
                </w:div>
              </w:divsChild>
            </w:div>
            <w:div w:id="2070884384">
              <w:marLeft w:val="0"/>
              <w:marRight w:val="0"/>
              <w:marTop w:val="0"/>
              <w:marBottom w:val="0"/>
              <w:divBdr>
                <w:top w:val="none" w:sz="0" w:space="0" w:color="auto"/>
                <w:left w:val="none" w:sz="0" w:space="0" w:color="auto"/>
                <w:bottom w:val="none" w:sz="0" w:space="0" w:color="auto"/>
                <w:right w:val="none" w:sz="0" w:space="0" w:color="auto"/>
              </w:divBdr>
              <w:divsChild>
                <w:div w:id="300311868">
                  <w:marLeft w:val="0"/>
                  <w:marRight w:val="0"/>
                  <w:marTop w:val="111"/>
                  <w:marBottom w:val="111"/>
                  <w:divBdr>
                    <w:top w:val="none" w:sz="0" w:space="0" w:color="auto"/>
                    <w:left w:val="none" w:sz="0" w:space="0" w:color="auto"/>
                    <w:bottom w:val="none" w:sz="0" w:space="0" w:color="auto"/>
                    <w:right w:val="none" w:sz="0" w:space="0" w:color="auto"/>
                  </w:divBdr>
                </w:div>
                <w:div w:id="1158156662">
                  <w:marLeft w:val="555"/>
                  <w:marRight w:val="0"/>
                  <w:marTop w:val="111"/>
                  <w:marBottom w:val="111"/>
                  <w:divBdr>
                    <w:top w:val="none" w:sz="0" w:space="0" w:color="auto"/>
                    <w:left w:val="none" w:sz="0" w:space="0" w:color="auto"/>
                    <w:bottom w:val="none" w:sz="0" w:space="0" w:color="auto"/>
                    <w:right w:val="none" w:sz="0" w:space="0" w:color="auto"/>
                  </w:divBdr>
                </w:div>
              </w:divsChild>
            </w:div>
            <w:div w:id="143085987">
              <w:marLeft w:val="0"/>
              <w:marRight w:val="0"/>
              <w:marTop w:val="0"/>
              <w:marBottom w:val="0"/>
              <w:divBdr>
                <w:top w:val="none" w:sz="0" w:space="0" w:color="auto"/>
                <w:left w:val="none" w:sz="0" w:space="0" w:color="auto"/>
                <w:bottom w:val="none" w:sz="0" w:space="0" w:color="auto"/>
                <w:right w:val="none" w:sz="0" w:space="0" w:color="auto"/>
              </w:divBdr>
              <w:divsChild>
                <w:div w:id="1254123688">
                  <w:marLeft w:val="0"/>
                  <w:marRight w:val="0"/>
                  <w:marTop w:val="111"/>
                  <w:marBottom w:val="111"/>
                  <w:divBdr>
                    <w:top w:val="none" w:sz="0" w:space="0" w:color="auto"/>
                    <w:left w:val="none" w:sz="0" w:space="0" w:color="auto"/>
                    <w:bottom w:val="none" w:sz="0" w:space="0" w:color="auto"/>
                    <w:right w:val="none" w:sz="0" w:space="0" w:color="auto"/>
                  </w:divBdr>
                </w:div>
                <w:div w:id="510072267">
                  <w:marLeft w:val="555"/>
                  <w:marRight w:val="0"/>
                  <w:marTop w:val="111"/>
                  <w:marBottom w:val="111"/>
                  <w:divBdr>
                    <w:top w:val="none" w:sz="0" w:space="0" w:color="auto"/>
                    <w:left w:val="none" w:sz="0" w:space="0" w:color="auto"/>
                    <w:bottom w:val="none" w:sz="0" w:space="0" w:color="auto"/>
                    <w:right w:val="none" w:sz="0" w:space="0" w:color="auto"/>
                  </w:divBdr>
                </w:div>
              </w:divsChild>
            </w:div>
            <w:div w:id="635720379">
              <w:marLeft w:val="0"/>
              <w:marRight w:val="0"/>
              <w:marTop w:val="0"/>
              <w:marBottom w:val="0"/>
              <w:divBdr>
                <w:top w:val="none" w:sz="0" w:space="0" w:color="auto"/>
                <w:left w:val="none" w:sz="0" w:space="0" w:color="auto"/>
                <w:bottom w:val="none" w:sz="0" w:space="0" w:color="auto"/>
                <w:right w:val="none" w:sz="0" w:space="0" w:color="auto"/>
              </w:divBdr>
              <w:divsChild>
                <w:div w:id="1855486504">
                  <w:marLeft w:val="0"/>
                  <w:marRight w:val="0"/>
                  <w:marTop w:val="111"/>
                  <w:marBottom w:val="111"/>
                  <w:divBdr>
                    <w:top w:val="none" w:sz="0" w:space="0" w:color="auto"/>
                    <w:left w:val="none" w:sz="0" w:space="0" w:color="auto"/>
                    <w:bottom w:val="none" w:sz="0" w:space="0" w:color="auto"/>
                    <w:right w:val="none" w:sz="0" w:space="0" w:color="auto"/>
                  </w:divBdr>
                </w:div>
                <w:div w:id="2022513910">
                  <w:marLeft w:val="555"/>
                  <w:marRight w:val="0"/>
                  <w:marTop w:val="111"/>
                  <w:marBottom w:val="111"/>
                  <w:divBdr>
                    <w:top w:val="none" w:sz="0" w:space="0" w:color="auto"/>
                    <w:left w:val="none" w:sz="0" w:space="0" w:color="auto"/>
                    <w:bottom w:val="none" w:sz="0" w:space="0" w:color="auto"/>
                    <w:right w:val="none" w:sz="0" w:space="0" w:color="auto"/>
                  </w:divBdr>
                </w:div>
              </w:divsChild>
            </w:div>
            <w:div w:id="209657498">
              <w:marLeft w:val="0"/>
              <w:marRight w:val="0"/>
              <w:marTop w:val="0"/>
              <w:marBottom w:val="0"/>
              <w:divBdr>
                <w:top w:val="none" w:sz="0" w:space="0" w:color="auto"/>
                <w:left w:val="none" w:sz="0" w:space="0" w:color="auto"/>
                <w:bottom w:val="none" w:sz="0" w:space="0" w:color="auto"/>
                <w:right w:val="none" w:sz="0" w:space="0" w:color="auto"/>
              </w:divBdr>
              <w:divsChild>
                <w:div w:id="1575778947">
                  <w:marLeft w:val="0"/>
                  <w:marRight w:val="0"/>
                  <w:marTop w:val="111"/>
                  <w:marBottom w:val="111"/>
                  <w:divBdr>
                    <w:top w:val="none" w:sz="0" w:space="0" w:color="auto"/>
                    <w:left w:val="none" w:sz="0" w:space="0" w:color="auto"/>
                    <w:bottom w:val="none" w:sz="0" w:space="0" w:color="auto"/>
                    <w:right w:val="none" w:sz="0" w:space="0" w:color="auto"/>
                  </w:divBdr>
                </w:div>
                <w:div w:id="592477023">
                  <w:marLeft w:val="555"/>
                  <w:marRight w:val="0"/>
                  <w:marTop w:val="111"/>
                  <w:marBottom w:val="111"/>
                  <w:divBdr>
                    <w:top w:val="none" w:sz="0" w:space="0" w:color="auto"/>
                    <w:left w:val="none" w:sz="0" w:space="0" w:color="auto"/>
                    <w:bottom w:val="none" w:sz="0" w:space="0" w:color="auto"/>
                    <w:right w:val="none" w:sz="0" w:space="0" w:color="auto"/>
                  </w:divBdr>
                </w:div>
              </w:divsChild>
            </w:div>
            <w:div w:id="1586527420">
              <w:marLeft w:val="0"/>
              <w:marRight w:val="0"/>
              <w:marTop w:val="0"/>
              <w:marBottom w:val="0"/>
              <w:divBdr>
                <w:top w:val="none" w:sz="0" w:space="0" w:color="auto"/>
                <w:left w:val="none" w:sz="0" w:space="0" w:color="auto"/>
                <w:bottom w:val="none" w:sz="0" w:space="0" w:color="auto"/>
                <w:right w:val="none" w:sz="0" w:space="0" w:color="auto"/>
              </w:divBdr>
              <w:divsChild>
                <w:div w:id="376856230">
                  <w:marLeft w:val="0"/>
                  <w:marRight w:val="0"/>
                  <w:marTop w:val="111"/>
                  <w:marBottom w:val="111"/>
                  <w:divBdr>
                    <w:top w:val="none" w:sz="0" w:space="0" w:color="auto"/>
                    <w:left w:val="none" w:sz="0" w:space="0" w:color="auto"/>
                    <w:bottom w:val="none" w:sz="0" w:space="0" w:color="auto"/>
                    <w:right w:val="none" w:sz="0" w:space="0" w:color="auto"/>
                  </w:divBdr>
                </w:div>
                <w:div w:id="860120464">
                  <w:marLeft w:val="555"/>
                  <w:marRight w:val="0"/>
                  <w:marTop w:val="111"/>
                  <w:marBottom w:val="111"/>
                  <w:divBdr>
                    <w:top w:val="none" w:sz="0" w:space="0" w:color="auto"/>
                    <w:left w:val="none" w:sz="0" w:space="0" w:color="auto"/>
                    <w:bottom w:val="none" w:sz="0" w:space="0" w:color="auto"/>
                    <w:right w:val="none" w:sz="0" w:space="0" w:color="auto"/>
                  </w:divBdr>
                </w:div>
              </w:divsChild>
            </w:div>
            <w:div w:id="1744256511">
              <w:marLeft w:val="0"/>
              <w:marRight w:val="0"/>
              <w:marTop w:val="0"/>
              <w:marBottom w:val="0"/>
              <w:divBdr>
                <w:top w:val="none" w:sz="0" w:space="0" w:color="auto"/>
                <w:left w:val="none" w:sz="0" w:space="0" w:color="auto"/>
                <w:bottom w:val="none" w:sz="0" w:space="0" w:color="auto"/>
                <w:right w:val="none" w:sz="0" w:space="0" w:color="auto"/>
              </w:divBdr>
              <w:divsChild>
                <w:div w:id="1495099173">
                  <w:marLeft w:val="0"/>
                  <w:marRight w:val="0"/>
                  <w:marTop w:val="111"/>
                  <w:marBottom w:val="111"/>
                  <w:divBdr>
                    <w:top w:val="none" w:sz="0" w:space="0" w:color="auto"/>
                    <w:left w:val="none" w:sz="0" w:space="0" w:color="auto"/>
                    <w:bottom w:val="none" w:sz="0" w:space="0" w:color="auto"/>
                    <w:right w:val="none" w:sz="0" w:space="0" w:color="auto"/>
                  </w:divBdr>
                </w:div>
                <w:div w:id="321738364">
                  <w:marLeft w:val="555"/>
                  <w:marRight w:val="0"/>
                  <w:marTop w:val="111"/>
                  <w:marBottom w:val="111"/>
                  <w:divBdr>
                    <w:top w:val="none" w:sz="0" w:space="0" w:color="auto"/>
                    <w:left w:val="none" w:sz="0" w:space="0" w:color="auto"/>
                    <w:bottom w:val="none" w:sz="0" w:space="0" w:color="auto"/>
                    <w:right w:val="none" w:sz="0" w:space="0" w:color="auto"/>
                  </w:divBdr>
                </w:div>
              </w:divsChild>
            </w:div>
            <w:div w:id="1449198539">
              <w:marLeft w:val="0"/>
              <w:marRight w:val="0"/>
              <w:marTop w:val="0"/>
              <w:marBottom w:val="0"/>
              <w:divBdr>
                <w:top w:val="none" w:sz="0" w:space="0" w:color="auto"/>
                <w:left w:val="none" w:sz="0" w:space="0" w:color="auto"/>
                <w:bottom w:val="none" w:sz="0" w:space="0" w:color="auto"/>
                <w:right w:val="none" w:sz="0" w:space="0" w:color="auto"/>
              </w:divBdr>
              <w:divsChild>
                <w:div w:id="2026977157">
                  <w:marLeft w:val="0"/>
                  <w:marRight w:val="0"/>
                  <w:marTop w:val="111"/>
                  <w:marBottom w:val="111"/>
                  <w:divBdr>
                    <w:top w:val="none" w:sz="0" w:space="0" w:color="auto"/>
                    <w:left w:val="none" w:sz="0" w:space="0" w:color="auto"/>
                    <w:bottom w:val="none" w:sz="0" w:space="0" w:color="auto"/>
                    <w:right w:val="none" w:sz="0" w:space="0" w:color="auto"/>
                  </w:divBdr>
                </w:div>
                <w:div w:id="2037728923">
                  <w:marLeft w:val="555"/>
                  <w:marRight w:val="0"/>
                  <w:marTop w:val="111"/>
                  <w:marBottom w:val="111"/>
                  <w:divBdr>
                    <w:top w:val="none" w:sz="0" w:space="0" w:color="auto"/>
                    <w:left w:val="none" w:sz="0" w:space="0" w:color="auto"/>
                    <w:bottom w:val="none" w:sz="0" w:space="0" w:color="auto"/>
                    <w:right w:val="none" w:sz="0" w:space="0" w:color="auto"/>
                  </w:divBdr>
                </w:div>
              </w:divsChild>
            </w:div>
            <w:div w:id="1491214987">
              <w:marLeft w:val="0"/>
              <w:marRight w:val="0"/>
              <w:marTop w:val="0"/>
              <w:marBottom w:val="0"/>
              <w:divBdr>
                <w:top w:val="none" w:sz="0" w:space="0" w:color="auto"/>
                <w:left w:val="none" w:sz="0" w:space="0" w:color="auto"/>
                <w:bottom w:val="none" w:sz="0" w:space="0" w:color="auto"/>
                <w:right w:val="none" w:sz="0" w:space="0" w:color="auto"/>
              </w:divBdr>
              <w:divsChild>
                <w:div w:id="7146343">
                  <w:marLeft w:val="0"/>
                  <w:marRight w:val="0"/>
                  <w:marTop w:val="111"/>
                  <w:marBottom w:val="111"/>
                  <w:divBdr>
                    <w:top w:val="none" w:sz="0" w:space="0" w:color="auto"/>
                    <w:left w:val="none" w:sz="0" w:space="0" w:color="auto"/>
                    <w:bottom w:val="none" w:sz="0" w:space="0" w:color="auto"/>
                    <w:right w:val="none" w:sz="0" w:space="0" w:color="auto"/>
                  </w:divBdr>
                </w:div>
                <w:div w:id="106049805">
                  <w:marLeft w:val="555"/>
                  <w:marRight w:val="0"/>
                  <w:marTop w:val="111"/>
                  <w:marBottom w:val="111"/>
                  <w:divBdr>
                    <w:top w:val="none" w:sz="0" w:space="0" w:color="auto"/>
                    <w:left w:val="none" w:sz="0" w:space="0" w:color="auto"/>
                    <w:bottom w:val="none" w:sz="0" w:space="0" w:color="auto"/>
                    <w:right w:val="none" w:sz="0" w:space="0" w:color="auto"/>
                  </w:divBdr>
                </w:div>
              </w:divsChild>
            </w:div>
            <w:div w:id="790633933">
              <w:marLeft w:val="0"/>
              <w:marRight w:val="0"/>
              <w:marTop w:val="0"/>
              <w:marBottom w:val="0"/>
              <w:divBdr>
                <w:top w:val="none" w:sz="0" w:space="0" w:color="auto"/>
                <w:left w:val="none" w:sz="0" w:space="0" w:color="auto"/>
                <w:bottom w:val="none" w:sz="0" w:space="0" w:color="auto"/>
                <w:right w:val="none" w:sz="0" w:space="0" w:color="auto"/>
              </w:divBdr>
              <w:divsChild>
                <w:div w:id="1288581003">
                  <w:marLeft w:val="0"/>
                  <w:marRight w:val="0"/>
                  <w:marTop w:val="111"/>
                  <w:marBottom w:val="111"/>
                  <w:divBdr>
                    <w:top w:val="none" w:sz="0" w:space="0" w:color="auto"/>
                    <w:left w:val="none" w:sz="0" w:space="0" w:color="auto"/>
                    <w:bottom w:val="none" w:sz="0" w:space="0" w:color="auto"/>
                    <w:right w:val="none" w:sz="0" w:space="0" w:color="auto"/>
                  </w:divBdr>
                </w:div>
                <w:div w:id="109321810">
                  <w:marLeft w:val="555"/>
                  <w:marRight w:val="0"/>
                  <w:marTop w:val="111"/>
                  <w:marBottom w:val="111"/>
                  <w:divBdr>
                    <w:top w:val="none" w:sz="0" w:space="0" w:color="auto"/>
                    <w:left w:val="none" w:sz="0" w:space="0" w:color="auto"/>
                    <w:bottom w:val="none" w:sz="0" w:space="0" w:color="auto"/>
                    <w:right w:val="none" w:sz="0" w:space="0" w:color="auto"/>
                  </w:divBdr>
                </w:div>
              </w:divsChild>
            </w:div>
            <w:div w:id="1436437159">
              <w:marLeft w:val="0"/>
              <w:marRight w:val="0"/>
              <w:marTop w:val="0"/>
              <w:marBottom w:val="0"/>
              <w:divBdr>
                <w:top w:val="none" w:sz="0" w:space="0" w:color="auto"/>
                <w:left w:val="none" w:sz="0" w:space="0" w:color="auto"/>
                <w:bottom w:val="none" w:sz="0" w:space="0" w:color="auto"/>
                <w:right w:val="none" w:sz="0" w:space="0" w:color="auto"/>
              </w:divBdr>
              <w:divsChild>
                <w:div w:id="1262224237">
                  <w:marLeft w:val="0"/>
                  <w:marRight w:val="0"/>
                  <w:marTop w:val="111"/>
                  <w:marBottom w:val="111"/>
                  <w:divBdr>
                    <w:top w:val="none" w:sz="0" w:space="0" w:color="auto"/>
                    <w:left w:val="none" w:sz="0" w:space="0" w:color="auto"/>
                    <w:bottom w:val="none" w:sz="0" w:space="0" w:color="auto"/>
                    <w:right w:val="none" w:sz="0" w:space="0" w:color="auto"/>
                  </w:divBdr>
                </w:div>
                <w:div w:id="1814056624">
                  <w:marLeft w:val="555"/>
                  <w:marRight w:val="0"/>
                  <w:marTop w:val="111"/>
                  <w:marBottom w:val="111"/>
                  <w:divBdr>
                    <w:top w:val="none" w:sz="0" w:space="0" w:color="auto"/>
                    <w:left w:val="none" w:sz="0" w:space="0" w:color="auto"/>
                    <w:bottom w:val="none" w:sz="0" w:space="0" w:color="auto"/>
                    <w:right w:val="none" w:sz="0" w:space="0" w:color="auto"/>
                  </w:divBdr>
                </w:div>
              </w:divsChild>
            </w:div>
            <w:div w:id="982083667">
              <w:marLeft w:val="0"/>
              <w:marRight w:val="0"/>
              <w:marTop w:val="0"/>
              <w:marBottom w:val="0"/>
              <w:divBdr>
                <w:top w:val="none" w:sz="0" w:space="0" w:color="auto"/>
                <w:left w:val="none" w:sz="0" w:space="0" w:color="auto"/>
                <w:bottom w:val="none" w:sz="0" w:space="0" w:color="auto"/>
                <w:right w:val="none" w:sz="0" w:space="0" w:color="auto"/>
              </w:divBdr>
              <w:divsChild>
                <w:div w:id="425661689">
                  <w:marLeft w:val="0"/>
                  <w:marRight w:val="0"/>
                  <w:marTop w:val="111"/>
                  <w:marBottom w:val="111"/>
                  <w:divBdr>
                    <w:top w:val="none" w:sz="0" w:space="0" w:color="auto"/>
                    <w:left w:val="none" w:sz="0" w:space="0" w:color="auto"/>
                    <w:bottom w:val="none" w:sz="0" w:space="0" w:color="auto"/>
                    <w:right w:val="none" w:sz="0" w:space="0" w:color="auto"/>
                  </w:divBdr>
                </w:div>
                <w:div w:id="863134505">
                  <w:marLeft w:val="555"/>
                  <w:marRight w:val="0"/>
                  <w:marTop w:val="111"/>
                  <w:marBottom w:val="111"/>
                  <w:divBdr>
                    <w:top w:val="none" w:sz="0" w:space="0" w:color="auto"/>
                    <w:left w:val="none" w:sz="0" w:space="0" w:color="auto"/>
                    <w:bottom w:val="none" w:sz="0" w:space="0" w:color="auto"/>
                    <w:right w:val="none" w:sz="0" w:space="0" w:color="auto"/>
                  </w:divBdr>
                </w:div>
              </w:divsChild>
            </w:div>
            <w:div w:id="2074426699">
              <w:marLeft w:val="0"/>
              <w:marRight w:val="0"/>
              <w:marTop w:val="0"/>
              <w:marBottom w:val="0"/>
              <w:divBdr>
                <w:top w:val="none" w:sz="0" w:space="0" w:color="auto"/>
                <w:left w:val="none" w:sz="0" w:space="0" w:color="auto"/>
                <w:bottom w:val="none" w:sz="0" w:space="0" w:color="auto"/>
                <w:right w:val="none" w:sz="0" w:space="0" w:color="auto"/>
              </w:divBdr>
              <w:divsChild>
                <w:div w:id="1464075700">
                  <w:marLeft w:val="0"/>
                  <w:marRight w:val="0"/>
                  <w:marTop w:val="111"/>
                  <w:marBottom w:val="111"/>
                  <w:divBdr>
                    <w:top w:val="none" w:sz="0" w:space="0" w:color="auto"/>
                    <w:left w:val="none" w:sz="0" w:space="0" w:color="auto"/>
                    <w:bottom w:val="none" w:sz="0" w:space="0" w:color="auto"/>
                    <w:right w:val="none" w:sz="0" w:space="0" w:color="auto"/>
                  </w:divBdr>
                </w:div>
                <w:div w:id="1660228582">
                  <w:marLeft w:val="555"/>
                  <w:marRight w:val="0"/>
                  <w:marTop w:val="111"/>
                  <w:marBottom w:val="111"/>
                  <w:divBdr>
                    <w:top w:val="none" w:sz="0" w:space="0" w:color="auto"/>
                    <w:left w:val="none" w:sz="0" w:space="0" w:color="auto"/>
                    <w:bottom w:val="none" w:sz="0" w:space="0" w:color="auto"/>
                    <w:right w:val="none" w:sz="0" w:space="0" w:color="auto"/>
                  </w:divBdr>
                </w:div>
              </w:divsChild>
            </w:div>
            <w:div w:id="1558783765">
              <w:marLeft w:val="0"/>
              <w:marRight w:val="0"/>
              <w:marTop w:val="0"/>
              <w:marBottom w:val="0"/>
              <w:divBdr>
                <w:top w:val="none" w:sz="0" w:space="0" w:color="auto"/>
                <w:left w:val="none" w:sz="0" w:space="0" w:color="auto"/>
                <w:bottom w:val="none" w:sz="0" w:space="0" w:color="auto"/>
                <w:right w:val="none" w:sz="0" w:space="0" w:color="auto"/>
              </w:divBdr>
              <w:divsChild>
                <w:div w:id="224681112">
                  <w:marLeft w:val="0"/>
                  <w:marRight w:val="0"/>
                  <w:marTop w:val="111"/>
                  <w:marBottom w:val="111"/>
                  <w:divBdr>
                    <w:top w:val="none" w:sz="0" w:space="0" w:color="auto"/>
                    <w:left w:val="none" w:sz="0" w:space="0" w:color="auto"/>
                    <w:bottom w:val="none" w:sz="0" w:space="0" w:color="auto"/>
                    <w:right w:val="none" w:sz="0" w:space="0" w:color="auto"/>
                  </w:divBdr>
                </w:div>
              </w:divsChild>
            </w:div>
            <w:div w:id="1547831664">
              <w:marLeft w:val="0"/>
              <w:marRight w:val="0"/>
              <w:marTop w:val="0"/>
              <w:marBottom w:val="0"/>
              <w:divBdr>
                <w:top w:val="none" w:sz="0" w:space="0" w:color="auto"/>
                <w:left w:val="none" w:sz="0" w:space="0" w:color="auto"/>
                <w:bottom w:val="none" w:sz="0" w:space="0" w:color="auto"/>
                <w:right w:val="none" w:sz="0" w:space="0" w:color="auto"/>
              </w:divBdr>
              <w:divsChild>
                <w:div w:id="1761826511">
                  <w:marLeft w:val="0"/>
                  <w:marRight w:val="0"/>
                  <w:marTop w:val="111"/>
                  <w:marBottom w:val="111"/>
                  <w:divBdr>
                    <w:top w:val="none" w:sz="0" w:space="0" w:color="auto"/>
                    <w:left w:val="none" w:sz="0" w:space="0" w:color="auto"/>
                    <w:bottom w:val="none" w:sz="0" w:space="0" w:color="auto"/>
                    <w:right w:val="none" w:sz="0" w:space="0" w:color="auto"/>
                  </w:divBdr>
                </w:div>
                <w:div w:id="1814786275">
                  <w:marLeft w:val="555"/>
                  <w:marRight w:val="0"/>
                  <w:marTop w:val="111"/>
                  <w:marBottom w:val="111"/>
                  <w:divBdr>
                    <w:top w:val="none" w:sz="0" w:space="0" w:color="auto"/>
                    <w:left w:val="none" w:sz="0" w:space="0" w:color="auto"/>
                    <w:bottom w:val="none" w:sz="0" w:space="0" w:color="auto"/>
                    <w:right w:val="none" w:sz="0" w:space="0" w:color="auto"/>
                  </w:divBdr>
                </w:div>
              </w:divsChild>
            </w:div>
            <w:div w:id="123159053">
              <w:marLeft w:val="0"/>
              <w:marRight w:val="0"/>
              <w:marTop w:val="0"/>
              <w:marBottom w:val="0"/>
              <w:divBdr>
                <w:top w:val="none" w:sz="0" w:space="0" w:color="auto"/>
                <w:left w:val="none" w:sz="0" w:space="0" w:color="auto"/>
                <w:bottom w:val="none" w:sz="0" w:space="0" w:color="auto"/>
                <w:right w:val="none" w:sz="0" w:space="0" w:color="auto"/>
              </w:divBdr>
              <w:divsChild>
                <w:div w:id="714474469">
                  <w:marLeft w:val="0"/>
                  <w:marRight w:val="0"/>
                  <w:marTop w:val="111"/>
                  <w:marBottom w:val="111"/>
                  <w:divBdr>
                    <w:top w:val="none" w:sz="0" w:space="0" w:color="auto"/>
                    <w:left w:val="none" w:sz="0" w:space="0" w:color="auto"/>
                    <w:bottom w:val="none" w:sz="0" w:space="0" w:color="auto"/>
                    <w:right w:val="none" w:sz="0" w:space="0" w:color="auto"/>
                  </w:divBdr>
                </w:div>
                <w:div w:id="1781410212">
                  <w:marLeft w:val="555"/>
                  <w:marRight w:val="0"/>
                  <w:marTop w:val="111"/>
                  <w:marBottom w:val="111"/>
                  <w:divBdr>
                    <w:top w:val="none" w:sz="0" w:space="0" w:color="auto"/>
                    <w:left w:val="none" w:sz="0" w:space="0" w:color="auto"/>
                    <w:bottom w:val="none" w:sz="0" w:space="0" w:color="auto"/>
                    <w:right w:val="none" w:sz="0" w:space="0" w:color="auto"/>
                  </w:divBdr>
                </w:div>
              </w:divsChild>
            </w:div>
            <w:div w:id="1133450457">
              <w:marLeft w:val="0"/>
              <w:marRight w:val="0"/>
              <w:marTop w:val="0"/>
              <w:marBottom w:val="0"/>
              <w:divBdr>
                <w:top w:val="none" w:sz="0" w:space="0" w:color="auto"/>
                <w:left w:val="none" w:sz="0" w:space="0" w:color="auto"/>
                <w:bottom w:val="none" w:sz="0" w:space="0" w:color="auto"/>
                <w:right w:val="none" w:sz="0" w:space="0" w:color="auto"/>
              </w:divBdr>
              <w:divsChild>
                <w:div w:id="382338009">
                  <w:marLeft w:val="0"/>
                  <w:marRight w:val="0"/>
                  <w:marTop w:val="111"/>
                  <w:marBottom w:val="111"/>
                  <w:divBdr>
                    <w:top w:val="none" w:sz="0" w:space="0" w:color="auto"/>
                    <w:left w:val="none" w:sz="0" w:space="0" w:color="auto"/>
                    <w:bottom w:val="none" w:sz="0" w:space="0" w:color="auto"/>
                    <w:right w:val="none" w:sz="0" w:space="0" w:color="auto"/>
                  </w:divBdr>
                </w:div>
                <w:div w:id="649528769">
                  <w:marLeft w:val="555"/>
                  <w:marRight w:val="0"/>
                  <w:marTop w:val="111"/>
                  <w:marBottom w:val="111"/>
                  <w:divBdr>
                    <w:top w:val="none" w:sz="0" w:space="0" w:color="auto"/>
                    <w:left w:val="none" w:sz="0" w:space="0" w:color="auto"/>
                    <w:bottom w:val="none" w:sz="0" w:space="0" w:color="auto"/>
                    <w:right w:val="none" w:sz="0" w:space="0" w:color="auto"/>
                  </w:divBdr>
                </w:div>
              </w:divsChild>
            </w:div>
            <w:div w:id="1533149288">
              <w:marLeft w:val="0"/>
              <w:marRight w:val="0"/>
              <w:marTop w:val="0"/>
              <w:marBottom w:val="0"/>
              <w:divBdr>
                <w:top w:val="none" w:sz="0" w:space="0" w:color="auto"/>
                <w:left w:val="none" w:sz="0" w:space="0" w:color="auto"/>
                <w:bottom w:val="none" w:sz="0" w:space="0" w:color="auto"/>
                <w:right w:val="none" w:sz="0" w:space="0" w:color="auto"/>
              </w:divBdr>
              <w:divsChild>
                <w:div w:id="1505510842">
                  <w:marLeft w:val="0"/>
                  <w:marRight w:val="0"/>
                  <w:marTop w:val="111"/>
                  <w:marBottom w:val="111"/>
                  <w:divBdr>
                    <w:top w:val="none" w:sz="0" w:space="0" w:color="auto"/>
                    <w:left w:val="none" w:sz="0" w:space="0" w:color="auto"/>
                    <w:bottom w:val="none" w:sz="0" w:space="0" w:color="auto"/>
                    <w:right w:val="none" w:sz="0" w:space="0" w:color="auto"/>
                  </w:divBdr>
                </w:div>
                <w:div w:id="524445902">
                  <w:marLeft w:val="555"/>
                  <w:marRight w:val="0"/>
                  <w:marTop w:val="111"/>
                  <w:marBottom w:val="111"/>
                  <w:divBdr>
                    <w:top w:val="none" w:sz="0" w:space="0" w:color="auto"/>
                    <w:left w:val="none" w:sz="0" w:space="0" w:color="auto"/>
                    <w:bottom w:val="none" w:sz="0" w:space="0" w:color="auto"/>
                    <w:right w:val="none" w:sz="0" w:space="0" w:color="auto"/>
                  </w:divBdr>
                </w:div>
              </w:divsChild>
            </w:div>
            <w:div w:id="399179923">
              <w:marLeft w:val="0"/>
              <w:marRight w:val="0"/>
              <w:marTop w:val="0"/>
              <w:marBottom w:val="0"/>
              <w:divBdr>
                <w:top w:val="none" w:sz="0" w:space="0" w:color="auto"/>
                <w:left w:val="none" w:sz="0" w:space="0" w:color="auto"/>
                <w:bottom w:val="none" w:sz="0" w:space="0" w:color="auto"/>
                <w:right w:val="none" w:sz="0" w:space="0" w:color="auto"/>
              </w:divBdr>
              <w:divsChild>
                <w:div w:id="447890345">
                  <w:marLeft w:val="0"/>
                  <w:marRight w:val="0"/>
                  <w:marTop w:val="111"/>
                  <w:marBottom w:val="111"/>
                  <w:divBdr>
                    <w:top w:val="none" w:sz="0" w:space="0" w:color="auto"/>
                    <w:left w:val="none" w:sz="0" w:space="0" w:color="auto"/>
                    <w:bottom w:val="none" w:sz="0" w:space="0" w:color="auto"/>
                    <w:right w:val="none" w:sz="0" w:space="0" w:color="auto"/>
                  </w:divBdr>
                </w:div>
                <w:div w:id="1329746530">
                  <w:marLeft w:val="555"/>
                  <w:marRight w:val="0"/>
                  <w:marTop w:val="111"/>
                  <w:marBottom w:val="111"/>
                  <w:divBdr>
                    <w:top w:val="none" w:sz="0" w:space="0" w:color="auto"/>
                    <w:left w:val="none" w:sz="0" w:space="0" w:color="auto"/>
                    <w:bottom w:val="none" w:sz="0" w:space="0" w:color="auto"/>
                    <w:right w:val="none" w:sz="0" w:space="0" w:color="auto"/>
                  </w:divBdr>
                </w:div>
              </w:divsChild>
            </w:div>
            <w:div w:id="1658729889">
              <w:marLeft w:val="0"/>
              <w:marRight w:val="0"/>
              <w:marTop w:val="0"/>
              <w:marBottom w:val="0"/>
              <w:divBdr>
                <w:top w:val="none" w:sz="0" w:space="0" w:color="auto"/>
                <w:left w:val="none" w:sz="0" w:space="0" w:color="auto"/>
                <w:bottom w:val="none" w:sz="0" w:space="0" w:color="auto"/>
                <w:right w:val="none" w:sz="0" w:space="0" w:color="auto"/>
              </w:divBdr>
              <w:divsChild>
                <w:div w:id="515509568">
                  <w:marLeft w:val="0"/>
                  <w:marRight w:val="0"/>
                  <w:marTop w:val="111"/>
                  <w:marBottom w:val="111"/>
                  <w:divBdr>
                    <w:top w:val="none" w:sz="0" w:space="0" w:color="auto"/>
                    <w:left w:val="none" w:sz="0" w:space="0" w:color="auto"/>
                    <w:bottom w:val="none" w:sz="0" w:space="0" w:color="auto"/>
                    <w:right w:val="none" w:sz="0" w:space="0" w:color="auto"/>
                  </w:divBdr>
                </w:div>
                <w:div w:id="1368683003">
                  <w:marLeft w:val="555"/>
                  <w:marRight w:val="0"/>
                  <w:marTop w:val="111"/>
                  <w:marBottom w:val="111"/>
                  <w:divBdr>
                    <w:top w:val="none" w:sz="0" w:space="0" w:color="auto"/>
                    <w:left w:val="none" w:sz="0" w:space="0" w:color="auto"/>
                    <w:bottom w:val="none" w:sz="0" w:space="0" w:color="auto"/>
                    <w:right w:val="none" w:sz="0" w:space="0" w:color="auto"/>
                  </w:divBdr>
                </w:div>
              </w:divsChild>
            </w:div>
            <w:div w:id="1418091463">
              <w:marLeft w:val="0"/>
              <w:marRight w:val="0"/>
              <w:marTop w:val="0"/>
              <w:marBottom w:val="0"/>
              <w:divBdr>
                <w:top w:val="none" w:sz="0" w:space="0" w:color="auto"/>
                <w:left w:val="none" w:sz="0" w:space="0" w:color="auto"/>
                <w:bottom w:val="none" w:sz="0" w:space="0" w:color="auto"/>
                <w:right w:val="none" w:sz="0" w:space="0" w:color="auto"/>
              </w:divBdr>
              <w:divsChild>
                <w:div w:id="193618872">
                  <w:marLeft w:val="0"/>
                  <w:marRight w:val="0"/>
                  <w:marTop w:val="111"/>
                  <w:marBottom w:val="111"/>
                  <w:divBdr>
                    <w:top w:val="none" w:sz="0" w:space="0" w:color="auto"/>
                    <w:left w:val="none" w:sz="0" w:space="0" w:color="auto"/>
                    <w:bottom w:val="none" w:sz="0" w:space="0" w:color="auto"/>
                    <w:right w:val="none" w:sz="0" w:space="0" w:color="auto"/>
                  </w:divBdr>
                </w:div>
                <w:div w:id="732890992">
                  <w:marLeft w:val="555"/>
                  <w:marRight w:val="0"/>
                  <w:marTop w:val="111"/>
                  <w:marBottom w:val="111"/>
                  <w:divBdr>
                    <w:top w:val="none" w:sz="0" w:space="0" w:color="auto"/>
                    <w:left w:val="none" w:sz="0" w:space="0" w:color="auto"/>
                    <w:bottom w:val="none" w:sz="0" w:space="0" w:color="auto"/>
                    <w:right w:val="none" w:sz="0" w:space="0" w:color="auto"/>
                  </w:divBdr>
                </w:div>
              </w:divsChild>
            </w:div>
            <w:div w:id="1450510973">
              <w:marLeft w:val="0"/>
              <w:marRight w:val="0"/>
              <w:marTop w:val="0"/>
              <w:marBottom w:val="0"/>
              <w:divBdr>
                <w:top w:val="none" w:sz="0" w:space="0" w:color="auto"/>
                <w:left w:val="none" w:sz="0" w:space="0" w:color="auto"/>
                <w:bottom w:val="none" w:sz="0" w:space="0" w:color="auto"/>
                <w:right w:val="none" w:sz="0" w:space="0" w:color="auto"/>
              </w:divBdr>
              <w:divsChild>
                <w:div w:id="2144425247">
                  <w:marLeft w:val="0"/>
                  <w:marRight w:val="0"/>
                  <w:marTop w:val="111"/>
                  <w:marBottom w:val="111"/>
                  <w:divBdr>
                    <w:top w:val="none" w:sz="0" w:space="0" w:color="auto"/>
                    <w:left w:val="none" w:sz="0" w:space="0" w:color="auto"/>
                    <w:bottom w:val="none" w:sz="0" w:space="0" w:color="auto"/>
                    <w:right w:val="none" w:sz="0" w:space="0" w:color="auto"/>
                  </w:divBdr>
                </w:div>
                <w:div w:id="537742717">
                  <w:marLeft w:val="555"/>
                  <w:marRight w:val="0"/>
                  <w:marTop w:val="111"/>
                  <w:marBottom w:val="111"/>
                  <w:divBdr>
                    <w:top w:val="none" w:sz="0" w:space="0" w:color="auto"/>
                    <w:left w:val="none" w:sz="0" w:space="0" w:color="auto"/>
                    <w:bottom w:val="none" w:sz="0" w:space="0" w:color="auto"/>
                    <w:right w:val="none" w:sz="0" w:space="0" w:color="auto"/>
                  </w:divBdr>
                </w:div>
              </w:divsChild>
            </w:div>
            <w:div w:id="1846095642">
              <w:marLeft w:val="0"/>
              <w:marRight w:val="0"/>
              <w:marTop w:val="0"/>
              <w:marBottom w:val="0"/>
              <w:divBdr>
                <w:top w:val="none" w:sz="0" w:space="0" w:color="auto"/>
                <w:left w:val="none" w:sz="0" w:space="0" w:color="auto"/>
                <w:bottom w:val="none" w:sz="0" w:space="0" w:color="auto"/>
                <w:right w:val="none" w:sz="0" w:space="0" w:color="auto"/>
              </w:divBdr>
              <w:divsChild>
                <w:div w:id="1868830737">
                  <w:marLeft w:val="0"/>
                  <w:marRight w:val="0"/>
                  <w:marTop w:val="111"/>
                  <w:marBottom w:val="111"/>
                  <w:divBdr>
                    <w:top w:val="none" w:sz="0" w:space="0" w:color="auto"/>
                    <w:left w:val="none" w:sz="0" w:space="0" w:color="auto"/>
                    <w:bottom w:val="none" w:sz="0" w:space="0" w:color="auto"/>
                    <w:right w:val="none" w:sz="0" w:space="0" w:color="auto"/>
                  </w:divBdr>
                </w:div>
                <w:div w:id="1159036593">
                  <w:marLeft w:val="555"/>
                  <w:marRight w:val="0"/>
                  <w:marTop w:val="111"/>
                  <w:marBottom w:val="111"/>
                  <w:divBdr>
                    <w:top w:val="none" w:sz="0" w:space="0" w:color="auto"/>
                    <w:left w:val="none" w:sz="0" w:space="0" w:color="auto"/>
                    <w:bottom w:val="none" w:sz="0" w:space="0" w:color="auto"/>
                    <w:right w:val="none" w:sz="0" w:space="0" w:color="auto"/>
                  </w:divBdr>
                </w:div>
              </w:divsChild>
            </w:div>
            <w:div w:id="866481415">
              <w:marLeft w:val="0"/>
              <w:marRight w:val="0"/>
              <w:marTop w:val="0"/>
              <w:marBottom w:val="0"/>
              <w:divBdr>
                <w:top w:val="none" w:sz="0" w:space="0" w:color="auto"/>
                <w:left w:val="none" w:sz="0" w:space="0" w:color="auto"/>
                <w:bottom w:val="none" w:sz="0" w:space="0" w:color="auto"/>
                <w:right w:val="none" w:sz="0" w:space="0" w:color="auto"/>
              </w:divBdr>
              <w:divsChild>
                <w:div w:id="63650391">
                  <w:marLeft w:val="0"/>
                  <w:marRight w:val="0"/>
                  <w:marTop w:val="111"/>
                  <w:marBottom w:val="111"/>
                  <w:divBdr>
                    <w:top w:val="none" w:sz="0" w:space="0" w:color="auto"/>
                    <w:left w:val="none" w:sz="0" w:space="0" w:color="auto"/>
                    <w:bottom w:val="none" w:sz="0" w:space="0" w:color="auto"/>
                    <w:right w:val="none" w:sz="0" w:space="0" w:color="auto"/>
                  </w:divBdr>
                </w:div>
                <w:div w:id="968390185">
                  <w:marLeft w:val="555"/>
                  <w:marRight w:val="0"/>
                  <w:marTop w:val="111"/>
                  <w:marBottom w:val="111"/>
                  <w:divBdr>
                    <w:top w:val="none" w:sz="0" w:space="0" w:color="auto"/>
                    <w:left w:val="none" w:sz="0" w:space="0" w:color="auto"/>
                    <w:bottom w:val="none" w:sz="0" w:space="0" w:color="auto"/>
                    <w:right w:val="none" w:sz="0" w:space="0" w:color="auto"/>
                  </w:divBdr>
                </w:div>
              </w:divsChild>
            </w:div>
            <w:div w:id="1436443182">
              <w:marLeft w:val="0"/>
              <w:marRight w:val="0"/>
              <w:marTop w:val="0"/>
              <w:marBottom w:val="0"/>
              <w:divBdr>
                <w:top w:val="none" w:sz="0" w:space="0" w:color="auto"/>
                <w:left w:val="none" w:sz="0" w:space="0" w:color="auto"/>
                <w:bottom w:val="none" w:sz="0" w:space="0" w:color="auto"/>
                <w:right w:val="none" w:sz="0" w:space="0" w:color="auto"/>
              </w:divBdr>
              <w:divsChild>
                <w:div w:id="895169593">
                  <w:marLeft w:val="0"/>
                  <w:marRight w:val="0"/>
                  <w:marTop w:val="111"/>
                  <w:marBottom w:val="111"/>
                  <w:divBdr>
                    <w:top w:val="none" w:sz="0" w:space="0" w:color="auto"/>
                    <w:left w:val="none" w:sz="0" w:space="0" w:color="auto"/>
                    <w:bottom w:val="none" w:sz="0" w:space="0" w:color="auto"/>
                    <w:right w:val="none" w:sz="0" w:space="0" w:color="auto"/>
                  </w:divBdr>
                </w:div>
                <w:div w:id="338433328">
                  <w:marLeft w:val="555"/>
                  <w:marRight w:val="0"/>
                  <w:marTop w:val="111"/>
                  <w:marBottom w:val="111"/>
                  <w:divBdr>
                    <w:top w:val="none" w:sz="0" w:space="0" w:color="auto"/>
                    <w:left w:val="none" w:sz="0" w:space="0" w:color="auto"/>
                    <w:bottom w:val="none" w:sz="0" w:space="0" w:color="auto"/>
                    <w:right w:val="none" w:sz="0" w:space="0" w:color="auto"/>
                  </w:divBdr>
                </w:div>
              </w:divsChild>
            </w:div>
            <w:div w:id="118844875">
              <w:marLeft w:val="0"/>
              <w:marRight w:val="0"/>
              <w:marTop w:val="0"/>
              <w:marBottom w:val="0"/>
              <w:divBdr>
                <w:top w:val="none" w:sz="0" w:space="0" w:color="auto"/>
                <w:left w:val="none" w:sz="0" w:space="0" w:color="auto"/>
                <w:bottom w:val="none" w:sz="0" w:space="0" w:color="auto"/>
                <w:right w:val="none" w:sz="0" w:space="0" w:color="auto"/>
              </w:divBdr>
              <w:divsChild>
                <w:div w:id="427654772">
                  <w:marLeft w:val="0"/>
                  <w:marRight w:val="0"/>
                  <w:marTop w:val="111"/>
                  <w:marBottom w:val="111"/>
                  <w:divBdr>
                    <w:top w:val="none" w:sz="0" w:space="0" w:color="auto"/>
                    <w:left w:val="none" w:sz="0" w:space="0" w:color="auto"/>
                    <w:bottom w:val="none" w:sz="0" w:space="0" w:color="auto"/>
                    <w:right w:val="none" w:sz="0" w:space="0" w:color="auto"/>
                  </w:divBdr>
                </w:div>
                <w:div w:id="1579704470">
                  <w:marLeft w:val="555"/>
                  <w:marRight w:val="0"/>
                  <w:marTop w:val="111"/>
                  <w:marBottom w:val="111"/>
                  <w:divBdr>
                    <w:top w:val="none" w:sz="0" w:space="0" w:color="auto"/>
                    <w:left w:val="none" w:sz="0" w:space="0" w:color="auto"/>
                    <w:bottom w:val="none" w:sz="0" w:space="0" w:color="auto"/>
                    <w:right w:val="none" w:sz="0" w:space="0" w:color="auto"/>
                  </w:divBdr>
                </w:div>
              </w:divsChild>
            </w:div>
            <w:div w:id="991372613">
              <w:marLeft w:val="0"/>
              <w:marRight w:val="0"/>
              <w:marTop w:val="0"/>
              <w:marBottom w:val="0"/>
              <w:divBdr>
                <w:top w:val="none" w:sz="0" w:space="0" w:color="auto"/>
                <w:left w:val="none" w:sz="0" w:space="0" w:color="auto"/>
                <w:bottom w:val="none" w:sz="0" w:space="0" w:color="auto"/>
                <w:right w:val="none" w:sz="0" w:space="0" w:color="auto"/>
              </w:divBdr>
              <w:divsChild>
                <w:div w:id="523246072">
                  <w:marLeft w:val="0"/>
                  <w:marRight w:val="0"/>
                  <w:marTop w:val="111"/>
                  <w:marBottom w:val="111"/>
                  <w:divBdr>
                    <w:top w:val="none" w:sz="0" w:space="0" w:color="auto"/>
                    <w:left w:val="none" w:sz="0" w:space="0" w:color="auto"/>
                    <w:bottom w:val="none" w:sz="0" w:space="0" w:color="auto"/>
                    <w:right w:val="none" w:sz="0" w:space="0" w:color="auto"/>
                  </w:divBdr>
                </w:div>
                <w:div w:id="1365397768">
                  <w:marLeft w:val="555"/>
                  <w:marRight w:val="0"/>
                  <w:marTop w:val="111"/>
                  <w:marBottom w:val="111"/>
                  <w:divBdr>
                    <w:top w:val="none" w:sz="0" w:space="0" w:color="auto"/>
                    <w:left w:val="none" w:sz="0" w:space="0" w:color="auto"/>
                    <w:bottom w:val="none" w:sz="0" w:space="0" w:color="auto"/>
                    <w:right w:val="none" w:sz="0" w:space="0" w:color="auto"/>
                  </w:divBdr>
                </w:div>
              </w:divsChild>
            </w:div>
            <w:div w:id="447042507">
              <w:marLeft w:val="0"/>
              <w:marRight w:val="0"/>
              <w:marTop w:val="0"/>
              <w:marBottom w:val="0"/>
              <w:divBdr>
                <w:top w:val="none" w:sz="0" w:space="0" w:color="auto"/>
                <w:left w:val="none" w:sz="0" w:space="0" w:color="auto"/>
                <w:bottom w:val="none" w:sz="0" w:space="0" w:color="auto"/>
                <w:right w:val="none" w:sz="0" w:space="0" w:color="auto"/>
              </w:divBdr>
              <w:divsChild>
                <w:div w:id="1640721283">
                  <w:marLeft w:val="0"/>
                  <w:marRight w:val="0"/>
                  <w:marTop w:val="111"/>
                  <w:marBottom w:val="111"/>
                  <w:divBdr>
                    <w:top w:val="none" w:sz="0" w:space="0" w:color="auto"/>
                    <w:left w:val="none" w:sz="0" w:space="0" w:color="auto"/>
                    <w:bottom w:val="none" w:sz="0" w:space="0" w:color="auto"/>
                    <w:right w:val="none" w:sz="0" w:space="0" w:color="auto"/>
                  </w:divBdr>
                </w:div>
                <w:div w:id="826289456">
                  <w:marLeft w:val="555"/>
                  <w:marRight w:val="0"/>
                  <w:marTop w:val="111"/>
                  <w:marBottom w:val="111"/>
                  <w:divBdr>
                    <w:top w:val="none" w:sz="0" w:space="0" w:color="auto"/>
                    <w:left w:val="none" w:sz="0" w:space="0" w:color="auto"/>
                    <w:bottom w:val="none" w:sz="0" w:space="0" w:color="auto"/>
                    <w:right w:val="none" w:sz="0" w:space="0" w:color="auto"/>
                  </w:divBdr>
                </w:div>
              </w:divsChild>
            </w:div>
            <w:div w:id="1363895240">
              <w:marLeft w:val="0"/>
              <w:marRight w:val="0"/>
              <w:marTop w:val="0"/>
              <w:marBottom w:val="0"/>
              <w:divBdr>
                <w:top w:val="none" w:sz="0" w:space="0" w:color="auto"/>
                <w:left w:val="none" w:sz="0" w:space="0" w:color="auto"/>
                <w:bottom w:val="none" w:sz="0" w:space="0" w:color="auto"/>
                <w:right w:val="none" w:sz="0" w:space="0" w:color="auto"/>
              </w:divBdr>
              <w:divsChild>
                <w:div w:id="1106117607">
                  <w:marLeft w:val="0"/>
                  <w:marRight w:val="0"/>
                  <w:marTop w:val="111"/>
                  <w:marBottom w:val="111"/>
                  <w:divBdr>
                    <w:top w:val="none" w:sz="0" w:space="0" w:color="auto"/>
                    <w:left w:val="none" w:sz="0" w:space="0" w:color="auto"/>
                    <w:bottom w:val="none" w:sz="0" w:space="0" w:color="auto"/>
                    <w:right w:val="none" w:sz="0" w:space="0" w:color="auto"/>
                  </w:divBdr>
                </w:div>
                <w:div w:id="830489510">
                  <w:marLeft w:val="555"/>
                  <w:marRight w:val="0"/>
                  <w:marTop w:val="111"/>
                  <w:marBottom w:val="111"/>
                  <w:divBdr>
                    <w:top w:val="none" w:sz="0" w:space="0" w:color="auto"/>
                    <w:left w:val="none" w:sz="0" w:space="0" w:color="auto"/>
                    <w:bottom w:val="none" w:sz="0" w:space="0" w:color="auto"/>
                    <w:right w:val="none" w:sz="0" w:space="0" w:color="auto"/>
                  </w:divBdr>
                </w:div>
              </w:divsChild>
            </w:div>
            <w:div w:id="87049060">
              <w:marLeft w:val="0"/>
              <w:marRight w:val="0"/>
              <w:marTop w:val="0"/>
              <w:marBottom w:val="0"/>
              <w:divBdr>
                <w:top w:val="none" w:sz="0" w:space="0" w:color="auto"/>
                <w:left w:val="none" w:sz="0" w:space="0" w:color="auto"/>
                <w:bottom w:val="none" w:sz="0" w:space="0" w:color="auto"/>
                <w:right w:val="none" w:sz="0" w:space="0" w:color="auto"/>
              </w:divBdr>
              <w:divsChild>
                <w:div w:id="235669692">
                  <w:marLeft w:val="0"/>
                  <w:marRight w:val="0"/>
                  <w:marTop w:val="111"/>
                  <w:marBottom w:val="111"/>
                  <w:divBdr>
                    <w:top w:val="none" w:sz="0" w:space="0" w:color="auto"/>
                    <w:left w:val="none" w:sz="0" w:space="0" w:color="auto"/>
                    <w:bottom w:val="none" w:sz="0" w:space="0" w:color="auto"/>
                    <w:right w:val="none" w:sz="0" w:space="0" w:color="auto"/>
                  </w:divBdr>
                </w:div>
                <w:div w:id="474108860">
                  <w:marLeft w:val="555"/>
                  <w:marRight w:val="0"/>
                  <w:marTop w:val="111"/>
                  <w:marBottom w:val="111"/>
                  <w:divBdr>
                    <w:top w:val="none" w:sz="0" w:space="0" w:color="auto"/>
                    <w:left w:val="none" w:sz="0" w:space="0" w:color="auto"/>
                    <w:bottom w:val="none" w:sz="0" w:space="0" w:color="auto"/>
                    <w:right w:val="none" w:sz="0" w:space="0" w:color="auto"/>
                  </w:divBdr>
                </w:div>
              </w:divsChild>
            </w:div>
            <w:div w:id="696462986">
              <w:marLeft w:val="0"/>
              <w:marRight w:val="0"/>
              <w:marTop w:val="0"/>
              <w:marBottom w:val="0"/>
              <w:divBdr>
                <w:top w:val="none" w:sz="0" w:space="0" w:color="auto"/>
                <w:left w:val="none" w:sz="0" w:space="0" w:color="auto"/>
                <w:bottom w:val="none" w:sz="0" w:space="0" w:color="auto"/>
                <w:right w:val="none" w:sz="0" w:space="0" w:color="auto"/>
              </w:divBdr>
              <w:divsChild>
                <w:div w:id="1618834931">
                  <w:marLeft w:val="0"/>
                  <w:marRight w:val="0"/>
                  <w:marTop w:val="111"/>
                  <w:marBottom w:val="111"/>
                  <w:divBdr>
                    <w:top w:val="none" w:sz="0" w:space="0" w:color="auto"/>
                    <w:left w:val="none" w:sz="0" w:space="0" w:color="auto"/>
                    <w:bottom w:val="none" w:sz="0" w:space="0" w:color="auto"/>
                    <w:right w:val="none" w:sz="0" w:space="0" w:color="auto"/>
                  </w:divBdr>
                </w:div>
                <w:div w:id="602155566">
                  <w:marLeft w:val="555"/>
                  <w:marRight w:val="0"/>
                  <w:marTop w:val="111"/>
                  <w:marBottom w:val="111"/>
                  <w:divBdr>
                    <w:top w:val="none" w:sz="0" w:space="0" w:color="auto"/>
                    <w:left w:val="none" w:sz="0" w:space="0" w:color="auto"/>
                    <w:bottom w:val="none" w:sz="0" w:space="0" w:color="auto"/>
                    <w:right w:val="none" w:sz="0" w:space="0" w:color="auto"/>
                  </w:divBdr>
                </w:div>
              </w:divsChild>
            </w:div>
            <w:div w:id="2124495563">
              <w:marLeft w:val="0"/>
              <w:marRight w:val="0"/>
              <w:marTop w:val="0"/>
              <w:marBottom w:val="0"/>
              <w:divBdr>
                <w:top w:val="none" w:sz="0" w:space="0" w:color="auto"/>
                <w:left w:val="none" w:sz="0" w:space="0" w:color="auto"/>
                <w:bottom w:val="none" w:sz="0" w:space="0" w:color="auto"/>
                <w:right w:val="none" w:sz="0" w:space="0" w:color="auto"/>
              </w:divBdr>
              <w:divsChild>
                <w:div w:id="1899784479">
                  <w:marLeft w:val="0"/>
                  <w:marRight w:val="0"/>
                  <w:marTop w:val="111"/>
                  <w:marBottom w:val="111"/>
                  <w:divBdr>
                    <w:top w:val="none" w:sz="0" w:space="0" w:color="auto"/>
                    <w:left w:val="none" w:sz="0" w:space="0" w:color="auto"/>
                    <w:bottom w:val="none" w:sz="0" w:space="0" w:color="auto"/>
                    <w:right w:val="none" w:sz="0" w:space="0" w:color="auto"/>
                  </w:divBdr>
                </w:div>
                <w:div w:id="2015298920">
                  <w:marLeft w:val="555"/>
                  <w:marRight w:val="0"/>
                  <w:marTop w:val="111"/>
                  <w:marBottom w:val="111"/>
                  <w:divBdr>
                    <w:top w:val="none" w:sz="0" w:space="0" w:color="auto"/>
                    <w:left w:val="none" w:sz="0" w:space="0" w:color="auto"/>
                    <w:bottom w:val="none" w:sz="0" w:space="0" w:color="auto"/>
                    <w:right w:val="none" w:sz="0" w:space="0" w:color="auto"/>
                  </w:divBdr>
                </w:div>
              </w:divsChild>
            </w:div>
            <w:div w:id="12388617">
              <w:marLeft w:val="0"/>
              <w:marRight w:val="0"/>
              <w:marTop w:val="0"/>
              <w:marBottom w:val="0"/>
              <w:divBdr>
                <w:top w:val="none" w:sz="0" w:space="0" w:color="auto"/>
                <w:left w:val="none" w:sz="0" w:space="0" w:color="auto"/>
                <w:bottom w:val="none" w:sz="0" w:space="0" w:color="auto"/>
                <w:right w:val="none" w:sz="0" w:space="0" w:color="auto"/>
              </w:divBdr>
              <w:divsChild>
                <w:div w:id="321474642">
                  <w:marLeft w:val="0"/>
                  <w:marRight w:val="0"/>
                  <w:marTop w:val="111"/>
                  <w:marBottom w:val="111"/>
                  <w:divBdr>
                    <w:top w:val="none" w:sz="0" w:space="0" w:color="auto"/>
                    <w:left w:val="none" w:sz="0" w:space="0" w:color="auto"/>
                    <w:bottom w:val="none" w:sz="0" w:space="0" w:color="auto"/>
                    <w:right w:val="none" w:sz="0" w:space="0" w:color="auto"/>
                  </w:divBdr>
                </w:div>
                <w:div w:id="46077390">
                  <w:marLeft w:val="555"/>
                  <w:marRight w:val="0"/>
                  <w:marTop w:val="111"/>
                  <w:marBottom w:val="111"/>
                  <w:divBdr>
                    <w:top w:val="none" w:sz="0" w:space="0" w:color="auto"/>
                    <w:left w:val="none" w:sz="0" w:space="0" w:color="auto"/>
                    <w:bottom w:val="none" w:sz="0" w:space="0" w:color="auto"/>
                    <w:right w:val="none" w:sz="0" w:space="0" w:color="auto"/>
                  </w:divBdr>
                </w:div>
              </w:divsChild>
            </w:div>
            <w:div w:id="1675960996">
              <w:marLeft w:val="0"/>
              <w:marRight w:val="0"/>
              <w:marTop w:val="0"/>
              <w:marBottom w:val="0"/>
              <w:divBdr>
                <w:top w:val="none" w:sz="0" w:space="0" w:color="auto"/>
                <w:left w:val="none" w:sz="0" w:space="0" w:color="auto"/>
                <w:bottom w:val="none" w:sz="0" w:space="0" w:color="auto"/>
                <w:right w:val="none" w:sz="0" w:space="0" w:color="auto"/>
              </w:divBdr>
              <w:divsChild>
                <w:div w:id="824004540">
                  <w:marLeft w:val="0"/>
                  <w:marRight w:val="0"/>
                  <w:marTop w:val="111"/>
                  <w:marBottom w:val="111"/>
                  <w:divBdr>
                    <w:top w:val="none" w:sz="0" w:space="0" w:color="auto"/>
                    <w:left w:val="none" w:sz="0" w:space="0" w:color="auto"/>
                    <w:bottom w:val="none" w:sz="0" w:space="0" w:color="auto"/>
                    <w:right w:val="none" w:sz="0" w:space="0" w:color="auto"/>
                  </w:divBdr>
                </w:div>
                <w:div w:id="1838574469">
                  <w:marLeft w:val="555"/>
                  <w:marRight w:val="0"/>
                  <w:marTop w:val="111"/>
                  <w:marBottom w:val="111"/>
                  <w:divBdr>
                    <w:top w:val="none" w:sz="0" w:space="0" w:color="auto"/>
                    <w:left w:val="none" w:sz="0" w:space="0" w:color="auto"/>
                    <w:bottom w:val="none" w:sz="0" w:space="0" w:color="auto"/>
                    <w:right w:val="none" w:sz="0" w:space="0" w:color="auto"/>
                  </w:divBdr>
                </w:div>
              </w:divsChild>
            </w:div>
            <w:div w:id="1284073537">
              <w:marLeft w:val="0"/>
              <w:marRight w:val="0"/>
              <w:marTop w:val="0"/>
              <w:marBottom w:val="0"/>
              <w:divBdr>
                <w:top w:val="none" w:sz="0" w:space="0" w:color="auto"/>
                <w:left w:val="none" w:sz="0" w:space="0" w:color="auto"/>
                <w:bottom w:val="none" w:sz="0" w:space="0" w:color="auto"/>
                <w:right w:val="none" w:sz="0" w:space="0" w:color="auto"/>
              </w:divBdr>
              <w:divsChild>
                <w:div w:id="1986814693">
                  <w:marLeft w:val="0"/>
                  <w:marRight w:val="0"/>
                  <w:marTop w:val="111"/>
                  <w:marBottom w:val="111"/>
                  <w:divBdr>
                    <w:top w:val="none" w:sz="0" w:space="0" w:color="auto"/>
                    <w:left w:val="none" w:sz="0" w:space="0" w:color="auto"/>
                    <w:bottom w:val="none" w:sz="0" w:space="0" w:color="auto"/>
                    <w:right w:val="none" w:sz="0" w:space="0" w:color="auto"/>
                  </w:divBdr>
                </w:div>
                <w:div w:id="404034703">
                  <w:marLeft w:val="555"/>
                  <w:marRight w:val="0"/>
                  <w:marTop w:val="111"/>
                  <w:marBottom w:val="111"/>
                  <w:divBdr>
                    <w:top w:val="none" w:sz="0" w:space="0" w:color="auto"/>
                    <w:left w:val="none" w:sz="0" w:space="0" w:color="auto"/>
                    <w:bottom w:val="none" w:sz="0" w:space="0" w:color="auto"/>
                    <w:right w:val="none" w:sz="0" w:space="0" w:color="auto"/>
                  </w:divBdr>
                </w:div>
              </w:divsChild>
            </w:div>
            <w:div w:id="320475520">
              <w:marLeft w:val="0"/>
              <w:marRight w:val="0"/>
              <w:marTop w:val="0"/>
              <w:marBottom w:val="0"/>
              <w:divBdr>
                <w:top w:val="none" w:sz="0" w:space="0" w:color="auto"/>
                <w:left w:val="none" w:sz="0" w:space="0" w:color="auto"/>
                <w:bottom w:val="none" w:sz="0" w:space="0" w:color="auto"/>
                <w:right w:val="none" w:sz="0" w:space="0" w:color="auto"/>
              </w:divBdr>
              <w:divsChild>
                <w:div w:id="639530436">
                  <w:marLeft w:val="0"/>
                  <w:marRight w:val="0"/>
                  <w:marTop w:val="111"/>
                  <w:marBottom w:val="111"/>
                  <w:divBdr>
                    <w:top w:val="none" w:sz="0" w:space="0" w:color="auto"/>
                    <w:left w:val="none" w:sz="0" w:space="0" w:color="auto"/>
                    <w:bottom w:val="none" w:sz="0" w:space="0" w:color="auto"/>
                    <w:right w:val="none" w:sz="0" w:space="0" w:color="auto"/>
                  </w:divBdr>
                </w:div>
                <w:div w:id="82384091">
                  <w:marLeft w:val="555"/>
                  <w:marRight w:val="0"/>
                  <w:marTop w:val="111"/>
                  <w:marBottom w:val="111"/>
                  <w:divBdr>
                    <w:top w:val="none" w:sz="0" w:space="0" w:color="auto"/>
                    <w:left w:val="none" w:sz="0" w:space="0" w:color="auto"/>
                    <w:bottom w:val="none" w:sz="0" w:space="0" w:color="auto"/>
                    <w:right w:val="none" w:sz="0" w:space="0" w:color="auto"/>
                  </w:divBdr>
                </w:div>
              </w:divsChild>
            </w:div>
            <w:div w:id="85156262">
              <w:marLeft w:val="0"/>
              <w:marRight w:val="0"/>
              <w:marTop w:val="0"/>
              <w:marBottom w:val="0"/>
              <w:divBdr>
                <w:top w:val="none" w:sz="0" w:space="0" w:color="auto"/>
                <w:left w:val="none" w:sz="0" w:space="0" w:color="auto"/>
                <w:bottom w:val="none" w:sz="0" w:space="0" w:color="auto"/>
                <w:right w:val="none" w:sz="0" w:space="0" w:color="auto"/>
              </w:divBdr>
              <w:divsChild>
                <w:div w:id="1677883386">
                  <w:marLeft w:val="0"/>
                  <w:marRight w:val="0"/>
                  <w:marTop w:val="111"/>
                  <w:marBottom w:val="111"/>
                  <w:divBdr>
                    <w:top w:val="none" w:sz="0" w:space="0" w:color="auto"/>
                    <w:left w:val="none" w:sz="0" w:space="0" w:color="auto"/>
                    <w:bottom w:val="none" w:sz="0" w:space="0" w:color="auto"/>
                    <w:right w:val="none" w:sz="0" w:space="0" w:color="auto"/>
                  </w:divBdr>
                </w:div>
                <w:div w:id="1662418102">
                  <w:marLeft w:val="555"/>
                  <w:marRight w:val="0"/>
                  <w:marTop w:val="111"/>
                  <w:marBottom w:val="111"/>
                  <w:divBdr>
                    <w:top w:val="none" w:sz="0" w:space="0" w:color="auto"/>
                    <w:left w:val="none" w:sz="0" w:space="0" w:color="auto"/>
                    <w:bottom w:val="none" w:sz="0" w:space="0" w:color="auto"/>
                    <w:right w:val="none" w:sz="0" w:space="0" w:color="auto"/>
                  </w:divBdr>
                </w:div>
              </w:divsChild>
            </w:div>
            <w:div w:id="1725136009">
              <w:marLeft w:val="0"/>
              <w:marRight w:val="0"/>
              <w:marTop w:val="0"/>
              <w:marBottom w:val="0"/>
              <w:divBdr>
                <w:top w:val="none" w:sz="0" w:space="0" w:color="auto"/>
                <w:left w:val="none" w:sz="0" w:space="0" w:color="auto"/>
                <w:bottom w:val="none" w:sz="0" w:space="0" w:color="auto"/>
                <w:right w:val="none" w:sz="0" w:space="0" w:color="auto"/>
              </w:divBdr>
              <w:divsChild>
                <w:div w:id="852844147">
                  <w:marLeft w:val="0"/>
                  <w:marRight w:val="0"/>
                  <w:marTop w:val="111"/>
                  <w:marBottom w:val="111"/>
                  <w:divBdr>
                    <w:top w:val="none" w:sz="0" w:space="0" w:color="auto"/>
                    <w:left w:val="none" w:sz="0" w:space="0" w:color="auto"/>
                    <w:bottom w:val="none" w:sz="0" w:space="0" w:color="auto"/>
                    <w:right w:val="none" w:sz="0" w:space="0" w:color="auto"/>
                  </w:divBdr>
                </w:div>
                <w:div w:id="91438063">
                  <w:marLeft w:val="555"/>
                  <w:marRight w:val="0"/>
                  <w:marTop w:val="111"/>
                  <w:marBottom w:val="111"/>
                  <w:divBdr>
                    <w:top w:val="none" w:sz="0" w:space="0" w:color="auto"/>
                    <w:left w:val="none" w:sz="0" w:space="0" w:color="auto"/>
                    <w:bottom w:val="none" w:sz="0" w:space="0" w:color="auto"/>
                    <w:right w:val="none" w:sz="0" w:space="0" w:color="auto"/>
                  </w:divBdr>
                </w:div>
              </w:divsChild>
            </w:div>
            <w:div w:id="1796172627">
              <w:marLeft w:val="0"/>
              <w:marRight w:val="0"/>
              <w:marTop w:val="0"/>
              <w:marBottom w:val="0"/>
              <w:divBdr>
                <w:top w:val="none" w:sz="0" w:space="0" w:color="auto"/>
                <w:left w:val="none" w:sz="0" w:space="0" w:color="auto"/>
                <w:bottom w:val="none" w:sz="0" w:space="0" w:color="auto"/>
                <w:right w:val="none" w:sz="0" w:space="0" w:color="auto"/>
              </w:divBdr>
              <w:divsChild>
                <w:div w:id="811991638">
                  <w:marLeft w:val="0"/>
                  <w:marRight w:val="0"/>
                  <w:marTop w:val="111"/>
                  <w:marBottom w:val="111"/>
                  <w:divBdr>
                    <w:top w:val="none" w:sz="0" w:space="0" w:color="auto"/>
                    <w:left w:val="none" w:sz="0" w:space="0" w:color="auto"/>
                    <w:bottom w:val="none" w:sz="0" w:space="0" w:color="auto"/>
                    <w:right w:val="none" w:sz="0" w:space="0" w:color="auto"/>
                  </w:divBdr>
                </w:div>
                <w:div w:id="690761864">
                  <w:marLeft w:val="555"/>
                  <w:marRight w:val="0"/>
                  <w:marTop w:val="111"/>
                  <w:marBottom w:val="111"/>
                  <w:divBdr>
                    <w:top w:val="none" w:sz="0" w:space="0" w:color="auto"/>
                    <w:left w:val="none" w:sz="0" w:space="0" w:color="auto"/>
                    <w:bottom w:val="none" w:sz="0" w:space="0" w:color="auto"/>
                    <w:right w:val="none" w:sz="0" w:space="0" w:color="auto"/>
                  </w:divBdr>
                </w:div>
              </w:divsChild>
            </w:div>
            <w:div w:id="1914504109">
              <w:marLeft w:val="0"/>
              <w:marRight w:val="0"/>
              <w:marTop w:val="0"/>
              <w:marBottom w:val="0"/>
              <w:divBdr>
                <w:top w:val="none" w:sz="0" w:space="0" w:color="auto"/>
                <w:left w:val="none" w:sz="0" w:space="0" w:color="auto"/>
                <w:bottom w:val="none" w:sz="0" w:space="0" w:color="auto"/>
                <w:right w:val="none" w:sz="0" w:space="0" w:color="auto"/>
              </w:divBdr>
              <w:divsChild>
                <w:div w:id="134683677">
                  <w:marLeft w:val="0"/>
                  <w:marRight w:val="0"/>
                  <w:marTop w:val="111"/>
                  <w:marBottom w:val="111"/>
                  <w:divBdr>
                    <w:top w:val="none" w:sz="0" w:space="0" w:color="auto"/>
                    <w:left w:val="none" w:sz="0" w:space="0" w:color="auto"/>
                    <w:bottom w:val="none" w:sz="0" w:space="0" w:color="auto"/>
                    <w:right w:val="none" w:sz="0" w:space="0" w:color="auto"/>
                  </w:divBdr>
                </w:div>
                <w:div w:id="578565857">
                  <w:marLeft w:val="555"/>
                  <w:marRight w:val="0"/>
                  <w:marTop w:val="111"/>
                  <w:marBottom w:val="111"/>
                  <w:divBdr>
                    <w:top w:val="none" w:sz="0" w:space="0" w:color="auto"/>
                    <w:left w:val="none" w:sz="0" w:space="0" w:color="auto"/>
                    <w:bottom w:val="none" w:sz="0" w:space="0" w:color="auto"/>
                    <w:right w:val="none" w:sz="0" w:space="0" w:color="auto"/>
                  </w:divBdr>
                </w:div>
              </w:divsChild>
            </w:div>
            <w:div w:id="1503230593">
              <w:marLeft w:val="0"/>
              <w:marRight w:val="0"/>
              <w:marTop w:val="0"/>
              <w:marBottom w:val="0"/>
              <w:divBdr>
                <w:top w:val="none" w:sz="0" w:space="0" w:color="auto"/>
                <w:left w:val="none" w:sz="0" w:space="0" w:color="auto"/>
                <w:bottom w:val="none" w:sz="0" w:space="0" w:color="auto"/>
                <w:right w:val="none" w:sz="0" w:space="0" w:color="auto"/>
              </w:divBdr>
              <w:divsChild>
                <w:div w:id="300698824">
                  <w:marLeft w:val="0"/>
                  <w:marRight w:val="0"/>
                  <w:marTop w:val="111"/>
                  <w:marBottom w:val="111"/>
                  <w:divBdr>
                    <w:top w:val="none" w:sz="0" w:space="0" w:color="auto"/>
                    <w:left w:val="none" w:sz="0" w:space="0" w:color="auto"/>
                    <w:bottom w:val="none" w:sz="0" w:space="0" w:color="auto"/>
                    <w:right w:val="none" w:sz="0" w:space="0" w:color="auto"/>
                  </w:divBdr>
                </w:div>
                <w:div w:id="874271959">
                  <w:marLeft w:val="555"/>
                  <w:marRight w:val="0"/>
                  <w:marTop w:val="111"/>
                  <w:marBottom w:val="111"/>
                  <w:divBdr>
                    <w:top w:val="none" w:sz="0" w:space="0" w:color="auto"/>
                    <w:left w:val="none" w:sz="0" w:space="0" w:color="auto"/>
                    <w:bottom w:val="none" w:sz="0" w:space="0" w:color="auto"/>
                    <w:right w:val="none" w:sz="0" w:space="0" w:color="auto"/>
                  </w:divBdr>
                </w:div>
              </w:divsChild>
            </w:div>
            <w:div w:id="1956672576">
              <w:marLeft w:val="0"/>
              <w:marRight w:val="0"/>
              <w:marTop w:val="0"/>
              <w:marBottom w:val="0"/>
              <w:divBdr>
                <w:top w:val="none" w:sz="0" w:space="0" w:color="auto"/>
                <w:left w:val="none" w:sz="0" w:space="0" w:color="auto"/>
                <w:bottom w:val="none" w:sz="0" w:space="0" w:color="auto"/>
                <w:right w:val="none" w:sz="0" w:space="0" w:color="auto"/>
              </w:divBdr>
              <w:divsChild>
                <w:div w:id="1470591874">
                  <w:marLeft w:val="0"/>
                  <w:marRight w:val="0"/>
                  <w:marTop w:val="111"/>
                  <w:marBottom w:val="111"/>
                  <w:divBdr>
                    <w:top w:val="none" w:sz="0" w:space="0" w:color="auto"/>
                    <w:left w:val="none" w:sz="0" w:space="0" w:color="auto"/>
                    <w:bottom w:val="none" w:sz="0" w:space="0" w:color="auto"/>
                    <w:right w:val="none" w:sz="0" w:space="0" w:color="auto"/>
                  </w:divBdr>
                </w:div>
                <w:div w:id="2037348063">
                  <w:marLeft w:val="555"/>
                  <w:marRight w:val="0"/>
                  <w:marTop w:val="111"/>
                  <w:marBottom w:val="111"/>
                  <w:divBdr>
                    <w:top w:val="none" w:sz="0" w:space="0" w:color="auto"/>
                    <w:left w:val="none" w:sz="0" w:space="0" w:color="auto"/>
                    <w:bottom w:val="none" w:sz="0" w:space="0" w:color="auto"/>
                    <w:right w:val="none" w:sz="0" w:space="0" w:color="auto"/>
                  </w:divBdr>
                </w:div>
              </w:divsChild>
            </w:div>
            <w:div w:id="1555581132">
              <w:marLeft w:val="0"/>
              <w:marRight w:val="0"/>
              <w:marTop w:val="0"/>
              <w:marBottom w:val="0"/>
              <w:divBdr>
                <w:top w:val="none" w:sz="0" w:space="0" w:color="auto"/>
                <w:left w:val="none" w:sz="0" w:space="0" w:color="auto"/>
                <w:bottom w:val="none" w:sz="0" w:space="0" w:color="auto"/>
                <w:right w:val="none" w:sz="0" w:space="0" w:color="auto"/>
              </w:divBdr>
              <w:divsChild>
                <w:div w:id="1599212912">
                  <w:marLeft w:val="0"/>
                  <w:marRight w:val="0"/>
                  <w:marTop w:val="111"/>
                  <w:marBottom w:val="111"/>
                  <w:divBdr>
                    <w:top w:val="none" w:sz="0" w:space="0" w:color="auto"/>
                    <w:left w:val="none" w:sz="0" w:space="0" w:color="auto"/>
                    <w:bottom w:val="none" w:sz="0" w:space="0" w:color="auto"/>
                    <w:right w:val="none" w:sz="0" w:space="0" w:color="auto"/>
                  </w:divBdr>
                </w:div>
                <w:div w:id="545487092">
                  <w:marLeft w:val="555"/>
                  <w:marRight w:val="0"/>
                  <w:marTop w:val="111"/>
                  <w:marBottom w:val="111"/>
                  <w:divBdr>
                    <w:top w:val="none" w:sz="0" w:space="0" w:color="auto"/>
                    <w:left w:val="none" w:sz="0" w:space="0" w:color="auto"/>
                    <w:bottom w:val="none" w:sz="0" w:space="0" w:color="auto"/>
                    <w:right w:val="none" w:sz="0" w:space="0" w:color="auto"/>
                  </w:divBdr>
                </w:div>
              </w:divsChild>
            </w:div>
            <w:div w:id="1412773099">
              <w:marLeft w:val="0"/>
              <w:marRight w:val="0"/>
              <w:marTop w:val="0"/>
              <w:marBottom w:val="0"/>
              <w:divBdr>
                <w:top w:val="none" w:sz="0" w:space="0" w:color="auto"/>
                <w:left w:val="none" w:sz="0" w:space="0" w:color="auto"/>
                <w:bottom w:val="none" w:sz="0" w:space="0" w:color="auto"/>
                <w:right w:val="none" w:sz="0" w:space="0" w:color="auto"/>
              </w:divBdr>
              <w:divsChild>
                <w:div w:id="1702630652">
                  <w:marLeft w:val="0"/>
                  <w:marRight w:val="0"/>
                  <w:marTop w:val="111"/>
                  <w:marBottom w:val="111"/>
                  <w:divBdr>
                    <w:top w:val="none" w:sz="0" w:space="0" w:color="auto"/>
                    <w:left w:val="none" w:sz="0" w:space="0" w:color="auto"/>
                    <w:bottom w:val="none" w:sz="0" w:space="0" w:color="auto"/>
                    <w:right w:val="none" w:sz="0" w:space="0" w:color="auto"/>
                  </w:divBdr>
                </w:div>
                <w:div w:id="238753585">
                  <w:marLeft w:val="555"/>
                  <w:marRight w:val="0"/>
                  <w:marTop w:val="111"/>
                  <w:marBottom w:val="111"/>
                  <w:divBdr>
                    <w:top w:val="none" w:sz="0" w:space="0" w:color="auto"/>
                    <w:left w:val="none" w:sz="0" w:space="0" w:color="auto"/>
                    <w:bottom w:val="none" w:sz="0" w:space="0" w:color="auto"/>
                    <w:right w:val="none" w:sz="0" w:space="0" w:color="auto"/>
                  </w:divBdr>
                </w:div>
              </w:divsChild>
            </w:div>
            <w:div w:id="1862664411">
              <w:marLeft w:val="0"/>
              <w:marRight w:val="0"/>
              <w:marTop w:val="0"/>
              <w:marBottom w:val="0"/>
              <w:divBdr>
                <w:top w:val="none" w:sz="0" w:space="0" w:color="auto"/>
                <w:left w:val="none" w:sz="0" w:space="0" w:color="auto"/>
                <w:bottom w:val="none" w:sz="0" w:space="0" w:color="auto"/>
                <w:right w:val="none" w:sz="0" w:space="0" w:color="auto"/>
              </w:divBdr>
              <w:divsChild>
                <w:div w:id="1168014575">
                  <w:marLeft w:val="0"/>
                  <w:marRight w:val="0"/>
                  <w:marTop w:val="111"/>
                  <w:marBottom w:val="111"/>
                  <w:divBdr>
                    <w:top w:val="none" w:sz="0" w:space="0" w:color="auto"/>
                    <w:left w:val="none" w:sz="0" w:space="0" w:color="auto"/>
                    <w:bottom w:val="none" w:sz="0" w:space="0" w:color="auto"/>
                    <w:right w:val="none" w:sz="0" w:space="0" w:color="auto"/>
                  </w:divBdr>
                </w:div>
                <w:div w:id="37170719">
                  <w:marLeft w:val="555"/>
                  <w:marRight w:val="0"/>
                  <w:marTop w:val="111"/>
                  <w:marBottom w:val="111"/>
                  <w:divBdr>
                    <w:top w:val="none" w:sz="0" w:space="0" w:color="auto"/>
                    <w:left w:val="none" w:sz="0" w:space="0" w:color="auto"/>
                    <w:bottom w:val="none" w:sz="0" w:space="0" w:color="auto"/>
                    <w:right w:val="none" w:sz="0" w:space="0" w:color="auto"/>
                  </w:divBdr>
                </w:div>
              </w:divsChild>
            </w:div>
            <w:div w:id="558634119">
              <w:marLeft w:val="0"/>
              <w:marRight w:val="0"/>
              <w:marTop w:val="0"/>
              <w:marBottom w:val="0"/>
              <w:divBdr>
                <w:top w:val="none" w:sz="0" w:space="0" w:color="auto"/>
                <w:left w:val="none" w:sz="0" w:space="0" w:color="auto"/>
                <w:bottom w:val="none" w:sz="0" w:space="0" w:color="auto"/>
                <w:right w:val="none" w:sz="0" w:space="0" w:color="auto"/>
              </w:divBdr>
              <w:divsChild>
                <w:div w:id="1196190728">
                  <w:marLeft w:val="0"/>
                  <w:marRight w:val="0"/>
                  <w:marTop w:val="111"/>
                  <w:marBottom w:val="111"/>
                  <w:divBdr>
                    <w:top w:val="none" w:sz="0" w:space="0" w:color="auto"/>
                    <w:left w:val="none" w:sz="0" w:space="0" w:color="auto"/>
                    <w:bottom w:val="none" w:sz="0" w:space="0" w:color="auto"/>
                    <w:right w:val="none" w:sz="0" w:space="0" w:color="auto"/>
                  </w:divBdr>
                </w:div>
                <w:div w:id="343241266">
                  <w:marLeft w:val="555"/>
                  <w:marRight w:val="0"/>
                  <w:marTop w:val="111"/>
                  <w:marBottom w:val="111"/>
                  <w:divBdr>
                    <w:top w:val="none" w:sz="0" w:space="0" w:color="auto"/>
                    <w:left w:val="none" w:sz="0" w:space="0" w:color="auto"/>
                    <w:bottom w:val="none" w:sz="0" w:space="0" w:color="auto"/>
                    <w:right w:val="none" w:sz="0" w:space="0" w:color="auto"/>
                  </w:divBdr>
                </w:div>
              </w:divsChild>
            </w:div>
            <w:div w:id="973289815">
              <w:marLeft w:val="0"/>
              <w:marRight w:val="0"/>
              <w:marTop w:val="0"/>
              <w:marBottom w:val="0"/>
              <w:divBdr>
                <w:top w:val="none" w:sz="0" w:space="0" w:color="auto"/>
                <w:left w:val="none" w:sz="0" w:space="0" w:color="auto"/>
                <w:bottom w:val="none" w:sz="0" w:space="0" w:color="auto"/>
                <w:right w:val="none" w:sz="0" w:space="0" w:color="auto"/>
              </w:divBdr>
              <w:divsChild>
                <w:div w:id="2089500393">
                  <w:marLeft w:val="0"/>
                  <w:marRight w:val="0"/>
                  <w:marTop w:val="111"/>
                  <w:marBottom w:val="111"/>
                  <w:divBdr>
                    <w:top w:val="none" w:sz="0" w:space="0" w:color="auto"/>
                    <w:left w:val="none" w:sz="0" w:space="0" w:color="auto"/>
                    <w:bottom w:val="none" w:sz="0" w:space="0" w:color="auto"/>
                    <w:right w:val="none" w:sz="0" w:space="0" w:color="auto"/>
                  </w:divBdr>
                </w:div>
                <w:div w:id="107237727">
                  <w:marLeft w:val="555"/>
                  <w:marRight w:val="0"/>
                  <w:marTop w:val="111"/>
                  <w:marBottom w:val="111"/>
                  <w:divBdr>
                    <w:top w:val="none" w:sz="0" w:space="0" w:color="auto"/>
                    <w:left w:val="none" w:sz="0" w:space="0" w:color="auto"/>
                    <w:bottom w:val="none" w:sz="0" w:space="0" w:color="auto"/>
                    <w:right w:val="none" w:sz="0" w:space="0" w:color="auto"/>
                  </w:divBdr>
                </w:div>
              </w:divsChild>
            </w:div>
            <w:div w:id="1830486198">
              <w:marLeft w:val="0"/>
              <w:marRight w:val="0"/>
              <w:marTop w:val="0"/>
              <w:marBottom w:val="0"/>
              <w:divBdr>
                <w:top w:val="none" w:sz="0" w:space="0" w:color="auto"/>
                <w:left w:val="none" w:sz="0" w:space="0" w:color="auto"/>
                <w:bottom w:val="none" w:sz="0" w:space="0" w:color="auto"/>
                <w:right w:val="none" w:sz="0" w:space="0" w:color="auto"/>
              </w:divBdr>
              <w:divsChild>
                <w:div w:id="1434939826">
                  <w:marLeft w:val="0"/>
                  <w:marRight w:val="0"/>
                  <w:marTop w:val="111"/>
                  <w:marBottom w:val="111"/>
                  <w:divBdr>
                    <w:top w:val="none" w:sz="0" w:space="0" w:color="auto"/>
                    <w:left w:val="none" w:sz="0" w:space="0" w:color="auto"/>
                    <w:bottom w:val="none" w:sz="0" w:space="0" w:color="auto"/>
                    <w:right w:val="none" w:sz="0" w:space="0" w:color="auto"/>
                  </w:divBdr>
                </w:div>
                <w:div w:id="1809544310">
                  <w:marLeft w:val="555"/>
                  <w:marRight w:val="0"/>
                  <w:marTop w:val="111"/>
                  <w:marBottom w:val="111"/>
                  <w:divBdr>
                    <w:top w:val="none" w:sz="0" w:space="0" w:color="auto"/>
                    <w:left w:val="none" w:sz="0" w:space="0" w:color="auto"/>
                    <w:bottom w:val="none" w:sz="0" w:space="0" w:color="auto"/>
                    <w:right w:val="none" w:sz="0" w:space="0" w:color="auto"/>
                  </w:divBdr>
                </w:div>
              </w:divsChild>
            </w:div>
            <w:div w:id="445851041">
              <w:marLeft w:val="0"/>
              <w:marRight w:val="0"/>
              <w:marTop w:val="0"/>
              <w:marBottom w:val="0"/>
              <w:divBdr>
                <w:top w:val="none" w:sz="0" w:space="0" w:color="auto"/>
                <w:left w:val="none" w:sz="0" w:space="0" w:color="auto"/>
                <w:bottom w:val="none" w:sz="0" w:space="0" w:color="auto"/>
                <w:right w:val="none" w:sz="0" w:space="0" w:color="auto"/>
              </w:divBdr>
              <w:divsChild>
                <w:div w:id="1438646577">
                  <w:marLeft w:val="0"/>
                  <w:marRight w:val="0"/>
                  <w:marTop w:val="111"/>
                  <w:marBottom w:val="111"/>
                  <w:divBdr>
                    <w:top w:val="none" w:sz="0" w:space="0" w:color="auto"/>
                    <w:left w:val="none" w:sz="0" w:space="0" w:color="auto"/>
                    <w:bottom w:val="none" w:sz="0" w:space="0" w:color="auto"/>
                    <w:right w:val="none" w:sz="0" w:space="0" w:color="auto"/>
                  </w:divBdr>
                </w:div>
                <w:div w:id="1240020176">
                  <w:marLeft w:val="555"/>
                  <w:marRight w:val="0"/>
                  <w:marTop w:val="111"/>
                  <w:marBottom w:val="111"/>
                  <w:divBdr>
                    <w:top w:val="none" w:sz="0" w:space="0" w:color="auto"/>
                    <w:left w:val="none" w:sz="0" w:space="0" w:color="auto"/>
                    <w:bottom w:val="none" w:sz="0" w:space="0" w:color="auto"/>
                    <w:right w:val="none" w:sz="0" w:space="0" w:color="auto"/>
                  </w:divBdr>
                </w:div>
              </w:divsChild>
            </w:div>
            <w:div w:id="342589354">
              <w:marLeft w:val="0"/>
              <w:marRight w:val="0"/>
              <w:marTop w:val="0"/>
              <w:marBottom w:val="0"/>
              <w:divBdr>
                <w:top w:val="none" w:sz="0" w:space="0" w:color="auto"/>
                <w:left w:val="none" w:sz="0" w:space="0" w:color="auto"/>
                <w:bottom w:val="none" w:sz="0" w:space="0" w:color="auto"/>
                <w:right w:val="none" w:sz="0" w:space="0" w:color="auto"/>
              </w:divBdr>
              <w:divsChild>
                <w:div w:id="764501580">
                  <w:marLeft w:val="0"/>
                  <w:marRight w:val="0"/>
                  <w:marTop w:val="111"/>
                  <w:marBottom w:val="111"/>
                  <w:divBdr>
                    <w:top w:val="none" w:sz="0" w:space="0" w:color="auto"/>
                    <w:left w:val="none" w:sz="0" w:space="0" w:color="auto"/>
                    <w:bottom w:val="none" w:sz="0" w:space="0" w:color="auto"/>
                    <w:right w:val="none" w:sz="0" w:space="0" w:color="auto"/>
                  </w:divBdr>
                </w:div>
                <w:div w:id="959845244">
                  <w:marLeft w:val="555"/>
                  <w:marRight w:val="0"/>
                  <w:marTop w:val="111"/>
                  <w:marBottom w:val="111"/>
                  <w:divBdr>
                    <w:top w:val="none" w:sz="0" w:space="0" w:color="auto"/>
                    <w:left w:val="none" w:sz="0" w:space="0" w:color="auto"/>
                    <w:bottom w:val="none" w:sz="0" w:space="0" w:color="auto"/>
                    <w:right w:val="none" w:sz="0" w:space="0" w:color="auto"/>
                  </w:divBdr>
                </w:div>
              </w:divsChild>
            </w:div>
            <w:div w:id="912813151">
              <w:marLeft w:val="0"/>
              <w:marRight w:val="0"/>
              <w:marTop w:val="0"/>
              <w:marBottom w:val="0"/>
              <w:divBdr>
                <w:top w:val="none" w:sz="0" w:space="0" w:color="auto"/>
                <w:left w:val="none" w:sz="0" w:space="0" w:color="auto"/>
                <w:bottom w:val="none" w:sz="0" w:space="0" w:color="auto"/>
                <w:right w:val="none" w:sz="0" w:space="0" w:color="auto"/>
              </w:divBdr>
              <w:divsChild>
                <w:div w:id="986129891">
                  <w:marLeft w:val="0"/>
                  <w:marRight w:val="0"/>
                  <w:marTop w:val="111"/>
                  <w:marBottom w:val="111"/>
                  <w:divBdr>
                    <w:top w:val="none" w:sz="0" w:space="0" w:color="auto"/>
                    <w:left w:val="none" w:sz="0" w:space="0" w:color="auto"/>
                    <w:bottom w:val="none" w:sz="0" w:space="0" w:color="auto"/>
                    <w:right w:val="none" w:sz="0" w:space="0" w:color="auto"/>
                  </w:divBdr>
                </w:div>
                <w:div w:id="2020808473">
                  <w:marLeft w:val="555"/>
                  <w:marRight w:val="0"/>
                  <w:marTop w:val="111"/>
                  <w:marBottom w:val="111"/>
                  <w:divBdr>
                    <w:top w:val="none" w:sz="0" w:space="0" w:color="auto"/>
                    <w:left w:val="none" w:sz="0" w:space="0" w:color="auto"/>
                    <w:bottom w:val="none" w:sz="0" w:space="0" w:color="auto"/>
                    <w:right w:val="none" w:sz="0" w:space="0" w:color="auto"/>
                  </w:divBdr>
                </w:div>
              </w:divsChild>
            </w:div>
            <w:div w:id="301152937">
              <w:marLeft w:val="0"/>
              <w:marRight w:val="0"/>
              <w:marTop w:val="0"/>
              <w:marBottom w:val="0"/>
              <w:divBdr>
                <w:top w:val="none" w:sz="0" w:space="0" w:color="auto"/>
                <w:left w:val="none" w:sz="0" w:space="0" w:color="auto"/>
                <w:bottom w:val="none" w:sz="0" w:space="0" w:color="auto"/>
                <w:right w:val="none" w:sz="0" w:space="0" w:color="auto"/>
              </w:divBdr>
              <w:divsChild>
                <w:div w:id="720329799">
                  <w:marLeft w:val="0"/>
                  <w:marRight w:val="0"/>
                  <w:marTop w:val="111"/>
                  <w:marBottom w:val="111"/>
                  <w:divBdr>
                    <w:top w:val="none" w:sz="0" w:space="0" w:color="auto"/>
                    <w:left w:val="none" w:sz="0" w:space="0" w:color="auto"/>
                    <w:bottom w:val="none" w:sz="0" w:space="0" w:color="auto"/>
                    <w:right w:val="none" w:sz="0" w:space="0" w:color="auto"/>
                  </w:divBdr>
                </w:div>
                <w:div w:id="1134173940">
                  <w:marLeft w:val="555"/>
                  <w:marRight w:val="0"/>
                  <w:marTop w:val="111"/>
                  <w:marBottom w:val="111"/>
                  <w:divBdr>
                    <w:top w:val="none" w:sz="0" w:space="0" w:color="auto"/>
                    <w:left w:val="none" w:sz="0" w:space="0" w:color="auto"/>
                    <w:bottom w:val="none" w:sz="0" w:space="0" w:color="auto"/>
                    <w:right w:val="none" w:sz="0" w:space="0" w:color="auto"/>
                  </w:divBdr>
                </w:div>
              </w:divsChild>
            </w:div>
            <w:div w:id="713114552">
              <w:marLeft w:val="0"/>
              <w:marRight w:val="0"/>
              <w:marTop w:val="0"/>
              <w:marBottom w:val="0"/>
              <w:divBdr>
                <w:top w:val="none" w:sz="0" w:space="0" w:color="auto"/>
                <w:left w:val="none" w:sz="0" w:space="0" w:color="auto"/>
                <w:bottom w:val="none" w:sz="0" w:space="0" w:color="auto"/>
                <w:right w:val="none" w:sz="0" w:space="0" w:color="auto"/>
              </w:divBdr>
              <w:divsChild>
                <w:div w:id="2120954633">
                  <w:marLeft w:val="0"/>
                  <w:marRight w:val="0"/>
                  <w:marTop w:val="111"/>
                  <w:marBottom w:val="111"/>
                  <w:divBdr>
                    <w:top w:val="none" w:sz="0" w:space="0" w:color="auto"/>
                    <w:left w:val="none" w:sz="0" w:space="0" w:color="auto"/>
                    <w:bottom w:val="none" w:sz="0" w:space="0" w:color="auto"/>
                    <w:right w:val="none" w:sz="0" w:space="0" w:color="auto"/>
                  </w:divBdr>
                </w:div>
                <w:div w:id="1740713268">
                  <w:marLeft w:val="555"/>
                  <w:marRight w:val="0"/>
                  <w:marTop w:val="111"/>
                  <w:marBottom w:val="111"/>
                  <w:divBdr>
                    <w:top w:val="none" w:sz="0" w:space="0" w:color="auto"/>
                    <w:left w:val="none" w:sz="0" w:space="0" w:color="auto"/>
                    <w:bottom w:val="none" w:sz="0" w:space="0" w:color="auto"/>
                    <w:right w:val="none" w:sz="0" w:space="0" w:color="auto"/>
                  </w:divBdr>
                </w:div>
              </w:divsChild>
            </w:div>
            <w:div w:id="658577283">
              <w:marLeft w:val="0"/>
              <w:marRight w:val="0"/>
              <w:marTop w:val="0"/>
              <w:marBottom w:val="0"/>
              <w:divBdr>
                <w:top w:val="none" w:sz="0" w:space="0" w:color="auto"/>
                <w:left w:val="none" w:sz="0" w:space="0" w:color="auto"/>
                <w:bottom w:val="none" w:sz="0" w:space="0" w:color="auto"/>
                <w:right w:val="none" w:sz="0" w:space="0" w:color="auto"/>
              </w:divBdr>
              <w:divsChild>
                <w:div w:id="62341923">
                  <w:marLeft w:val="0"/>
                  <w:marRight w:val="0"/>
                  <w:marTop w:val="111"/>
                  <w:marBottom w:val="111"/>
                  <w:divBdr>
                    <w:top w:val="none" w:sz="0" w:space="0" w:color="auto"/>
                    <w:left w:val="none" w:sz="0" w:space="0" w:color="auto"/>
                    <w:bottom w:val="none" w:sz="0" w:space="0" w:color="auto"/>
                    <w:right w:val="none" w:sz="0" w:space="0" w:color="auto"/>
                  </w:divBdr>
                </w:div>
                <w:div w:id="635722332">
                  <w:marLeft w:val="555"/>
                  <w:marRight w:val="0"/>
                  <w:marTop w:val="111"/>
                  <w:marBottom w:val="111"/>
                  <w:divBdr>
                    <w:top w:val="none" w:sz="0" w:space="0" w:color="auto"/>
                    <w:left w:val="none" w:sz="0" w:space="0" w:color="auto"/>
                    <w:bottom w:val="none" w:sz="0" w:space="0" w:color="auto"/>
                    <w:right w:val="none" w:sz="0" w:space="0" w:color="auto"/>
                  </w:divBdr>
                </w:div>
              </w:divsChild>
            </w:div>
            <w:div w:id="336857591">
              <w:marLeft w:val="0"/>
              <w:marRight w:val="0"/>
              <w:marTop w:val="0"/>
              <w:marBottom w:val="0"/>
              <w:divBdr>
                <w:top w:val="none" w:sz="0" w:space="0" w:color="auto"/>
                <w:left w:val="none" w:sz="0" w:space="0" w:color="auto"/>
                <w:bottom w:val="none" w:sz="0" w:space="0" w:color="auto"/>
                <w:right w:val="none" w:sz="0" w:space="0" w:color="auto"/>
              </w:divBdr>
              <w:divsChild>
                <w:div w:id="296227044">
                  <w:marLeft w:val="0"/>
                  <w:marRight w:val="0"/>
                  <w:marTop w:val="111"/>
                  <w:marBottom w:val="111"/>
                  <w:divBdr>
                    <w:top w:val="none" w:sz="0" w:space="0" w:color="auto"/>
                    <w:left w:val="none" w:sz="0" w:space="0" w:color="auto"/>
                    <w:bottom w:val="none" w:sz="0" w:space="0" w:color="auto"/>
                    <w:right w:val="none" w:sz="0" w:space="0" w:color="auto"/>
                  </w:divBdr>
                </w:div>
                <w:div w:id="2087534754">
                  <w:marLeft w:val="555"/>
                  <w:marRight w:val="0"/>
                  <w:marTop w:val="111"/>
                  <w:marBottom w:val="111"/>
                  <w:divBdr>
                    <w:top w:val="none" w:sz="0" w:space="0" w:color="auto"/>
                    <w:left w:val="none" w:sz="0" w:space="0" w:color="auto"/>
                    <w:bottom w:val="none" w:sz="0" w:space="0" w:color="auto"/>
                    <w:right w:val="none" w:sz="0" w:space="0" w:color="auto"/>
                  </w:divBdr>
                </w:div>
              </w:divsChild>
            </w:div>
            <w:div w:id="1081372968">
              <w:marLeft w:val="0"/>
              <w:marRight w:val="0"/>
              <w:marTop w:val="0"/>
              <w:marBottom w:val="0"/>
              <w:divBdr>
                <w:top w:val="none" w:sz="0" w:space="0" w:color="auto"/>
                <w:left w:val="none" w:sz="0" w:space="0" w:color="auto"/>
                <w:bottom w:val="none" w:sz="0" w:space="0" w:color="auto"/>
                <w:right w:val="none" w:sz="0" w:space="0" w:color="auto"/>
              </w:divBdr>
              <w:divsChild>
                <w:div w:id="1639604282">
                  <w:marLeft w:val="0"/>
                  <w:marRight w:val="0"/>
                  <w:marTop w:val="111"/>
                  <w:marBottom w:val="111"/>
                  <w:divBdr>
                    <w:top w:val="none" w:sz="0" w:space="0" w:color="auto"/>
                    <w:left w:val="none" w:sz="0" w:space="0" w:color="auto"/>
                    <w:bottom w:val="none" w:sz="0" w:space="0" w:color="auto"/>
                    <w:right w:val="none" w:sz="0" w:space="0" w:color="auto"/>
                  </w:divBdr>
                </w:div>
                <w:div w:id="1003775115">
                  <w:marLeft w:val="555"/>
                  <w:marRight w:val="0"/>
                  <w:marTop w:val="111"/>
                  <w:marBottom w:val="111"/>
                  <w:divBdr>
                    <w:top w:val="none" w:sz="0" w:space="0" w:color="auto"/>
                    <w:left w:val="none" w:sz="0" w:space="0" w:color="auto"/>
                    <w:bottom w:val="none" w:sz="0" w:space="0" w:color="auto"/>
                    <w:right w:val="none" w:sz="0" w:space="0" w:color="auto"/>
                  </w:divBdr>
                </w:div>
              </w:divsChild>
            </w:div>
            <w:div w:id="1943100256">
              <w:marLeft w:val="0"/>
              <w:marRight w:val="0"/>
              <w:marTop w:val="0"/>
              <w:marBottom w:val="0"/>
              <w:divBdr>
                <w:top w:val="none" w:sz="0" w:space="0" w:color="auto"/>
                <w:left w:val="none" w:sz="0" w:space="0" w:color="auto"/>
                <w:bottom w:val="none" w:sz="0" w:space="0" w:color="auto"/>
                <w:right w:val="none" w:sz="0" w:space="0" w:color="auto"/>
              </w:divBdr>
              <w:divsChild>
                <w:div w:id="977565719">
                  <w:marLeft w:val="0"/>
                  <w:marRight w:val="0"/>
                  <w:marTop w:val="111"/>
                  <w:marBottom w:val="111"/>
                  <w:divBdr>
                    <w:top w:val="none" w:sz="0" w:space="0" w:color="auto"/>
                    <w:left w:val="none" w:sz="0" w:space="0" w:color="auto"/>
                    <w:bottom w:val="none" w:sz="0" w:space="0" w:color="auto"/>
                    <w:right w:val="none" w:sz="0" w:space="0" w:color="auto"/>
                  </w:divBdr>
                </w:div>
                <w:div w:id="716247538">
                  <w:marLeft w:val="555"/>
                  <w:marRight w:val="0"/>
                  <w:marTop w:val="111"/>
                  <w:marBottom w:val="111"/>
                  <w:divBdr>
                    <w:top w:val="none" w:sz="0" w:space="0" w:color="auto"/>
                    <w:left w:val="none" w:sz="0" w:space="0" w:color="auto"/>
                    <w:bottom w:val="none" w:sz="0" w:space="0" w:color="auto"/>
                    <w:right w:val="none" w:sz="0" w:space="0" w:color="auto"/>
                  </w:divBdr>
                </w:div>
              </w:divsChild>
            </w:div>
            <w:div w:id="1574001161">
              <w:marLeft w:val="0"/>
              <w:marRight w:val="0"/>
              <w:marTop w:val="0"/>
              <w:marBottom w:val="0"/>
              <w:divBdr>
                <w:top w:val="none" w:sz="0" w:space="0" w:color="auto"/>
                <w:left w:val="none" w:sz="0" w:space="0" w:color="auto"/>
                <w:bottom w:val="none" w:sz="0" w:space="0" w:color="auto"/>
                <w:right w:val="none" w:sz="0" w:space="0" w:color="auto"/>
              </w:divBdr>
              <w:divsChild>
                <w:div w:id="582571104">
                  <w:marLeft w:val="0"/>
                  <w:marRight w:val="0"/>
                  <w:marTop w:val="111"/>
                  <w:marBottom w:val="111"/>
                  <w:divBdr>
                    <w:top w:val="none" w:sz="0" w:space="0" w:color="auto"/>
                    <w:left w:val="none" w:sz="0" w:space="0" w:color="auto"/>
                    <w:bottom w:val="none" w:sz="0" w:space="0" w:color="auto"/>
                    <w:right w:val="none" w:sz="0" w:space="0" w:color="auto"/>
                  </w:divBdr>
                </w:div>
                <w:div w:id="92894782">
                  <w:marLeft w:val="555"/>
                  <w:marRight w:val="0"/>
                  <w:marTop w:val="111"/>
                  <w:marBottom w:val="111"/>
                  <w:divBdr>
                    <w:top w:val="none" w:sz="0" w:space="0" w:color="auto"/>
                    <w:left w:val="none" w:sz="0" w:space="0" w:color="auto"/>
                    <w:bottom w:val="none" w:sz="0" w:space="0" w:color="auto"/>
                    <w:right w:val="none" w:sz="0" w:space="0" w:color="auto"/>
                  </w:divBdr>
                </w:div>
              </w:divsChild>
            </w:div>
            <w:div w:id="177739425">
              <w:marLeft w:val="0"/>
              <w:marRight w:val="0"/>
              <w:marTop w:val="0"/>
              <w:marBottom w:val="0"/>
              <w:divBdr>
                <w:top w:val="none" w:sz="0" w:space="0" w:color="auto"/>
                <w:left w:val="none" w:sz="0" w:space="0" w:color="auto"/>
                <w:bottom w:val="none" w:sz="0" w:space="0" w:color="auto"/>
                <w:right w:val="none" w:sz="0" w:space="0" w:color="auto"/>
              </w:divBdr>
              <w:divsChild>
                <w:div w:id="967399030">
                  <w:marLeft w:val="0"/>
                  <w:marRight w:val="0"/>
                  <w:marTop w:val="111"/>
                  <w:marBottom w:val="111"/>
                  <w:divBdr>
                    <w:top w:val="none" w:sz="0" w:space="0" w:color="auto"/>
                    <w:left w:val="none" w:sz="0" w:space="0" w:color="auto"/>
                    <w:bottom w:val="none" w:sz="0" w:space="0" w:color="auto"/>
                    <w:right w:val="none" w:sz="0" w:space="0" w:color="auto"/>
                  </w:divBdr>
                </w:div>
                <w:div w:id="2145001958">
                  <w:marLeft w:val="555"/>
                  <w:marRight w:val="0"/>
                  <w:marTop w:val="111"/>
                  <w:marBottom w:val="111"/>
                  <w:divBdr>
                    <w:top w:val="none" w:sz="0" w:space="0" w:color="auto"/>
                    <w:left w:val="none" w:sz="0" w:space="0" w:color="auto"/>
                    <w:bottom w:val="none" w:sz="0" w:space="0" w:color="auto"/>
                    <w:right w:val="none" w:sz="0" w:space="0" w:color="auto"/>
                  </w:divBdr>
                </w:div>
              </w:divsChild>
            </w:div>
            <w:div w:id="302546630">
              <w:marLeft w:val="0"/>
              <w:marRight w:val="0"/>
              <w:marTop w:val="0"/>
              <w:marBottom w:val="0"/>
              <w:divBdr>
                <w:top w:val="none" w:sz="0" w:space="0" w:color="auto"/>
                <w:left w:val="none" w:sz="0" w:space="0" w:color="auto"/>
                <w:bottom w:val="none" w:sz="0" w:space="0" w:color="auto"/>
                <w:right w:val="none" w:sz="0" w:space="0" w:color="auto"/>
              </w:divBdr>
              <w:divsChild>
                <w:div w:id="636380221">
                  <w:marLeft w:val="0"/>
                  <w:marRight w:val="0"/>
                  <w:marTop w:val="111"/>
                  <w:marBottom w:val="111"/>
                  <w:divBdr>
                    <w:top w:val="none" w:sz="0" w:space="0" w:color="auto"/>
                    <w:left w:val="none" w:sz="0" w:space="0" w:color="auto"/>
                    <w:bottom w:val="none" w:sz="0" w:space="0" w:color="auto"/>
                    <w:right w:val="none" w:sz="0" w:space="0" w:color="auto"/>
                  </w:divBdr>
                </w:div>
                <w:div w:id="355812894">
                  <w:marLeft w:val="555"/>
                  <w:marRight w:val="0"/>
                  <w:marTop w:val="111"/>
                  <w:marBottom w:val="111"/>
                  <w:divBdr>
                    <w:top w:val="none" w:sz="0" w:space="0" w:color="auto"/>
                    <w:left w:val="none" w:sz="0" w:space="0" w:color="auto"/>
                    <w:bottom w:val="none" w:sz="0" w:space="0" w:color="auto"/>
                    <w:right w:val="none" w:sz="0" w:space="0" w:color="auto"/>
                  </w:divBdr>
                </w:div>
              </w:divsChild>
            </w:div>
            <w:div w:id="1375038453">
              <w:marLeft w:val="0"/>
              <w:marRight w:val="0"/>
              <w:marTop w:val="0"/>
              <w:marBottom w:val="0"/>
              <w:divBdr>
                <w:top w:val="none" w:sz="0" w:space="0" w:color="auto"/>
                <w:left w:val="none" w:sz="0" w:space="0" w:color="auto"/>
                <w:bottom w:val="none" w:sz="0" w:space="0" w:color="auto"/>
                <w:right w:val="none" w:sz="0" w:space="0" w:color="auto"/>
              </w:divBdr>
              <w:divsChild>
                <w:div w:id="586229530">
                  <w:marLeft w:val="0"/>
                  <w:marRight w:val="0"/>
                  <w:marTop w:val="111"/>
                  <w:marBottom w:val="111"/>
                  <w:divBdr>
                    <w:top w:val="none" w:sz="0" w:space="0" w:color="auto"/>
                    <w:left w:val="none" w:sz="0" w:space="0" w:color="auto"/>
                    <w:bottom w:val="none" w:sz="0" w:space="0" w:color="auto"/>
                    <w:right w:val="none" w:sz="0" w:space="0" w:color="auto"/>
                  </w:divBdr>
                </w:div>
                <w:div w:id="340545884">
                  <w:marLeft w:val="555"/>
                  <w:marRight w:val="0"/>
                  <w:marTop w:val="111"/>
                  <w:marBottom w:val="111"/>
                  <w:divBdr>
                    <w:top w:val="none" w:sz="0" w:space="0" w:color="auto"/>
                    <w:left w:val="none" w:sz="0" w:space="0" w:color="auto"/>
                    <w:bottom w:val="none" w:sz="0" w:space="0" w:color="auto"/>
                    <w:right w:val="none" w:sz="0" w:space="0" w:color="auto"/>
                  </w:divBdr>
                </w:div>
              </w:divsChild>
            </w:div>
            <w:div w:id="1095050559">
              <w:marLeft w:val="0"/>
              <w:marRight w:val="0"/>
              <w:marTop w:val="0"/>
              <w:marBottom w:val="0"/>
              <w:divBdr>
                <w:top w:val="none" w:sz="0" w:space="0" w:color="auto"/>
                <w:left w:val="none" w:sz="0" w:space="0" w:color="auto"/>
                <w:bottom w:val="none" w:sz="0" w:space="0" w:color="auto"/>
                <w:right w:val="none" w:sz="0" w:space="0" w:color="auto"/>
              </w:divBdr>
              <w:divsChild>
                <w:div w:id="1269702912">
                  <w:marLeft w:val="0"/>
                  <w:marRight w:val="0"/>
                  <w:marTop w:val="111"/>
                  <w:marBottom w:val="111"/>
                  <w:divBdr>
                    <w:top w:val="none" w:sz="0" w:space="0" w:color="auto"/>
                    <w:left w:val="none" w:sz="0" w:space="0" w:color="auto"/>
                    <w:bottom w:val="none" w:sz="0" w:space="0" w:color="auto"/>
                    <w:right w:val="none" w:sz="0" w:space="0" w:color="auto"/>
                  </w:divBdr>
                </w:div>
                <w:div w:id="259408962">
                  <w:marLeft w:val="555"/>
                  <w:marRight w:val="0"/>
                  <w:marTop w:val="111"/>
                  <w:marBottom w:val="111"/>
                  <w:divBdr>
                    <w:top w:val="none" w:sz="0" w:space="0" w:color="auto"/>
                    <w:left w:val="none" w:sz="0" w:space="0" w:color="auto"/>
                    <w:bottom w:val="none" w:sz="0" w:space="0" w:color="auto"/>
                    <w:right w:val="none" w:sz="0" w:space="0" w:color="auto"/>
                  </w:divBdr>
                </w:div>
              </w:divsChild>
            </w:div>
            <w:div w:id="1761638946">
              <w:marLeft w:val="0"/>
              <w:marRight w:val="0"/>
              <w:marTop w:val="0"/>
              <w:marBottom w:val="0"/>
              <w:divBdr>
                <w:top w:val="none" w:sz="0" w:space="0" w:color="auto"/>
                <w:left w:val="none" w:sz="0" w:space="0" w:color="auto"/>
                <w:bottom w:val="none" w:sz="0" w:space="0" w:color="auto"/>
                <w:right w:val="none" w:sz="0" w:space="0" w:color="auto"/>
              </w:divBdr>
              <w:divsChild>
                <w:div w:id="2104642649">
                  <w:marLeft w:val="0"/>
                  <w:marRight w:val="0"/>
                  <w:marTop w:val="111"/>
                  <w:marBottom w:val="111"/>
                  <w:divBdr>
                    <w:top w:val="none" w:sz="0" w:space="0" w:color="auto"/>
                    <w:left w:val="none" w:sz="0" w:space="0" w:color="auto"/>
                    <w:bottom w:val="none" w:sz="0" w:space="0" w:color="auto"/>
                    <w:right w:val="none" w:sz="0" w:space="0" w:color="auto"/>
                  </w:divBdr>
                </w:div>
                <w:div w:id="269051890">
                  <w:marLeft w:val="555"/>
                  <w:marRight w:val="0"/>
                  <w:marTop w:val="111"/>
                  <w:marBottom w:val="111"/>
                  <w:divBdr>
                    <w:top w:val="none" w:sz="0" w:space="0" w:color="auto"/>
                    <w:left w:val="none" w:sz="0" w:space="0" w:color="auto"/>
                    <w:bottom w:val="none" w:sz="0" w:space="0" w:color="auto"/>
                    <w:right w:val="none" w:sz="0" w:space="0" w:color="auto"/>
                  </w:divBdr>
                </w:div>
              </w:divsChild>
            </w:div>
            <w:div w:id="118110922">
              <w:marLeft w:val="0"/>
              <w:marRight w:val="0"/>
              <w:marTop w:val="0"/>
              <w:marBottom w:val="0"/>
              <w:divBdr>
                <w:top w:val="none" w:sz="0" w:space="0" w:color="auto"/>
                <w:left w:val="none" w:sz="0" w:space="0" w:color="auto"/>
                <w:bottom w:val="none" w:sz="0" w:space="0" w:color="auto"/>
                <w:right w:val="none" w:sz="0" w:space="0" w:color="auto"/>
              </w:divBdr>
              <w:divsChild>
                <w:div w:id="391083839">
                  <w:marLeft w:val="0"/>
                  <w:marRight w:val="0"/>
                  <w:marTop w:val="111"/>
                  <w:marBottom w:val="111"/>
                  <w:divBdr>
                    <w:top w:val="none" w:sz="0" w:space="0" w:color="auto"/>
                    <w:left w:val="none" w:sz="0" w:space="0" w:color="auto"/>
                    <w:bottom w:val="none" w:sz="0" w:space="0" w:color="auto"/>
                    <w:right w:val="none" w:sz="0" w:space="0" w:color="auto"/>
                  </w:divBdr>
                </w:div>
                <w:div w:id="1182820513">
                  <w:marLeft w:val="555"/>
                  <w:marRight w:val="0"/>
                  <w:marTop w:val="111"/>
                  <w:marBottom w:val="111"/>
                  <w:divBdr>
                    <w:top w:val="none" w:sz="0" w:space="0" w:color="auto"/>
                    <w:left w:val="none" w:sz="0" w:space="0" w:color="auto"/>
                    <w:bottom w:val="none" w:sz="0" w:space="0" w:color="auto"/>
                    <w:right w:val="none" w:sz="0" w:space="0" w:color="auto"/>
                  </w:divBdr>
                </w:div>
              </w:divsChild>
            </w:div>
            <w:div w:id="1421368899">
              <w:marLeft w:val="0"/>
              <w:marRight w:val="0"/>
              <w:marTop w:val="0"/>
              <w:marBottom w:val="0"/>
              <w:divBdr>
                <w:top w:val="none" w:sz="0" w:space="0" w:color="auto"/>
                <w:left w:val="none" w:sz="0" w:space="0" w:color="auto"/>
                <w:bottom w:val="none" w:sz="0" w:space="0" w:color="auto"/>
                <w:right w:val="none" w:sz="0" w:space="0" w:color="auto"/>
              </w:divBdr>
              <w:divsChild>
                <w:div w:id="2110587269">
                  <w:marLeft w:val="0"/>
                  <w:marRight w:val="0"/>
                  <w:marTop w:val="111"/>
                  <w:marBottom w:val="111"/>
                  <w:divBdr>
                    <w:top w:val="none" w:sz="0" w:space="0" w:color="auto"/>
                    <w:left w:val="none" w:sz="0" w:space="0" w:color="auto"/>
                    <w:bottom w:val="none" w:sz="0" w:space="0" w:color="auto"/>
                    <w:right w:val="none" w:sz="0" w:space="0" w:color="auto"/>
                  </w:divBdr>
                </w:div>
                <w:div w:id="1548369166">
                  <w:marLeft w:val="555"/>
                  <w:marRight w:val="0"/>
                  <w:marTop w:val="111"/>
                  <w:marBottom w:val="111"/>
                  <w:divBdr>
                    <w:top w:val="none" w:sz="0" w:space="0" w:color="auto"/>
                    <w:left w:val="none" w:sz="0" w:space="0" w:color="auto"/>
                    <w:bottom w:val="none" w:sz="0" w:space="0" w:color="auto"/>
                    <w:right w:val="none" w:sz="0" w:space="0" w:color="auto"/>
                  </w:divBdr>
                </w:div>
              </w:divsChild>
            </w:div>
            <w:div w:id="1204899777">
              <w:marLeft w:val="0"/>
              <w:marRight w:val="0"/>
              <w:marTop w:val="0"/>
              <w:marBottom w:val="0"/>
              <w:divBdr>
                <w:top w:val="none" w:sz="0" w:space="0" w:color="auto"/>
                <w:left w:val="none" w:sz="0" w:space="0" w:color="auto"/>
                <w:bottom w:val="none" w:sz="0" w:space="0" w:color="auto"/>
                <w:right w:val="none" w:sz="0" w:space="0" w:color="auto"/>
              </w:divBdr>
              <w:divsChild>
                <w:div w:id="1433167615">
                  <w:marLeft w:val="0"/>
                  <w:marRight w:val="0"/>
                  <w:marTop w:val="111"/>
                  <w:marBottom w:val="111"/>
                  <w:divBdr>
                    <w:top w:val="none" w:sz="0" w:space="0" w:color="auto"/>
                    <w:left w:val="none" w:sz="0" w:space="0" w:color="auto"/>
                    <w:bottom w:val="none" w:sz="0" w:space="0" w:color="auto"/>
                    <w:right w:val="none" w:sz="0" w:space="0" w:color="auto"/>
                  </w:divBdr>
                </w:div>
                <w:div w:id="1891959223">
                  <w:marLeft w:val="555"/>
                  <w:marRight w:val="0"/>
                  <w:marTop w:val="111"/>
                  <w:marBottom w:val="111"/>
                  <w:divBdr>
                    <w:top w:val="none" w:sz="0" w:space="0" w:color="auto"/>
                    <w:left w:val="none" w:sz="0" w:space="0" w:color="auto"/>
                    <w:bottom w:val="none" w:sz="0" w:space="0" w:color="auto"/>
                    <w:right w:val="none" w:sz="0" w:space="0" w:color="auto"/>
                  </w:divBdr>
                </w:div>
              </w:divsChild>
            </w:div>
            <w:div w:id="1244219553">
              <w:marLeft w:val="0"/>
              <w:marRight w:val="0"/>
              <w:marTop w:val="0"/>
              <w:marBottom w:val="0"/>
              <w:divBdr>
                <w:top w:val="none" w:sz="0" w:space="0" w:color="auto"/>
                <w:left w:val="none" w:sz="0" w:space="0" w:color="auto"/>
                <w:bottom w:val="none" w:sz="0" w:space="0" w:color="auto"/>
                <w:right w:val="none" w:sz="0" w:space="0" w:color="auto"/>
              </w:divBdr>
              <w:divsChild>
                <w:div w:id="1352031386">
                  <w:marLeft w:val="0"/>
                  <w:marRight w:val="0"/>
                  <w:marTop w:val="111"/>
                  <w:marBottom w:val="111"/>
                  <w:divBdr>
                    <w:top w:val="none" w:sz="0" w:space="0" w:color="auto"/>
                    <w:left w:val="none" w:sz="0" w:space="0" w:color="auto"/>
                    <w:bottom w:val="none" w:sz="0" w:space="0" w:color="auto"/>
                    <w:right w:val="none" w:sz="0" w:space="0" w:color="auto"/>
                  </w:divBdr>
                </w:div>
                <w:div w:id="805314244">
                  <w:marLeft w:val="555"/>
                  <w:marRight w:val="0"/>
                  <w:marTop w:val="111"/>
                  <w:marBottom w:val="111"/>
                  <w:divBdr>
                    <w:top w:val="none" w:sz="0" w:space="0" w:color="auto"/>
                    <w:left w:val="none" w:sz="0" w:space="0" w:color="auto"/>
                    <w:bottom w:val="none" w:sz="0" w:space="0" w:color="auto"/>
                    <w:right w:val="none" w:sz="0" w:space="0" w:color="auto"/>
                  </w:divBdr>
                </w:div>
              </w:divsChild>
            </w:div>
            <w:div w:id="632713138">
              <w:marLeft w:val="0"/>
              <w:marRight w:val="0"/>
              <w:marTop w:val="0"/>
              <w:marBottom w:val="0"/>
              <w:divBdr>
                <w:top w:val="none" w:sz="0" w:space="0" w:color="auto"/>
                <w:left w:val="none" w:sz="0" w:space="0" w:color="auto"/>
                <w:bottom w:val="none" w:sz="0" w:space="0" w:color="auto"/>
                <w:right w:val="none" w:sz="0" w:space="0" w:color="auto"/>
              </w:divBdr>
              <w:divsChild>
                <w:div w:id="1816020382">
                  <w:marLeft w:val="0"/>
                  <w:marRight w:val="0"/>
                  <w:marTop w:val="111"/>
                  <w:marBottom w:val="111"/>
                  <w:divBdr>
                    <w:top w:val="none" w:sz="0" w:space="0" w:color="auto"/>
                    <w:left w:val="none" w:sz="0" w:space="0" w:color="auto"/>
                    <w:bottom w:val="none" w:sz="0" w:space="0" w:color="auto"/>
                    <w:right w:val="none" w:sz="0" w:space="0" w:color="auto"/>
                  </w:divBdr>
                </w:div>
                <w:div w:id="1725059429">
                  <w:marLeft w:val="555"/>
                  <w:marRight w:val="0"/>
                  <w:marTop w:val="111"/>
                  <w:marBottom w:val="111"/>
                  <w:divBdr>
                    <w:top w:val="none" w:sz="0" w:space="0" w:color="auto"/>
                    <w:left w:val="none" w:sz="0" w:space="0" w:color="auto"/>
                    <w:bottom w:val="none" w:sz="0" w:space="0" w:color="auto"/>
                    <w:right w:val="none" w:sz="0" w:space="0" w:color="auto"/>
                  </w:divBdr>
                </w:div>
              </w:divsChild>
            </w:div>
            <w:div w:id="1270115667">
              <w:marLeft w:val="0"/>
              <w:marRight w:val="0"/>
              <w:marTop w:val="0"/>
              <w:marBottom w:val="0"/>
              <w:divBdr>
                <w:top w:val="none" w:sz="0" w:space="0" w:color="auto"/>
                <w:left w:val="none" w:sz="0" w:space="0" w:color="auto"/>
                <w:bottom w:val="none" w:sz="0" w:space="0" w:color="auto"/>
                <w:right w:val="none" w:sz="0" w:space="0" w:color="auto"/>
              </w:divBdr>
              <w:divsChild>
                <w:div w:id="844824604">
                  <w:marLeft w:val="0"/>
                  <w:marRight w:val="0"/>
                  <w:marTop w:val="111"/>
                  <w:marBottom w:val="111"/>
                  <w:divBdr>
                    <w:top w:val="none" w:sz="0" w:space="0" w:color="auto"/>
                    <w:left w:val="none" w:sz="0" w:space="0" w:color="auto"/>
                    <w:bottom w:val="none" w:sz="0" w:space="0" w:color="auto"/>
                    <w:right w:val="none" w:sz="0" w:space="0" w:color="auto"/>
                  </w:divBdr>
                </w:div>
                <w:div w:id="1173105999">
                  <w:marLeft w:val="555"/>
                  <w:marRight w:val="0"/>
                  <w:marTop w:val="111"/>
                  <w:marBottom w:val="111"/>
                  <w:divBdr>
                    <w:top w:val="none" w:sz="0" w:space="0" w:color="auto"/>
                    <w:left w:val="none" w:sz="0" w:space="0" w:color="auto"/>
                    <w:bottom w:val="none" w:sz="0" w:space="0" w:color="auto"/>
                    <w:right w:val="none" w:sz="0" w:space="0" w:color="auto"/>
                  </w:divBdr>
                </w:div>
              </w:divsChild>
            </w:div>
            <w:div w:id="87770463">
              <w:marLeft w:val="0"/>
              <w:marRight w:val="0"/>
              <w:marTop w:val="0"/>
              <w:marBottom w:val="0"/>
              <w:divBdr>
                <w:top w:val="none" w:sz="0" w:space="0" w:color="auto"/>
                <w:left w:val="none" w:sz="0" w:space="0" w:color="auto"/>
                <w:bottom w:val="none" w:sz="0" w:space="0" w:color="auto"/>
                <w:right w:val="none" w:sz="0" w:space="0" w:color="auto"/>
              </w:divBdr>
              <w:divsChild>
                <w:div w:id="723527303">
                  <w:marLeft w:val="0"/>
                  <w:marRight w:val="0"/>
                  <w:marTop w:val="111"/>
                  <w:marBottom w:val="111"/>
                  <w:divBdr>
                    <w:top w:val="none" w:sz="0" w:space="0" w:color="auto"/>
                    <w:left w:val="none" w:sz="0" w:space="0" w:color="auto"/>
                    <w:bottom w:val="none" w:sz="0" w:space="0" w:color="auto"/>
                    <w:right w:val="none" w:sz="0" w:space="0" w:color="auto"/>
                  </w:divBdr>
                </w:div>
                <w:div w:id="796489116">
                  <w:marLeft w:val="555"/>
                  <w:marRight w:val="0"/>
                  <w:marTop w:val="111"/>
                  <w:marBottom w:val="111"/>
                  <w:divBdr>
                    <w:top w:val="none" w:sz="0" w:space="0" w:color="auto"/>
                    <w:left w:val="none" w:sz="0" w:space="0" w:color="auto"/>
                    <w:bottom w:val="none" w:sz="0" w:space="0" w:color="auto"/>
                    <w:right w:val="none" w:sz="0" w:space="0" w:color="auto"/>
                  </w:divBdr>
                </w:div>
              </w:divsChild>
            </w:div>
            <w:div w:id="571156590">
              <w:marLeft w:val="0"/>
              <w:marRight w:val="0"/>
              <w:marTop w:val="0"/>
              <w:marBottom w:val="0"/>
              <w:divBdr>
                <w:top w:val="none" w:sz="0" w:space="0" w:color="auto"/>
                <w:left w:val="none" w:sz="0" w:space="0" w:color="auto"/>
                <w:bottom w:val="none" w:sz="0" w:space="0" w:color="auto"/>
                <w:right w:val="none" w:sz="0" w:space="0" w:color="auto"/>
              </w:divBdr>
              <w:divsChild>
                <w:div w:id="1873346629">
                  <w:marLeft w:val="0"/>
                  <w:marRight w:val="0"/>
                  <w:marTop w:val="111"/>
                  <w:marBottom w:val="111"/>
                  <w:divBdr>
                    <w:top w:val="none" w:sz="0" w:space="0" w:color="auto"/>
                    <w:left w:val="none" w:sz="0" w:space="0" w:color="auto"/>
                    <w:bottom w:val="none" w:sz="0" w:space="0" w:color="auto"/>
                    <w:right w:val="none" w:sz="0" w:space="0" w:color="auto"/>
                  </w:divBdr>
                </w:div>
                <w:div w:id="1449816650">
                  <w:marLeft w:val="555"/>
                  <w:marRight w:val="0"/>
                  <w:marTop w:val="111"/>
                  <w:marBottom w:val="111"/>
                  <w:divBdr>
                    <w:top w:val="none" w:sz="0" w:space="0" w:color="auto"/>
                    <w:left w:val="none" w:sz="0" w:space="0" w:color="auto"/>
                    <w:bottom w:val="none" w:sz="0" w:space="0" w:color="auto"/>
                    <w:right w:val="none" w:sz="0" w:space="0" w:color="auto"/>
                  </w:divBdr>
                </w:div>
              </w:divsChild>
            </w:div>
            <w:div w:id="126551654">
              <w:marLeft w:val="0"/>
              <w:marRight w:val="0"/>
              <w:marTop w:val="0"/>
              <w:marBottom w:val="0"/>
              <w:divBdr>
                <w:top w:val="none" w:sz="0" w:space="0" w:color="auto"/>
                <w:left w:val="none" w:sz="0" w:space="0" w:color="auto"/>
                <w:bottom w:val="none" w:sz="0" w:space="0" w:color="auto"/>
                <w:right w:val="none" w:sz="0" w:space="0" w:color="auto"/>
              </w:divBdr>
              <w:divsChild>
                <w:div w:id="233513800">
                  <w:marLeft w:val="0"/>
                  <w:marRight w:val="0"/>
                  <w:marTop w:val="111"/>
                  <w:marBottom w:val="111"/>
                  <w:divBdr>
                    <w:top w:val="none" w:sz="0" w:space="0" w:color="auto"/>
                    <w:left w:val="none" w:sz="0" w:space="0" w:color="auto"/>
                    <w:bottom w:val="none" w:sz="0" w:space="0" w:color="auto"/>
                    <w:right w:val="none" w:sz="0" w:space="0" w:color="auto"/>
                  </w:divBdr>
                </w:div>
                <w:div w:id="228686306">
                  <w:marLeft w:val="555"/>
                  <w:marRight w:val="0"/>
                  <w:marTop w:val="111"/>
                  <w:marBottom w:val="111"/>
                  <w:divBdr>
                    <w:top w:val="none" w:sz="0" w:space="0" w:color="auto"/>
                    <w:left w:val="none" w:sz="0" w:space="0" w:color="auto"/>
                    <w:bottom w:val="none" w:sz="0" w:space="0" w:color="auto"/>
                    <w:right w:val="none" w:sz="0" w:space="0" w:color="auto"/>
                  </w:divBdr>
                </w:div>
              </w:divsChild>
            </w:div>
            <w:div w:id="316423118">
              <w:marLeft w:val="0"/>
              <w:marRight w:val="0"/>
              <w:marTop w:val="0"/>
              <w:marBottom w:val="0"/>
              <w:divBdr>
                <w:top w:val="none" w:sz="0" w:space="0" w:color="auto"/>
                <w:left w:val="none" w:sz="0" w:space="0" w:color="auto"/>
                <w:bottom w:val="none" w:sz="0" w:space="0" w:color="auto"/>
                <w:right w:val="none" w:sz="0" w:space="0" w:color="auto"/>
              </w:divBdr>
              <w:divsChild>
                <w:div w:id="133647431">
                  <w:marLeft w:val="0"/>
                  <w:marRight w:val="0"/>
                  <w:marTop w:val="111"/>
                  <w:marBottom w:val="111"/>
                  <w:divBdr>
                    <w:top w:val="none" w:sz="0" w:space="0" w:color="auto"/>
                    <w:left w:val="none" w:sz="0" w:space="0" w:color="auto"/>
                    <w:bottom w:val="none" w:sz="0" w:space="0" w:color="auto"/>
                    <w:right w:val="none" w:sz="0" w:space="0" w:color="auto"/>
                  </w:divBdr>
                </w:div>
                <w:div w:id="1440250392">
                  <w:marLeft w:val="555"/>
                  <w:marRight w:val="0"/>
                  <w:marTop w:val="111"/>
                  <w:marBottom w:val="111"/>
                  <w:divBdr>
                    <w:top w:val="none" w:sz="0" w:space="0" w:color="auto"/>
                    <w:left w:val="none" w:sz="0" w:space="0" w:color="auto"/>
                    <w:bottom w:val="none" w:sz="0" w:space="0" w:color="auto"/>
                    <w:right w:val="none" w:sz="0" w:space="0" w:color="auto"/>
                  </w:divBdr>
                </w:div>
              </w:divsChild>
            </w:div>
            <w:div w:id="2009017895">
              <w:marLeft w:val="0"/>
              <w:marRight w:val="0"/>
              <w:marTop w:val="0"/>
              <w:marBottom w:val="0"/>
              <w:divBdr>
                <w:top w:val="none" w:sz="0" w:space="0" w:color="auto"/>
                <w:left w:val="none" w:sz="0" w:space="0" w:color="auto"/>
                <w:bottom w:val="none" w:sz="0" w:space="0" w:color="auto"/>
                <w:right w:val="none" w:sz="0" w:space="0" w:color="auto"/>
              </w:divBdr>
              <w:divsChild>
                <w:div w:id="1786004161">
                  <w:marLeft w:val="0"/>
                  <w:marRight w:val="0"/>
                  <w:marTop w:val="111"/>
                  <w:marBottom w:val="111"/>
                  <w:divBdr>
                    <w:top w:val="none" w:sz="0" w:space="0" w:color="auto"/>
                    <w:left w:val="none" w:sz="0" w:space="0" w:color="auto"/>
                    <w:bottom w:val="none" w:sz="0" w:space="0" w:color="auto"/>
                    <w:right w:val="none" w:sz="0" w:space="0" w:color="auto"/>
                  </w:divBdr>
                </w:div>
                <w:div w:id="1892812733">
                  <w:marLeft w:val="555"/>
                  <w:marRight w:val="0"/>
                  <w:marTop w:val="111"/>
                  <w:marBottom w:val="111"/>
                  <w:divBdr>
                    <w:top w:val="none" w:sz="0" w:space="0" w:color="auto"/>
                    <w:left w:val="none" w:sz="0" w:space="0" w:color="auto"/>
                    <w:bottom w:val="none" w:sz="0" w:space="0" w:color="auto"/>
                    <w:right w:val="none" w:sz="0" w:space="0" w:color="auto"/>
                  </w:divBdr>
                </w:div>
              </w:divsChild>
            </w:div>
            <w:div w:id="657152218">
              <w:marLeft w:val="0"/>
              <w:marRight w:val="0"/>
              <w:marTop w:val="0"/>
              <w:marBottom w:val="0"/>
              <w:divBdr>
                <w:top w:val="none" w:sz="0" w:space="0" w:color="auto"/>
                <w:left w:val="none" w:sz="0" w:space="0" w:color="auto"/>
                <w:bottom w:val="none" w:sz="0" w:space="0" w:color="auto"/>
                <w:right w:val="none" w:sz="0" w:space="0" w:color="auto"/>
              </w:divBdr>
              <w:divsChild>
                <w:div w:id="615605248">
                  <w:marLeft w:val="0"/>
                  <w:marRight w:val="0"/>
                  <w:marTop w:val="111"/>
                  <w:marBottom w:val="111"/>
                  <w:divBdr>
                    <w:top w:val="none" w:sz="0" w:space="0" w:color="auto"/>
                    <w:left w:val="none" w:sz="0" w:space="0" w:color="auto"/>
                    <w:bottom w:val="none" w:sz="0" w:space="0" w:color="auto"/>
                    <w:right w:val="none" w:sz="0" w:space="0" w:color="auto"/>
                  </w:divBdr>
                </w:div>
                <w:div w:id="1826166133">
                  <w:marLeft w:val="555"/>
                  <w:marRight w:val="0"/>
                  <w:marTop w:val="111"/>
                  <w:marBottom w:val="111"/>
                  <w:divBdr>
                    <w:top w:val="none" w:sz="0" w:space="0" w:color="auto"/>
                    <w:left w:val="none" w:sz="0" w:space="0" w:color="auto"/>
                    <w:bottom w:val="none" w:sz="0" w:space="0" w:color="auto"/>
                    <w:right w:val="none" w:sz="0" w:space="0" w:color="auto"/>
                  </w:divBdr>
                </w:div>
              </w:divsChild>
            </w:div>
            <w:div w:id="337804862">
              <w:marLeft w:val="0"/>
              <w:marRight w:val="0"/>
              <w:marTop w:val="0"/>
              <w:marBottom w:val="0"/>
              <w:divBdr>
                <w:top w:val="none" w:sz="0" w:space="0" w:color="auto"/>
                <w:left w:val="none" w:sz="0" w:space="0" w:color="auto"/>
                <w:bottom w:val="none" w:sz="0" w:space="0" w:color="auto"/>
                <w:right w:val="none" w:sz="0" w:space="0" w:color="auto"/>
              </w:divBdr>
              <w:divsChild>
                <w:div w:id="1226330505">
                  <w:marLeft w:val="0"/>
                  <w:marRight w:val="0"/>
                  <w:marTop w:val="111"/>
                  <w:marBottom w:val="111"/>
                  <w:divBdr>
                    <w:top w:val="none" w:sz="0" w:space="0" w:color="auto"/>
                    <w:left w:val="none" w:sz="0" w:space="0" w:color="auto"/>
                    <w:bottom w:val="none" w:sz="0" w:space="0" w:color="auto"/>
                    <w:right w:val="none" w:sz="0" w:space="0" w:color="auto"/>
                  </w:divBdr>
                </w:div>
                <w:div w:id="46415466">
                  <w:marLeft w:val="555"/>
                  <w:marRight w:val="0"/>
                  <w:marTop w:val="111"/>
                  <w:marBottom w:val="111"/>
                  <w:divBdr>
                    <w:top w:val="none" w:sz="0" w:space="0" w:color="auto"/>
                    <w:left w:val="none" w:sz="0" w:space="0" w:color="auto"/>
                    <w:bottom w:val="none" w:sz="0" w:space="0" w:color="auto"/>
                    <w:right w:val="none" w:sz="0" w:space="0" w:color="auto"/>
                  </w:divBdr>
                </w:div>
              </w:divsChild>
            </w:div>
            <w:div w:id="382291207">
              <w:marLeft w:val="0"/>
              <w:marRight w:val="0"/>
              <w:marTop w:val="0"/>
              <w:marBottom w:val="0"/>
              <w:divBdr>
                <w:top w:val="none" w:sz="0" w:space="0" w:color="auto"/>
                <w:left w:val="none" w:sz="0" w:space="0" w:color="auto"/>
                <w:bottom w:val="none" w:sz="0" w:space="0" w:color="auto"/>
                <w:right w:val="none" w:sz="0" w:space="0" w:color="auto"/>
              </w:divBdr>
              <w:divsChild>
                <w:div w:id="1211650516">
                  <w:marLeft w:val="0"/>
                  <w:marRight w:val="0"/>
                  <w:marTop w:val="111"/>
                  <w:marBottom w:val="111"/>
                  <w:divBdr>
                    <w:top w:val="none" w:sz="0" w:space="0" w:color="auto"/>
                    <w:left w:val="none" w:sz="0" w:space="0" w:color="auto"/>
                    <w:bottom w:val="none" w:sz="0" w:space="0" w:color="auto"/>
                    <w:right w:val="none" w:sz="0" w:space="0" w:color="auto"/>
                  </w:divBdr>
                </w:div>
                <w:div w:id="1682663662">
                  <w:marLeft w:val="555"/>
                  <w:marRight w:val="0"/>
                  <w:marTop w:val="111"/>
                  <w:marBottom w:val="111"/>
                  <w:divBdr>
                    <w:top w:val="none" w:sz="0" w:space="0" w:color="auto"/>
                    <w:left w:val="none" w:sz="0" w:space="0" w:color="auto"/>
                    <w:bottom w:val="none" w:sz="0" w:space="0" w:color="auto"/>
                    <w:right w:val="none" w:sz="0" w:space="0" w:color="auto"/>
                  </w:divBdr>
                </w:div>
              </w:divsChild>
            </w:div>
            <w:div w:id="827135489">
              <w:marLeft w:val="0"/>
              <w:marRight w:val="0"/>
              <w:marTop w:val="0"/>
              <w:marBottom w:val="0"/>
              <w:divBdr>
                <w:top w:val="none" w:sz="0" w:space="0" w:color="auto"/>
                <w:left w:val="none" w:sz="0" w:space="0" w:color="auto"/>
                <w:bottom w:val="none" w:sz="0" w:space="0" w:color="auto"/>
                <w:right w:val="none" w:sz="0" w:space="0" w:color="auto"/>
              </w:divBdr>
              <w:divsChild>
                <w:div w:id="567496047">
                  <w:marLeft w:val="0"/>
                  <w:marRight w:val="0"/>
                  <w:marTop w:val="111"/>
                  <w:marBottom w:val="111"/>
                  <w:divBdr>
                    <w:top w:val="none" w:sz="0" w:space="0" w:color="auto"/>
                    <w:left w:val="none" w:sz="0" w:space="0" w:color="auto"/>
                    <w:bottom w:val="none" w:sz="0" w:space="0" w:color="auto"/>
                    <w:right w:val="none" w:sz="0" w:space="0" w:color="auto"/>
                  </w:divBdr>
                </w:div>
                <w:div w:id="1251157630">
                  <w:marLeft w:val="555"/>
                  <w:marRight w:val="0"/>
                  <w:marTop w:val="111"/>
                  <w:marBottom w:val="111"/>
                  <w:divBdr>
                    <w:top w:val="none" w:sz="0" w:space="0" w:color="auto"/>
                    <w:left w:val="none" w:sz="0" w:space="0" w:color="auto"/>
                    <w:bottom w:val="none" w:sz="0" w:space="0" w:color="auto"/>
                    <w:right w:val="none" w:sz="0" w:space="0" w:color="auto"/>
                  </w:divBdr>
                </w:div>
              </w:divsChild>
            </w:div>
            <w:div w:id="1799566939">
              <w:marLeft w:val="0"/>
              <w:marRight w:val="0"/>
              <w:marTop w:val="0"/>
              <w:marBottom w:val="0"/>
              <w:divBdr>
                <w:top w:val="none" w:sz="0" w:space="0" w:color="auto"/>
                <w:left w:val="none" w:sz="0" w:space="0" w:color="auto"/>
                <w:bottom w:val="none" w:sz="0" w:space="0" w:color="auto"/>
                <w:right w:val="none" w:sz="0" w:space="0" w:color="auto"/>
              </w:divBdr>
              <w:divsChild>
                <w:div w:id="917445967">
                  <w:marLeft w:val="0"/>
                  <w:marRight w:val="0"/>
                  <w:marTop w:val="111"/>
                  <w:marBottom w:val="111"/>
                  <w:divBdr>
                    <w:top w:val="none" w:sz="0" w:space="0" w:color="auto"/>
                    <w:left w:val="none" w:sz="0" w:space="0" w:color="auto"/>
                    <w:bottom w:val="none" w:sz="0" w:space="0" w:color="auto"/>
                    <w:right w:val="none" w:sz="0" w:space="0" w:color="auto"/>
                  </w:divBdr>
                </w:div>
                <w:div w:id="19399916">
                  <w:marLeft w:val="555"/>
                  <w:marRight w:val="0"/>
                  <w:marTop w:val="111"/>
                  <w:marBottom w:val="111"/>
                  <w:divBdr>
                    <w:top w:val="none" w:sz="0" w:space="0" w:color="auto"/>
                    <w:left w:val="none" w:sz="0" w:space="0" w:color="auto"/>
                    <w:bottom w:val="none" w:sz="0" w:space="0" w:color="auto"/>
                    <w:right w:val="none" w:sz="0" w:space="0" w:color="auto"/>
                  </w:divBdr>
                </w:div>
              </w:divsChild>
            </w:div>
            <w:div w:id="1026633428">
              <w:marLeft w:val="0"/>
              <w:marRight w:val="0"/>
              <w:marTop w:val="0"/>
              <w:marBottom w:val="0"/>
              <w:divBdr>
                <w:top w:val="none" w:sz="0" w:space="0" w:color="auto"/>
                <w:left w:val="none" w:sz="0" w:space="0" w:color="auto"/>
                <w:bottom w:val="none" w:sz="0" w:space="0" w:color="auto"/>
                <w:right w:val="none" w:sz="0" w:space="0" w:color="auto"/>
              </w:divBdr>
              <w:divsChild>
                <w:div w:id="1495758134">
                  <w:marLeft w:val="0"/>
                  <w:marRight w:val="0"/>
                  <w:marTop w:val="111"/>
                  <w:marBottom w:val="111"/>
                  <w:divBdr>
                    <w:top w:val="none" w:sz="0" w:space="0" w:color="auto"/>
                    <w:left w:val="none" w:sz="0" w:space="0" w:color="auto"/>
                    <w:bottom w:val="none" w:sz="0" w:space="0" w:color="auto"/>
                    <w:right w:val="none" w:sz="0" w:space="0" w:color="auto"/>
                  </w:divBdr>
                </w:div>
                <w:div w:id="1135216829">
                  <w:marLeft w:val="555"/>
                  <w:marRight w:val="0"/>
                  <w:marTop w:val="111"/>
                  <w:marBottom w:val="111"/>
                  <w:divBdr>
                    <w:top w:val="none" w:sz="0" w:space="0" w:color="auto"/>
                    <w:left w:val="none" w:sz="0" w:space="0" w:color="auto"/>
                    <w:bottom w:val="none" w:sz="0" w:space="0" w:color="auto"/>
                    <w:right w:val="none" w:sz="0" w:space="0" w:color="auto"/>
                  </w:divBdr>
                </w:div>
              </w:divsChild>
            </w:div>
            <w:div w:id="1311442397">
              <w:marLeft w:val="0"/>
              <w:marRight w:val="0"/>
              <w:marTop w:val="0"/>
              <w:marBottom w:val="0"/>
              <w:divBdr>
                <w:top w:val="none" w:sz="0" w:space="0" w:color="auto"/>
                <w:left w:val="none" w:sz="0" w:space="0" w:color="auto"/>
                <w:bottom w:val="none" w:sz="0" w:space="0" w:color="auto"/>
                <w:right w:val="none" w:sz="0" w:space="0" w:color="auto"/>
              </w:divBdr>
              <w:divsChild>
                <w:div w:id="342324951">
                  <w:marLeft w:val="0"/>
                  <w:marRight w:val="0"/>
                  <w:marTop w:val="111"/>
                  <w:marBottom w:val="111"/>
                  <w:divBdr>
                    <w:top w:val="none" w:sz="0" w:space="0" w:color="auto"/>
                    <w:left w:val="none" w:sz="0" w:space="0" w:color="auto"/>
                    <w:bottom w:val="none" w:sz="0" w:space="0" w:color="auto"/>
                    <w:right w:val="none" w:sz="0" w:space="0" w:color="auto"/>
                  </w:divBdr>
                </w:div>
                <w:div w:id="789663525">
                  <w:marLeft w:val="555"/>
                  <w:marRight w:val="0"/>
                  <w:marTop w:val="111"/>
                  <w:marBottom w:val="111"/>
                  <w:divBdr>
                    <w:top w:val="none" w:sz="0" w:space="0" w:color="auto"/>
                    <w:left w:val="none" w:sz="0" w:space="0" w:color="auto"/>
                    <w:bottom w:val="none" w:sz="0" w:space="0" w:color="auto"/>
                    <w:right w:val="none" w:sz="0" w:space="0" w:color="auto"/>
                  </w:divBdr>
                </w:div>
              </w:divsChild>
            </w:div>
            <w:div w:id="853999942">
              <w:marLeft w:val="0"/>
              <w:marRight w:val="0"/>
              <w:marTop w:val="0"/>
              <w:marBottom w:val="0"/>
              <w:divBdr>
                <w:top w:val="none" w:sz="0" w:space="0" w:color="auto"/>
                <w:left w:val="none" w:sz="0" w:space="0" w:color="auto"/>
                <w:bottom w:val="none" w:sz="0" w:space="0" w:color="auto"/>
                <w:right w:val="none" w:sz="0" w:space="0" w:color="auto"/>
              </w:divBdr>
              <w:divsChild>
                <w:div w:id="54358193">
                  <w:marLeft w:val="0"/>
                  <w:marRight w:val="0"/>
                  <w:marTop w:val="111"/>
                  <w:marBottom w:val="111"/>
                  <w:divBdr>
                    <w:top w:val="none" w:sz="0" w:space="0" w:color="auto"/>
                    <w:left w:val="none" w:sz="0" w:space="0" w:color="auto"/>
                    <w:bottom w:val="none" w:sz="0" w:space="0" w:color="auto"/>
                    <w:right w:val="none" w:sz="0" w:space="0" w:color="auto"/>
                  </w:divBdr>
                </w:div>
                <w:div w:id="1641497573">
                  <w:marLeft w:val="555"/>
                  <w:marRight w:val="0"/>
                  <w:marTop w:val="111"/>
                  <w:marBottom w:val="111"/>
                  <w:divBdr>
                    <w:top w:val="none" w:sz="0" w:space="0" w:color="auto"/>
                    <w:left w:val="none" w:sz="0" w:space="0" w:color="auto"/>
                    <w:bottom w:val="none" w:sz="0" w:space="0" w:color="auto"/>
                    <w:right w:val="none" w:sz="0" w:space="0" w:color="auto"/>
                  </w:divBdr>
                </w:div>
              </w:divsChild>
            </w:div>
            <w:div w:id="204760774">
              <w:marLeft w:val="0"/>
              <w:marRight w:val="0"/>
              <w:marTop w:val="0"/>
              <w:marBottom w:val="0"/>
              <w:divBdr>
                <w:top w:val="none" w:sz="0" w:space="0" w:color="auto"/>
                <w:left w:val="none" w:sz="0" w:space="0" w:color="auto"/>
                <w:bottom w:val="none" w:sz="0" w:space="0" w:color="auto"/>
                <w:right w:val="none" w:sz="0" w:space="0" w:color="auto"/>
              </w:divBdr>
              <w:divsChild>
                <w:div w:id="1947035567">
                  <w:marLeft w:val="0"/>
                  <w:marRight w:val="0"/>
                  <w:marTop w:val="111"/>
                  <w:marBottom w:val="111"/>
                  <w:divBdr>
                    <w:top w:val="none" w:sz="0" w:space="0" w:color="auto"/>
                    <w:left w:val="none" w:sz="0" w:space="0" w:color="auto"/>
                    <w:bottom w:val="none" w:sz="0" w:space="0" w:color="auto"/>
                    <w:right w:val="none" w:sz="0" w:space="0" w:color="auto"/>
                  </w:divBdr>
                </w:div>
                <w:div w:id="1406339206">
                  <w:marLeft w:val="555"/>
                  <w:marRight w:val="0"/>
                  <w:marTop w:val="111"/>
                  <w:marBottom w:val="111"/>
                  <w:divBdr>
                    <w:top w:val="none" w:sz="0" w:space="0" w:color="auto"/>
                    <w:left w:val="none" w:sz="0" w:space="0" w:color="auto"/>
                    <w:bottom w:val="none" w:sz="0" w:space="0" w:color="auto"/>
                    <w:right w:val="none" w:sz="0" w:space="0" w:color="auto"/>
                  </w:divBdr>
                </w:div>
              </w:divsChild>
            </w:div>
            <w:div w:id="1063673287">
              <w:marLeft w:val="0"/>
              <w:marRight w:val="0"/>
              <w:marTop w:val="0"/>
              <w:marBottom w:val="0"/>
              <w:divBdr>
                <w:top w:val="none" w:sz="0" w:space="0" w:color="auto"/>
                <w:left w:val="none" w:sz="0" w:space="0" w:color="auto"/>
                <w:bottom w:val="none" w:sz="0" w:space="0" w:color="auto"/>
                <w:right w:val="none" w:sz="0" w:space="0" w:color="auto"/>
              </w:divBdr>
              <w:divsChild>
                <w:div w:id="1501582152">
                  <w:marLeft w:val="0"/>
                  <w:marRight w:val="0"/>
                  <w:marTop w:val="111"/>
                  <w:marBottom w:val="111"/>
                  <w:divBdr>
                    <w:top w:val="none" w:sz="0" w:space="0" w:color="auto"/>
                    <w:left w:val="none" w:sz="0" w:space="0" w:color="auto"/>
                    <w:bottom w:val="none" w:sz="0" w:space="0" w:color="auto"/>
                    <w:right w:val="none" w:sz="0" w:space="0" w:color="auto"/>
                  </w:divBdr>
                </w:div>
                <w:div w:id="52823989">
                  <w:marLeft w:val="555"/>
                  <w:marRight w:val="0"/>
                  <w:marTop w:val="111"/>
                  <w:marBottom w:val="111"/>
                  <w:divBdr>
                    <w:top w:val="none" w:sz="0" w:space="0" w:color="auto"/>
                    <w:left w:val="none" w:sz="0" w:space="0" w:color="auto"/>
                    <w:bottom w:val="none" w:sz="0" w:space="0" w:color="auto"/>
                    <w:right w:val="none" w:sz="0" w:space="0" w:color="auto"/>
                  </w:divBdr>
                </w:div>
              </w:divsChild>
            </w:div>
            <w:div w:id="98572467">
              <w:marLeft w:val="0"/>
              <w:marRight w:val="0"/>
              <w:marTop w:val="0"/>
              <w:marBottom w:val="0"/>
              <w:divBdr>
                <w:top w:val="none" w:sz="0" w:space="0" w:color="auto"/>
                <w:left w:val="none" w:sz="0" w:space="0" w:color="auto"/>
                <w:bottom w:val="none" w:sz="0" w:space="0" w:color="auto"/>
                <w:right w:val="none" w:sz="0" w:space="0" w:color="auto"/>
              </w:divBdr>
              <w:divsChild>
                <w:div w:id="1114404225">
                  <w:marLeft w:val="0"/>
                  <w:marRight w:val="0"/>
                  <w:marTop w:val="111"/>
                  <w:marBottom w:val="111"/>
                  <w:divBdr>
                    <w:top w:val="none" w:sz="0" w:space="0" w:color="auto"/>
                    <w:left w:val="none" w:sz="0" w:space="0" w:color="auto"/>
                    <w:bottom w:val="none" w:sz="0" w:space="0" w:color="auto"/>
                    <w:right w:val="none" w:sz="0" w:space="0" w:color="auto"/>
                  </w:divBdr>
                </w:div>
                <w:div w:id="1891726267">
                  <w:marLeft w:val="555"/>
                  <w:marRight w:val="0"/>
                  <w:marTop w:val="111"/>
                  <w:marBottom w:val="111"/>
                  <w:divBdr>
                    <w:top w:val="none" w:sz="0" w:space="0" w:color="auto"/>
                    <w:left w:val="none" w:sz="0" w:space="0" w:color="auto"/>
                    <w:bottom w:val="none" w:sz="0" w:space="0" w:color="auto"/>
                    <w:right w:val="none" w:sz="0" w:space="0" w:color="auto"/>
                  </w:divBdr>
                </w:div>
              </w:divsChild>
            </w:div>
            <w:div w:id="350959397">
              <w:marLeft w:val="0"/>
              <w:marRight w:val="0"/>
              <w:marTop w:val="0"/>
              <w:marBottom w:val="0"/>
              <w:divBdr>
                <w:top w:val="none" w:sz="0" w:space="0" w:color="auto"/>
                <w:left w:val="none" w:sz="0" w:space="0" w:color="auto"/>
                <w:bottom w:val="none" w:sz="0" w:space="0" w:color="auto"/>
                <w:right w:val="none" w:sz="0" w:space="0" w:color="auto"/>
              </w:divBdr>
              <w:divsChild>
                <w:div w:id="362095018">
                  <w:marLeft w:val="0"/>
                  <w:marRight w:val="0"/>
                  <w:marTop w:val="111"/>
                  <w:marBottom w:val="111"/>
                  <w:divBdr>
                    <w:top w:val="none" w:sz="0" w:space="0" w:color="auto"/>
                    <w:left w:val="none" w:sz="0" w:space="0" w:color="auto"/>
                    <w:bottom w:val="none" w:sz="0" w:space="0" w:color="auto"/>
                    <w:right w:val="none" w:sz="0" w:space="0" w:color="auto"/>
                  </w:divBdr>
                </w:div>
                <w:div w:id="2014716944">
                  <w:marLeft w:val="555"/>
                  <w:marRight w:val="0"/>
                  <w:marTop w:val="111"/>
                  <w:marBottom w:val="111"/>
                  <w:divBdr>
                    <w:top w:val="none" w:sz="0" w:space="0" w:color="auto"/>
                    <w:left w:val="none" w:sz="0" w:space="0" w:color="auto"/>
                    <w:bottom w:val="none" w:sz="0" w:space="0" w:color="auto"/>
                    <w:right w:val="none" w:sz="0" w:space="0" w:color="auto"/>
                  </w:divBdr>
                </w:div>
              </w:divsChild>
            </w:div>
            <w:div w:id="1237204052">
              <w:marLeft w:val="0"/>
              <w:marRight w:val="0"/>
              <w:marTop w:val="0"/>
              <w:marBottom w:val="0"/>
              <w:divBdr>
                <w:top w:val="none" w:sz="0" w:space="0" w:color="auto"/>
                <w:left w:val="none" w:sz="0" w:space="0" w:color="auto"/>
                <w:bottom w:val="none" w:sz="0" w:space="0" w:color="auto"/>
                <w:right w:val="none" w:sz="0" w:space="0" w:color="auto"/>
              </w:divBdr>
              <w:divsChild>
                <w:div w:id="546914365">
                  <w:marLeft w:val="0"/>
                  <w:marRight w:val="0"/>
                  <w:marTop w:val="111"/>
                  <w:marBottom w:val="111"/>
                  <w:divBdr>
                    <w:top w:val="none" w:sz="0" w:space="0" w:color="auto"/>
                    <w:left w:val="none" w:sz="0" w:space="0" w:color="auto"/>
                    <w:bottom w:val="none" w:sz="0" w:space="0" w:color="auto"/>
                    <w:right w:val="none" w:sz="0" w:space="0" w:color="auto"/>
                  </w:divBdr>
                </w:div>
                <w:div w:id="1847017361">
                  <w:marLeft w:val="555"/>
                  <w:marRight w:val="0"/>
                  <w:marTop w:val="111"/>
                  <w:marBottom w:val="111"/>
                  <w:divBdr>
                    <w:top w:val="none" w:sz="0" w:space="0" w:color="auto"/>
                    <w:left w:val="none" w:sz="0" w:space="0" w:color="auto"/>
                    <w:bottom w:val="none" w:sz="0" w:space="0" w:color="auto"/>
                    <w:right w:val="none" w:sz="0" w:space="0" w:color="auto"/>
                  </w:divBdr>
                </w:div>
              </w:divsChild>
            </w:div>
            <w:div w:id="1946231980">
              <w:marLeft w:val="0"/>
              <w:marRight w:val="0"/>
              <w:marTop w:val="0"/>
              <w:marBottom w:val="0"/>
              <w:divBdr>
                <w:top w:val="none" w:sz="0" w:space="0" w:color="auto"/>
                <w:left w:val="none" w:sz="0" w:space="0" w:color="auto"/>
                <w:bottom w:val="none" w:sz="0" w:space="0" w:color="auto"/>
                <w:right w:val="none" w:sz="0" w:space="0" w:color="auto"/>
              </w:divBdr>
              <w:divsChild>
                <w:div w:id="1843474998">
                  <w:marLeft w:val="0"/>
                  <w:marRight w:val="0"/>
                  <w:marTop w:val="111"/>
                  <w:marBottom w:val="111"/>
                  <w:divBdr>
                    <w:top w:val="none" w:sz="0" w:space="0" w:color="auto"/>
                    <w:left w:val="none" w:sz="0" w:space="0" w:color="auto"/>
                    <w:bottom w:val="none" w:sz="0" w:space="0" w:color="auto"/>
                    <w:right w:val="none" w:sz="0" w:space="0" w:color="auto"/>
                  </w:divBdr>
                </w:div>
                <w:div w:id="1420637758">
                  <w:marLeft w:val="555"/>
                  <w:marRight w:val="0"/>
                  <w:marTop w:val="111"/>
                  <w:marBottom w:val="111"/>
                  <w:divBdr>
                    <w:top w:val="none" w:sz="0" w:space="0" w:color="auto"/>
                    <w:left w:val="none" w:sz="0" w:space="0" w:color="auto"/>
                    <w:bottom w:val="none" w:sz="0" w:space="0" w:color="auto"/>
                    <w:right w:val="none" w:sz="0" w:space="0" w:color="auto"/>
                  </w:divBdr>
                </w:div>
              </w:divsChild>
            </w:div>
            <w:div w:id="1315141768">
              <w:marLeft w:val="0"/>
              <w:marRight w:val="0"/>
              <w:marTop w:val="0"/>
              <w:marBottom w:val="0"/>
              <w:divBdr>
                <w:top w:val="none" w:sz="0" w:space="0" w:color="auto"/>
                <w:left w:val="none" w:sz="0" w:space="0" w:color="auto"/>
                <w:bottom w:val="none" w:sz="0" w:space="0" w:color="auto"/>
                <w:right w:val="none" w:sz="0" w:space="0" w:color="auto"/>
              </w:divBdr>
              <w:divsChild>
                <w:div w:id="1865165984">
                  <w:marLeft w:val="0"/>
                  <w:marRight w:val="0"/>
                  <w:marTop w:val="111"/>
                  <w:marBottom w:val="111"/>
                  <w:divBdr>
                    <w:top w:val="none" w:sz="0" w:space="0" w:color="auto"/>
                    <w:left w:val="none" w:sz="0" w:space="0" w:color="auto"/>
                    <w:bottom w:val="none" w:sz="0" w:space="0" w:color="auto"/>
                    <w:right w:val="none" w:sz="0" w:space="0" w:color="auto"/>
                  </w:divBdr>
                </w:div>
                <w:div w:id="2128624993">
                  <w:marLeft w:val="555"/>
                  <w:marRight w:val="0"/>
                  <w:marTop w:val="111"/>
                  <w:marBottom w:val="111"/>
                  <w:divBdr>
                    <w:top w:val="none" w:sz="0" w:space="0" w:color="auto"/>
                    <w:left w:val="none" w:sz="0" w:space="0" w:color="auto"/>
                    <w:bottom w:val="none" w:sz="0" w:space="0" w:color="auto"/>
                    <w:right w:val="none" w:sz="0" w:space="0" w:color="auto"/>
                  </w:divBdr>
                </w:div>
              </w:divsChild>
            </w:div>
            <w:div w:id="1875268757">
              <w:marLeft w:val="0"/>
              <w:marRight w:val="0"/>
              <w:marTop w:val="0"/>
              <w:marBottom w:val="0"/>
              <w:divBdr>
                <w:top w:val="none" w:sz="0" w:space="0" w:color="auto"/>
                <w:left w:val="none" w:sz="0" w:space="0" w:color="auto"/>
                <w:bottom w:val="none" w:sz="0" w:space="0" w:color="auto"/>
                <w:right w:val="none" w:sz="0" w:space="0" w:color="auto"/>
              </w:divBdr>
              <w:divsChild>
                <w:div w:id="588005269">
                  <w:marLeft w:val="0"/>
                  <w:marRight w:val="0"/>
                  <w:marTop w:val="111"/>
                  <w:marBottom w:val="111"/>
                  <w:divBdr>
                    <w:top w:val="none" w:sz="0" w:space="0" w:color="auto"/>
                    <w:left w:val="none" w:sz="0" w:space="0" w:color="auto"/>
                    <w:bottom w:val="none" w:sz="0" w:space="0" w:color="auto"/>
                    <w:right w:val="none" w:sz="0" w:space="0" w:color="auto"/>
                  </w:divBdr>
                </w:div>
                <w:div w:id="1557740311">
                  <w:marLeft w:val="555"/>
                  <w:marRight w:val="0"/>
                  <w:marTop w:val="111"/>
                  <w:marBottom w:val="111"/>
                  <w:divBdr>
                    <w:top w:val="none" w:sz="0" w:space="0" w:color="auto"/>
                    <w:left w:val="none" w:sz="0" w:space="0" w:color="auto"/>
                    <w:bottom w:val="none" w:sz="0" w:space="0" w:color="auto"/>
                    <w:right w:val="none" w:sz="0" w:space="0" w:color="auto"/>
                  </w:divBdr>
                </w:div>
              </w:divsChild>
            </w:div>
            <w:div w:id="2100373418">
              <w:marLeft w:val="0"/>
              <w:marRight w:val="0"/>
              <w:marTop w:val="0"/>
              <w:marBottom w:val="0"/>
              <w:divBdr>
                <w:top w:val="none" w:sz="0" w:space="0" w:color="auto"/>
                <w:left w:val="none" w:sz="0" w:space="0" w:color="auto"/>
                <w:bottom w:val="none" w:sz="0" w:space="0" w:color="auto"/>
                <w:right w:val="none" w:sz="0" w:space="0" w:color="auto"/>
              </w:divBdr>
              <w:divsChild>
                <w:div w:id="87502990">
                  <w:marLeft w:val="0"/>
                  <w:marRight w:val="0"/>
                  <w:marTop w:val="111"/>
                  <w:marBottom w:val="111"/>
                  <w:divBdr>
                    <w:top w:val="none" w:sz="0" w:space="0" w:color="auto"/>
                    <w:left w:val="none" w:sz="0" w:space="0" w:color="auto"/>
                    <w:bottom w:val="none" w:sz="0" w:space="0" w:color="auto"/>
                    <w:right w:val="none" w:sz="0" w:space="0" w:color="auto"/>
                  </w:divBdr>
                </w:div>
                <w:div w:id="1160535597">
                  <w:marLeft w:val="555"/>
                  <w:marRight w:val="0"/>
                  <w:marTop w:val="111"/>
                  <w:marBottom w:val="111"/>
                  <w:divBdr>
                    <w:top w:val="none" w:sz="0" w:space="0" w:color="auto"/>
                    <w:left w:val="none" w:sz="0" w:space="0" w:color="auto"/>
                    <w:bottom w:val="none" w:sz="0" w:space="0" w:color="auto"/>
                    <w:right w:val="none" w:sz="0" w:space="0" w:color="auto"/>
                  </w:divBdr>
                </w:div>
              </w:divsChild>
            </w:div>
            <w:div w:id="1513299709">
              <w:marLeft w:val="0"/>
              <w:marRight w:val="0"/>
              <w:marTop w:val="0"/>
              <w:marBottom w:val="0"/>
              <w:divBdr>
                <w:top w:val="none" w:sz="0" w:space="0" w:color="auto"/>
                <w:left w:val="none" w:sz="0" w:space="0" w:color="auto"/>
                <w:bottom w:val="none" w:sz="0" w:space="0" w:color="auto"/>
                <w:right w:val="none" w:sz="0" w:space="0" w:color="auto"/>
              </w:divBdr>
              <w:divsChild>
                <w:div w:id="1160191078">
                  <w:marLeft w:val="0"/>
                  <w:marRight w:val="0"/>
                  <w:marTop w:val="111"/>
                  <w:marBottom w:val="111"/>
                  <w:divBdr>
                    <w:top w:val="none" w:sz="0" w:space="0" w:color="auto"/>
                    <w:left w:val="none" w:sz="0" w:space="0" w:color="auto"/>
                    <w:bottom w:val="none" w:sz="0" w:space="0" w:color="auto"/>
                    <w:right w:val="none" w:sz="0" w:space="0" w:color="auto"/>
                  </w:divBdr>
                </w:div>
                <w:div w:id="182256666">
                  <w:marLeft w:val="555"/>
                  <w:marRight w:val="0"/>
                  <w:marTop w:val="111"/>
                  <w:marBottom w:val="111"/>
                  <w:divBdr>
                    <w:top w:val="none" w:sz="0" w:space="0" w:color="auto"/>
                    <w:left w:val="none" w:sz="0" w:space="0" w:color="auto"/>
                    <w:bottom w:val="none" w:sz="0" w:space="0" w:color="auto"/>
                    <w:right w:val="none" w:sz="0" w:space="0" w:color="auto"/>
                  </w:divBdr>
                </w:div>
              </w:divsChild>
            </w:div>
            <w:div w:id="169682179">
              <w:marLeft w:val="0"/>
              <w:marRight w:val="0"/>
              <w:marTop w:val="0"/>
              <w:marBottom w:val="0"/>
              <w:divBdr>
                <w:top w:val="none" w:sz="0" w:space="0" w:color="auto"/>
                <w:left w:val="none" w:sz="0" w:space="0" w:color="auto"/>
                <w:bottom w:val="none" w:sz="0" w:space="0" w:color="auto"/>
                <w:right w:val="none" w:sz="0" w:space="0" w:color="auto"/>
              </w:divBdr>
              <w:divsChild>
                <w:div w:id="1775324956">
                  <w:marLeft w:val="0"/>
                  <w:marRight w:val="0"/>
                  <w:marTop w:val="111"/>
                  <w:marBottom w:val="111"/>
                  <w:divBdr>
                    <w:top w:val="none" w:sz="0" w:space="0" w:color="auto"/>
                    <w:left w:val="none" w:sz="0" w:space="0" w:color="auto"/>
                    <w:bottom w:val="none" w:sz="0" w:space="0" w:color="auto"/>
                    <w:right w:val="none" w:sz="0" w:space="0" w:color="auto"/>
                  </w:divBdr>
                </w:div>
                <w:div w:id="215510087">
                  <w:marLeft w:val="555"/>
                  <w:marRight w:val="0"/>
                  <w:marTop w:val="111"/>
                  <w:marBottom w:val="111"/>
                  <w:divBdr>
                    <w:top w:val="none" w:sz="0" w:space="0" w:color="auto"/>
                    <w:left w:val="none" w:sz="0" w:space="0" w:color="auto"/>
                    <w:bottom w:val="none" w:sz="0" w:space="0" w:color="auto"/>
                    <w:right w:val="none" w:sz="0" w:space="0" w:color="auto"/>
                  </w:divBdr>
                </w:div>
              </w:divsChild>
            </w:div>
            <w:div w:id="1950316751">
              <w:marLeft w:val="0"/>
              <w:marRight w:val="0"/>
              <w:marTop w:val="0"/>
              <w:marBottom w:val="0"/>
              <w:divBdr>
                <w:top w:val="none" w:sz="0" w:space="0" w:color="auto"/>
                <w:left w:val="none" w:sz="0" w:space="0" w:color="auto"/>
                <w:bottom w:val="none" w:sz="0" w:space="0" w:color="auto"/>
                <w:right w:val="none" w:sz="0" w:space="0" w:color="auto"/>
              </w:divBdr>
              <w:divsChild>
                <w:div w:id="148643887">
                  <w:marLeft w:val="0"/>
                  <w:marRight w:val="0"/>
                  <w:marTop w:val="111"/>
                  <w:marBottom w:val="111"/>
                  <w:divBdr>
                    <w:top w:val="none" w:sz="0" w:space="0" w:color="auto"/>
                    <w:left w:val="none" w:sz="0" w:space="0" w:color="auto"/>
                    <w:bottom w:val="none" w:sz="0" w:space="0" w:color="auto"/>
                    <w:right w:val="none" w:sz="0" w:space="0" w:color="auto"/>
                  </w:divBdr>
                </w:div>
                <w:div w:id="1200512083">
                  <w:marLeft w:val="555"/>
                  <w:marRight w:val="0"/>
                  <w:marTop w:val="111"/>
                  <w:marBottom w:val="111"/>
                  <w:divBdr>
                    <w:top w:val="none" w:sz="0" w:space="0" w:color="auto"/>
                    <w:left w:val="none" w:sz="0" w:space="0" w:color="auto"/>
                    <w:bottom w:val="none" w:sz="0" w:space="0" w:color="auto"/>
                    <w:right w:val="none" w:sz="0" w:space="0" w:color="auto"/>
                  </w:divBdr>
                </w:div>
              </w:divsChild>
            </w:div>
            <w:div w:id="178547007">
              <w:marLeft w:val="0"/>
              <w:marRight w:val="0"/>
              <w:marTop w:val="0"/>
              <w:marBottom w:val="0"/>
              <w:divBdr>
                <w:top w:val="none" w:sz="0" w:space="0" w:color="auto"/>
                <w:left w:val="none" w:sz="0" w:space="0" w:color="auto"/>
                <w:bottom w:val="none" w:sz="0" w:space="0" w:color="auto"/>
                <w:right w:val="none" w:sz="0" w:space="0" w:color="auto"/>
              </w:divBdr>
              <w:divsChild>
                <w:div w:id="1450659173">
                  <w:marLeft w:val="0"/>
                  <w:marRight w:val="0"/>
                  <w:marTop w:val="111"/>
                  <w:marBottom w:val="111"/>
                  <w:divBdr>
                    <w:top w:val="none" w:sz="0" w:space="0" w:color="auto"/>
                    <w:left w:val="none" w:sz="0" w:space="0" w:color="auto"/>
                    <w:bottom w:val="none" w:sz="0" w:space="0" w:color="auto"/>
                    <w:right w:val="none" w:sz="0" w:space="0" w:color="auto"/>
                  </w:divBdr>
                </w:div>
                <w:div w:id="1008213811">
                  <w:marLeft w:val="555"/>
                  <w:marRight w:val="0"/>
                  <w:marTop w:val="111"/>
                  <w:marBottom w:val="111"/>
                  <w:divBdr>
                    <w:top w:val="none" w:sz="0" w:space="0" w:color="auto"/>
                    <w:left w:val="none" w:sz="0" w:space="0" w:color="auto"/>
                    <w:bottom w:val="none" w:sz="0" w:space="0" w:color="auto"/>
                    <w:right w:val="none" w:sz="0" w:space="0" w:color="auto"/>
                  </w:divBdr>
                </w:div>
              </w:divsChild>
            </w:div>
            <w:div w:id="1126433118">
              <w:marLeft w:val="0"/>
              <w:marRight w:val="0"/>
              <w:marTop w:val="0"/>
              <w:marBottom w:val="0"/>
              <w:divBdr>
                <w:top w:val="none" w:sz="0" w:space="0" w:color="auto"/>
                <w:left w:val="none" w:sz="0" w:space="0" w:color="auto"/>
                <w:bottom w:val="none" w:sz="0" w:space="0" w:color="auto"/>
                <w:right w:val="none" w:sz="0" w:space="0" w:color="auto"/>
              </w:divBdr>
              <w:divsChild>
                <w:div w:id="1095131596">
                  <w:marLeft w:val="0"/>
                  <w:marRight w:val="0"/>
                  <w:marTop w:val="111"/>
                  <w:marBottom w:val="111"/>
                  <w:divBdr>
                    <w:top w:val="none" w:sz="0" w:space="0" w:color="auto"/>
                    <w:left w:val="none" w:sz="0" w:space="0" w:color="auto"/>
                    <w:bottom w:val="none" w:sz="0" w:space="0" w:color="auto"/>
                    <w:right w:val="none" w:sz="0" w:space="0" w:color="auto"/>
                  </w:divBdr>
                </w:div>
                <w:div w:id="40057004">
                  <w:marLeft w:val="555"/>
                  <w:marRight w:val="0"/>
                  <w:marTop w:val="111"/>
                  <w:marBottom w:val="111"/>
                  <w:divBdr>
                    <w:top w:val="none" w:sz="0" w:space="0" w:color="auto"/>
                    <w:left w:val="none" w:sz="0" w:space="0" w:color="auto"/>
                    <w:bottom w:val="none" w:sz="0" w:space="0" w:color="auto"/>
                    <w:right w:val="none" w:sz="0" w:space="0" w:color="auto"/>
                  </w:divBdr>
                </w:div>
              </w:divsChild>
            </w:div>
            <w:div w:id="2052653349">
              <w:marLeft w:val="0"/>
              <w:marRight w:val="0"/>
              <w:marTop w:val="0"/>
              <w:marBottom w:val="0"/>
              <w:divBdr>
                <w:top w:val="none" w:sz="0" w:space="0" w:color="auto"/>
                <w:left w:val="none" w:sz="0" w:space="0" w:color="auto"/>
                <w:bottom w:val="none" w:sz="0" w:space="0" w:color="auto"/>
                <w:right w:val="none" w:sz="0" w:space="0" w:color="auto"/>
              </w:divBdr>
              <w:divsChild>
                <w:div w:id="1874030095">
                  <w:marLeft w:val="0"/>
                  <w:marRight w:val="0"/>
                  <w:marTop w:val="111"/>
                  <w:marBottom w:val="111"/>
                  <w:divBdr>
                    <w:top w:val="none" w:sz="0" w:space="0" w:color="auto"/>
                    <w:left w:val="none" w:sz="0" w:space="0" w:color="auto"/>
                    <w:bottom w:val="none" w:sz="0" w:space="0" w:color="auto"/>
                    <w:right w:val="none" w:sz="0" w:space="0" w:color="auto"/>
                  </w:divBdr>
                </w:div>
                <w:div w:id="1775595711">
                  <w:marLeft w:val="555"/>
                  <w:marRight w:val="0"/>
                  <w:marTop w:val="111"/>
                  <w:marBottom w:val="111"/>
                  <w:divBdr>
                    <w:top w:val="none" w:sz="0" w:space="0" w:color="auto"/>
                    <w:left w:val="none" w:sz="0" w:space="0" w:color="auto"/>
                    <w:bottom w:val="none" w:sz="0" w:space="0" w:color="auto"/>
                    <w:right w:val="none" w:sz="0" w:space="0" w:color="auto"/>
                  </w:divBdr>
                </w:div>
              </w:divsChild>
            </w:div>
            <w:div w:id="410545216">
              <w:marLeft w:val="0"/>
              <w:marRight w:val="0"/>
              <w:marTop w:val="0"/>
              <w:marBottom w:val="0"/>
              <w:divBdr>
                <w:top w:val="none" w:sz="0" w:space="0" w:color="auto"/>
                <w:left w:val="none" w:sz="0" w:space="0" w:color="auto"/>
                <w:bottom w:val="none" w:sz="0" w:space="0" w:color="auto"/>
                <w:right w:val="none" w:sz="0" w:space="0" w:color="auto"/>
              </w:divBdr>
              <w:divsChild>
                <w:div w:id="46228737">
                  <w:marLeft w:val="0"/>
                  <w:marRight w:val="0"/>
                  <w:marTop w:val="111"/>
                  <w:marBottom w:val="111"/>
                  <w:divBdr>
                    <w:top w:val="none" w:sz="0" w:space="0" w:color="auto"/>
                    <w:left w:val="none" w:sz="0" w:space="0" w:color="auto"/>
                    <w:bottom w:val="none" w:sz="0" w:space="0" w:color="auto"/>
                    <w:right w:val="none" w:sz="0" w:space="0" w:color="auto"/>
                  </w:divBdr>
                </w:div>
                <w:div w:id="231235992">
                  <w:marLeft w:val="555"/>
                  <w:marRight w:val="0"/>
                  <w:marTop w:val="111"/>
                  <w:marBottom w:val="111"/>
                  <w:divBdr>
                    <w:top w:val="none" w:sz="0" w:space="0" w:color="auto"/>
                    <w:left w:val="none" w:sz="0" w:space="0" w:color="auto"/>
                    <w:bottom w:val="none" w:sz="0" w:space="0" w:color="auto"/>
                    <w:right w:val="none" w:sz="0" w:space="0" w:color="auto"/>
                  </w:divBdr>
                </w:div>
              </w:divsChild>
            </w:div>
            <w:div w:id="405105861">
              <w:marLeft w:val="0"/>
              <w:marRight w:val="0"/>
              <w:marTop w:val="0"/>
              <w:marBottom w:val="0"/>
              <w:divBdr>
                <w:top w:val="none" w:sz="0" w:space="0" w:color="auto"/>
                <w:left w:val="none" w:sz="0" w:space="0" w:color="auto"/>
                <w:bottom w:val="none" w:sz="0" w:space="0" w:color="auto"/>
                <w:right w:val="none" w:sz="0" w:space="0" w:color="auto"/>
              </w:divBdr>
              <w:divsChild>
                <w:div w:id="97992797">
                  <w:marLeft w:val="0"/>
                  <w:marRight w:val="0"/>
                  <w:marTop w:val="111"/>
                  <w:marBottom w:val="111"/>
                  <w:divBdr>
                    <w:top w:val="none" w:sz="0" w:space="0" w:color="auto"/>
                    <w:left w:val="none" w:sz="0" w:space="0" w:color="auto"/>
                    <w:bottom w:val="none" w:sz="0" w:space="0" w:color="auto"/>
                    <w:right w:val="none" w:sz="0" w:space="0" w:color="auto"/>
                  </w:divBdr>
                </w:div>
                <w:div w:id="1012027798">
                  <w:marLeft w:val="555"/>
                  <w:marRight w:val="0"/>
                  <w:marTop w:val="111"/>
                  <w:marBottom w:val="111"/>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raditionalcarmelite.com/pray/littleoffice/christmastide/christmastide-lauds/" TargetMode="External"/><Relationship Id="rId5" Type="http://schemas.openxmlformats.org/officeDocument/2006/relationships/hyperlink" Target="http://traditionalcarmelite.com/littleoffice/ordinary/ordinary-laud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3836</Words>
  <Characters>21867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2019-01-22T15:34:00Z</dcterms:created>
  <dcterms:modified xsi:type="dcterms:W3CDTF">2019-01-22T15:35:00Z</dcterms:modified>
</cp:coreProperties>
</file>