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92" w:rsidRPr="00625F92" w:rsidRDefault="00625F92" w:rsidP="00625F92">
      <w:pPr>
        <w:spacing w:after="300" w:line="240" w:lineRule="auto"/>
        <w:outlineLvl w:val="0"/>
        <w:rPr>
          <w:rFonts w:ascii="Times New Roman" w:eastAsia="Times New Roman" w:hAnsi="Times New Roman" w:cs="Times New Roman"/>
          <w:color w:val="352508"/>
          <w:kern w:val="36"/>
          <w:sz w:val="60"/>
          <w:szCs w:val="60"/>
        </w:rPr>
      </w:pPr>
      <w:r w:rsidRPr="00625F92">
        <w:rPr>
          <w:rFonts w:ascii="Times New Roman" w:eastAsia="Times New Roman" w:hAnsi="Times New Roman" w:cs="Times New Roman"/>
          <w:color w:val="352508"/>
          <w:kern w:val="36"/>
          <w:sz w:val="60"/>
          <w:szCs w:val="60"/>
        </w:rPr>
        <w:t>Ordinary Time – Vespers</w:t>
      </w:r>
    </w:p>
    <w:p w:rsidR="00625F92" w:rsidRPr="00625F92" w:rsidRDefault="00625F92" w:rsidP="00625F92">
      <w:pPr>
        <w:shd w:val="clear" w:color="auto" w:fill="FFFDF9"/>
        <w:spacing w:before="100" w:beforeAutospacing="1" w:after="0" w:line="240" w:lineRule="auto"/>
        <w:rPr>
          <w:rFonts w:ascii="Times New Roman" w:eastAsia="Times New Roman" w:hAnsi="Times New Roman" w:cs="Times New Roman"/>
          <w:color w:val="0D1D1C"/>
          <w:sz w:val="33"/>
          <w:szCs w:val="33"/>
        </w:rPr>
      </w:pPr>
      <w:bookmarkStart w:id="0" w:name="_GoBack"/>
      <w:bookmarkEnd w:id="0"/>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Vollkorn" w:eastAsia="Times New Roman" w:hAnsi="Vollkorn" w:cs="Times New Roman"/>
          <w:b/>
          <w:bCs/>
          <w:color w:val="0D1D1C"/>
          <w:sz w:val="33"/>
          <w:szCs w:val="33"/>
        </w:rPr>
        <w:t>Symbols:</w:t>
      </w:r>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Segoe UI Symbol" w:eastAsia="Times New Roman" w:hAnsi="Segoe UI Symbol" w:cs="Segoe UI Symbol"/>
          <w:color w:val="FF0000"/>
          <w:sz w:val="41"/>
          <w:szCs w:val="41"/>
        </w:rPr>
        <w:t>☩</w:t>
      </w:r>
      <w:r w:rsidRPr="00625F92">
        <w:rPr>
          <w:rFonts w:ascii="Vollkorn" w:eastAsia="Times New Roman" w:hAnsi="Vollkorn" w:cs="Times New Roman"/>
          <w:color w:val="0D1D1C"/>
          <w:sz w:val="33"/>
          <w:szCs w:val="33"/>
        </w:rPr>
        <w:t> – Large sign of the cross (Sign of the cross from the forehead to the breast and from the left shoulder to the right)</w:t>
      </w:r>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Cambria Math" w:eastAsia="Times New Roman" w:hAnsi="Cambria Math" w:cs="Cambria Math"/>
          <w:color w:val="FF0000"/>
          <w:sz w:val="41"/>
          <w:szCs w:val="41"/>
        </w:rPr>
        <w:t>✠</w:t>
      </w:r>
      <w:r w:rsidRPr="00625F92">
        <w:rPr>
          <w:rFonts w:ascii="Vollkorn" w:eastAsia="Times New Roman" w:hAnsi="Vollkorn" w:cs="Times New Roman"/>
          <w:color w:val="0D1D1C"/>
          <w:sz w:val="33"/>
          <w:szCs w:val="33"/>
        </w:rPr>
        <w:t> – Sign of the cross over the lips</w:t>
      </w:r>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Segoe UI Symbol" w:eastAsia="Times New Roman" w:hAnsi="Segoe UI Symbol" w:cs="Segoe UI Symbol"/>
          <w:color w:val="FF0000"/>
          <w:sz w:val="41"/>
          <w:szCs w:val="41"/>
        </w:rPr>
        <w:t>☨</w:t>
      </w:r>
      <w:r w:rsidRPr="00625F92">
        <w:rPr>
          <w:rFonts w:ascii="Vollkorn" w:eastAsia="Times New Roman" w:hAnsi="Vollkorn" w:cs="Times New Roman"/>
          <w:color w:val="0D1D1C"/>
          <w:sz w:val="33"/>
          <w:szCs w:val="33"/>
        </w:rPr>
        <w:t> – Sign of the cross over the heart</w:t>
      </w:r>
    </w:p>
    <w:p w:rsidR="00625F92" w:rsidRPr="00625F92" w:rsidRDefault="00625F92" w:rsidP="00625F92">
      <w:pPr>
        <w:shd w:val="clear" w:color="auto" w:fill="FFFDF9"/>
        <w:spacing w:after="0"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pict>
          <v:rect id="_x0000_i1025" style="width:0;height:0" o:hralign="center" o:hrstd="t" o:hr="t" fillcolor="#a0a0a0" stroked="f"/>
        </w:pict>
      </w:r>
    </w:p>
    <w:p w:rsidR="00625F92" w:rsidRPr="00625F92" w:rsidRDefault="00625F92" w:rsidP="00625F92">
      <w:pPr>
        <w:shd w:val="clear" w:color="auto" w:fill="FFFDF9"/>
        <w:spacing w:after="300" w:line="240" w:lineRule="auto"/>
        <w:outlineLvl w:val="1"/>
        <w:rPr>
          <w:rFonts w:ascii="IM Fell English" w:eastAsia="Times New Roman" w:hAnsi="IM Fell English" w:cs="Times New Roman"/>
          <w:i/>
          <w:iCs/>
          <w:color w:val="FF0000"/>
          <w:sz w:val="57"/>
          <w:szCs w:val="57"/>
        </w:rPr>
      </w:pPr>
      <w:r w:rsidRPr="00625F92">
        <w:rPr>
          <w:rFonts w:ascii="IM Fell English" w:eastAsia="Times New Roman" w:hAnsi="IM Fell English" w:cs="Times New Roman"/>
          <w:i/>
          <w:iCs/>
          <w:color w:val="FF0000"/>
          <w:sz w:val="57"/>
          <w:szCs w:val="57"/>
        </w:rPr>
        <w:t>Prayers before the Office</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Cambria Math" w:eastAsia="Times New Roman" w:hAnsi="Cambria Math" w:cs="Cambria Math"/>
          <w:color w:val="FF0000"/>
          <w:sz w:val="41"/>
          <w:szCs w:val="41"/>
        </w:rPr>
        <w:t>✠</w:t>
      </w:r>
      <w:r w:rsidRPr="00625F92">
        <w:rPr>
          <w:rFonts w:ascii="Times New Roman" w:eastAsia="Times New Roman" w:hAnsi="Times New Roman" w:cs="Times New Roman"/>
          <w:color w:val="0D1D1C"/>
          <w:sz w:val="33"/>
          <w:szCs w:val="33"/>
        </w:rPr>
        <w:t> </w:t>
      </w:r>
      <w:r w:rsidRPr="00625F92">
        <w:rPr>
          <w:rFonts w:ascii="Times New Roman" w:eastAsia="Times New Roman" w:hAnsi="Times New Roman" w:cs="Times New Roman"/>
          <w:color w:val="FF0000"/>
          <w:sz w:val="24"/>
          <w:szCs w:val="24"/>
        </w:rPr>
        <w:t>(Sign of cross over lips)</w:t>
      </w:r>
      <w:r w:rsidRPr="00625F92">
        <w:rPr>
          <w:rFonts w:ascii="Times New Roman" w:eastAsia="Times New Roman" w:hAnsi="Times New Roman" w:cs="Times New Roman"/>
          <w:color w:val="0D1D1C"/>
          <w:sz w:val="33"/>
          <w:szCs w:val="33"/>
        </w:rPr>
        <w:t xml:space="preserve"> APERI, </w:t>
      </w:r>
      <w:proofErr w:type="spellStart"/>
      <w:r w:rsidRPr="00625F92">
        <w:rPr>
          <w:rFonts w:ascii="Times New Roman" w:eastAsia="Times New Roman" w:hAnsi="Times New Roman" w:cs="Times New Roman"/>
          <w:color w:val="0D1D1C"/>
          <w:sz w:val="33"/>
          <w:szCs w:val="33"/>
        </w:rPr>
        <w:t>Dómine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ad</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benedicéndum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nomen</w:t>
      </w:r>
      <w:proofErr w:type="spellEnd"/>
      <w:r w:rsidRPr="00625F92">
        <w:rPr>
          <w:rFonts w:ascii="Times New Roman" w:eastAsia="Times New Roman" w:hAnsi="Times New Roman" w:cs="Times New Roman"/>
          <w:color w:val="0D1D1C"/>
          <w:sz w:val="33"/>
          <w:szCs w:val="33"/>
        </w:rPr>
        <w:t xml:space="preserve"> sanctum </w:t>
      </w:r>
      <w:proofErr w:type="spellStart"/>
      <w:r w:rsidRPr="00625F92">
        <w:rPr>
          <w:rFonts w:ascii="Times New Roman" w:eastAsia="Times New Roman" w:hAnsi="Times New Roman" w:cs="Times New Roman"/>
          <w:color w:val="0D1D1C"/>
          <w:sz w:val="33"/>
          <w:szCs w:val="33"/>
        </w:rPr>
        <w:t>tuum</w:t>
      </w:r>
      <w:proofErr w:type="spellEnd"/>
      <w:proofErr w:type="gramStart"/>
      <w:r w:rsidRPr="00625F92">
        <w:rPr>
          <w:rFonts w:ascii="Times New Roman" w:eastAsia="Times New Roman" w:hAnsi="Times New Roman" w:cs="Times New Roman"/>
          <w:color w:val="0D1D1C"/>
          <w:sz w:val="33"/>
          <w:szCs w:val="33"/>
        </w:rPr>
        <w:t>:</w:t>
      </w:r>
      <w:r w:rsidRPr="00625F92">
        <w:rPr>
          <w:rFonts w:ascii="Segoe UI Symbol" w:eastAsia="Times New Roman" w:hAnsi="Segoe UI Symbol" w:cs="Segoe UI Symbol"/>
          <w:color w:val="FF0000"/>
          <w:sz w:val="41"/>
          <w:szCs w:val="41"/>
        </w:rPr>
        <w:t>☨</w:t>
      </w:r>
      <w:proofErr w:type="gramEnd"/>
      <w:r w:rsidRPr="00625F92">
        <w:rPr>
          <w:rFonts w:ascii="Times New Roman" w:eastAsia="Times New Roman" w:hAnsi="Times New Roman" w:cs="Times New Roman"/>
          <w:color w:val="0D1D1C"/>
          <w:sz w:val="33"/>
          <w:szCs w:val="33"/>
        </w:rPr>
        <w:t> </w:t>
      </w:r>
      <w:r w:rsidRPr="00625F92">
        <w:rPr>
          <w:rFonts w:ascii="Times New Roman" w:eastAsia="Times New Roman" w:hAnsi="Times New Roman" w:cs="Times New Roman"/>
          <w:color w:val="FF0000"/>
          <w:sz w:val="24"/>
          <w:szCs w:val="24"/>
        </w:rPr>
        <w:t>(Sign of cross over heart)</w:t>
      </w:r>
      <w:proofErr w:type="spellStart"/>
      <w:r w:rsidRPr="00625F92">
        <w:rPr>
          <w:rFonts w:ascii="Times New Roman" w:eastAsia="Times New Roman" w:hAnsi="Times New Roman" w:cs="Times New Roman"/>
          <w:color w:val="0D1D1C"/>
          <w:sz w:val="33"/>
          <w:szCs w:val="33"/>
        </w:rPr>
        <w:t>munda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quoque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cor</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meum</w:t>
      </w:r>
      <w:proofErr w:type="spellEnd"/>
      <w:r w:rsidRPr="00625F92">
        <w:rPr>
          <w:rFonts w:ascii="Times New Roman" w:eastAsia="Times New Roman" w:hAnsi="Times New Roman" w:cs="Times New Roman"/>
          <w:color w:val="0D1D1C"/>
          <w:sz w:val="33"/>
          <w:szCs w:val="33"/>
        </w:rPr>
        <w:t xml:space="preserve"> ab </w:t>
      </w:r>
      <w:proofErr w:type="spellStart"/>
      <w:r w:rsidRPr="00625F92">
        <w:rPr>
          <w:rFonts w:ascii="Times New Roman" w:eastAsia="Times New Roman" w:hAnsi="Times New Roman" w:cs="Times New Roman"/>
          <w:color w:val="0D1D1C"/>
          <w:sz w:val="33"/>
          <w:szCs w:val="33"/>
        </w:rPr>
        <w:t>ómnibus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vanis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pervérsis</w:t>
      </w:r>
      <w:proofErr w:type="spell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aliénis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cogitatiónibus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intelléctum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illúmina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afféctum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inflámma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digne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atténte</w:t>
      </w:r>
      <w:proofErr w:type="spellEnd"/>
      <w:r w:rsidRPr="00625F92">
        <w:rPr>
          <w:rFonts w:ascii="Times New Roman" w:eastAsia="Times New Roman" w:hAnsi="Times New Roman" w:cs="Times New Roman"/>
          <w:color w:val="0D1D1C"/>
          <w:sz w:val="33"/>
          <w:szCs w:val="33"/>
        </w:rPr>
        <w:t xml:space="preserve"> ac </w:t>
      </w:r>
      <w:proofErr w:type="spellStart"/>
      <w:r w:rsidRPr="00625F92">
        <w:rPr>
          <w:rFonts w:ascii="Times New Roman" w:eastAsia="Times New Roman" w:hAnsi="Times New Roman" w:cs="Times New Roman"/>
          <w:color w:val="0D1D1C"/>
          <w:sz w:val="33"/>
          <w:szCs w:val="33"/>
        </w:rPr>
        <w:t>devóte</w:t>
      </w:r>
      <w:proofErr w:type="spellEnd"/>
      <w:r w:rsidRPr="00625F92">
        <w:rPr>
          <w:rFonts w:ascii="Times New Roman" w:eastAsia="Times New Roman" w:hAnsi="Times New Roman" w:cs="Times New Roman"/>
          <w:color w:val="0D1D1C"/>
          <w:sz w:val="33"/>
          <w:szCs w:val="33"/>
        </w:rPr>
        <w:t xml:space="preserve"> hoc </w:t>
      </w:r>
      <w:proofErr w:type="spellStart"/>
      <w:r w:rsidRPr="00625F92">
        <w:rPr>
          <w:rFonts w:ascii="Times New Roman" w:eastAsia="Times New Roman" w:hAnsi="Times New Roman" w:cs="Times New Roman"/>
          <w:color w:val="0D1D1C"/>
          <w:sz w:val="33"/>
          <w:szCs w:val="33"/>
        </w:rPr>
        <w:t>Offícium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recitáre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váleam</w:t>
      </w:r>
      <w:proofErr w:type="spell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exaudíri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mérear</w:t>
      </w:r>
      <w:proofErr w:type="spellEnd"/>
      <w:r w:rsidRPr="00625F92">
        <w:rPr>
          <w:rFonts w:ascii="Times New Roman" w:eastAsia="Times New Roman" w:hAnsi="Times New Roman" w:cs="Times New Roman"/>
          <w:color w:val="0D1D1C"/>
          <w:sz w:val="33"/>
          <w:szCs w:val="33"/>
        </w:rPr>
        <w:t xml:space="preserve"> ante </w:t>
      </w:r>
      <w:proofErr w:type="spellStart"/>
      <w:r w:rsidRPr="00625F92">
        <w:rPr>
          <w:rFonts w:ascii="Times New Roman" w:eastAsia="Times New Roman" w:hAnsi="Times New Roman" w:cs="Times New Roman"/>
          <w:color w:val="0D1D1C"/>
          <w:sz w:val="33"/>
          <w:szCs w:val="33"/>
        </w:rPr>
        <w:t>conspéctum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divínæ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Majestátis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tuæ</w:t>
      </w:r>
      <w:proofErr w:type="spellEnd"/>
      <w:r w:rsidRPr="00625F92">
        <w:rPr>
          <w:rFonts w:ascii="Times New Roman" w:eastAsia="Times New Roman" w:hAnsi="Times New Roman" w:cs="Times New Roman"/>
          <w:color w:val="0D1D1C"/>
          <w:sz w:val="33"/>
          <w:szCs w:val="33"/>
        </w:rPr>
        <w:t xml:space="preserve">. Per Christum </w:t>
      </w:r>
      <w:proofErr w:type="spellStart"/>
      <w:r w:rsidRPr="00625F92">
        <w:rPr>
          <w:rFonts w:ascii="Times New Roman" w:eastAsia="Times New Roman" w:hAnsi="Times New Roman" w:cs="Times New Roman"/>
          <w:color w:val="0D1D1C"/>
          <w:sz w:val="33"/>
          <w:szCs w:val="33"/>
        </w:rPr>
        <w:t>Dóminum</w:t>
      </w:r>
      <w:proofErr w:type="spellEnd"/>
      <w:r w:rsidRPr="00625F92">
        <w:rPr>
          <w:rFonts w:ascii="Times New Roman" w:eastAsia="Times New Roman" w:hAnsi="Times New Roman" w:cs="Times New Roman"/>
          <w:color w:val="0D1D1C"/>
          <w:sz w:val="33"/>
          <w:szCs w:val="33"/>
        </w:rPr>
        <w:t xml:space="preserve"> nostrum.</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ins w:id="1" w:author="Unknown">
        <w:r w:rsidRPr="00625F92">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625F92">
          <w:rPr>
            <w:rFonts w:ascii="Vollkorn" w:eastAsia="Times New Roman" w:hAnsi="Vollkorn" w:cs="Times New Roman"/>
            <w:i/>
            <w:iCs/>
            <w:color w:val="999999"/>
            <w:sz w:val="27"/>
            <w:szCs w:val="27"/>
          </w:rPr>
          <w:t>affections, that</w:t>
        </w:r>
        <w:proofErr w:type="gramEnd"/>
        <w:r w:rsidRPr="00625F92">
          <w:rPr>
            <w:rFonts w:ascii="Vollkorn" w:eastAsia="Times New Roman" w:hAnsi="Vollkorn" w:cs="Times New Roman"/>
            <w:i/>
            <w:iCs/>
            <w:color w:val="999999"/>
            <w:sz w:val="27"/>
            <w:szCs w:val="27"/>
          </w:rPr>
          <w:t xml:space="preserve"> I may be able to say this Office </w:t>
        </w:r>
        <w:proofErr w:type="spellStart"/>
        <w:r w:rsidRPr="00625F92">
          <w:rPr>
            <w:rFonts w:ascii="Vollkorn" w:eastAsia="Times New Roman" w:hAnsi="Vollkorn" w:cs="Times New Roman"/>
            <w:i/>
            <w:iCs/>
            <w:color w:val="999999"/>
            <w:sz w:val="27"/>
            <w:szCs w:val="27"/>
          </w:rPr>
          <w:t>meetly</w:t>
        </w:r>
        <w:proofErr w:type="spellEnd"/>
        <w:r w:rsidRPr="00625F92">
          <w:rPr>
            <w:rFonts w:ascii="Vollkorn" w:eastAsia="Times New Roman" w:hAnsi="Vollkorn" w:cs="Times New Roman"/>
            <w:i/>
            <w:iCs/>
            <w:color w:val="999999"/>
            <w:sz w:val="27"/>
            <w:szCs w:val="27"/>
          </w:rPr>
          <w:t xml:space="preserve"> with attention and devotion, and may deserve to be heard before the presence of Thy divine Majesty. Through Christ our Lord.</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Amen</w:t>
      </w:r>
      <w:ins w:id="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Dómine</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unióne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illíus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divínæ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intentiónis</w:t>
      </w:r>
      <w:proofErr w:type="spellEnd"/>
      <w:r w:rsidRPr="00625F92">
        <w:rPr>
          <w:rFonts w:ascii="Times New Roman" w:eastAsia="Times New Roman" w:hAnsi="Times New Roman" w:cs="Times New Roman"/>
          <w:color w:val="0D1D1C"/>
          <w:sz w:val="33"/>
          <w:szCs w:val="33"/>
        </w:rPr>
        <w:t xml:space="preserve">, qua ipse in </w:t>
      </w:r>
      <w:proofErr w:type="spellStart"/>
      <w:proofErr w:type="gramStart"/>
      <w:r w:rsidRPr="00625F92">
        <w:rPr>
          <w:rFonts w:ascii="Times New Roman" w:eastAsia="Times New Roman" w:hAnsi="Times New Roman" w:cs="Times New Roman"/>
          <w:color w:val="0D1D1C"/>
          <w:sz w:val="33"/>
          <w:szCs w:val="33"/>
        </w:rPr>
        <w:t>terris</w:t>
      </w:r>
      <w:proofErr w:type="spellEnd"/>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laudes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Deo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persolvísti</w:t>
      </w:r>
      <w:proofErr w:type="spellEnd"/>
      <w:r w:rsidRPr="00625F92">
        <w:rPr>
          <w:rFonts w:ascii="Times New Roman" w:eastAsia="Times New Roman" w:hAnsi="Times New Roman" w:cs="Times New Roman"/>
          <w:color w:val="0D1D1C"/>
          <w:sz w:val="33"/>
          <w:szCs w:val="33"/>
        </w:rPr>
        <w:t xml:space="preserve">, has </w:t>
      </w:r>
      <w:proofErr w:type="spellStart"/>
      <w:r w:rsidRPr="00625F92">
        <w:rPr>
          <w:rFonts w:ascii="Times New Roman" w:eastAsia="Times New Roman" w:hAnsi="Times New Roman" w:cs="Times New Roman"/>
          <w:color w:val="0D1D1C"/>
          <w:sz w:val="33"/>
          <w:szCs w:val="33"/>
        </w:rPr>
        <w:t>tibi</w:t>
      </w:r>
      <w:proofErr w:type="spellEnd"/>
      <w:r w:rsidRPr="00625F92">
        <w:rPr>
          <w:rFonts w:ascii="Times New Roman" w:eastAsia="Times New Roman" w:hAnsi="Times New Roman" w:cs="Times New Roman"/>
          <w:color w:val="0D1D1C"/>
          <w:sz w:val="33"/>
          <w:szCs w:val="33"/>
        </w:rPr>
        <w:t xml:space="preserve"> Horas (</w:t>
      </w:r>
      <w:proofErr w:type="spellStart"/>
      <w:r w:rsidRPr="00625F92">
        <w:rPr>
          <w:rFonts w:ascii="Times New Roman" w:eastAsia="Times New Roman" w:hAnsi="Times New Roman" w:cs="Times New Roman"/>
          <w:i/>
          <w:iCs/>
          <w:color w:val="0D1D1C"/>
          <w:sz w:val="33"/>
          <w:szCs w:val="33"/>
        </w:rPr>
        <w:t>vel</w:t>
      </w:r>
      <w:r w:rsidRPr="00625F92">
        <w:rPr>
          <w:rFonts w:ascii="Times New Roman" w:eastAsia="Times New Roman" w:hAnsi="Times New Roman" w:cs="Times New Roman"/>
          <w:color w:val="0D1D1C"/>
          <w:sz w:val="33"/>
          <w:szCs w:val="33"/>
        </w:rPr>
        <w:t>hanc</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tibi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Horam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persólvo</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lastRenderedPageBreak/>
        <w:t xml:space="preserve">O Lord, in union with that divine intention wherewith Thou Thyself, while on earth, didst offer praises unto God, I offer these hours </w:t>
      </w:r>
      <w:ins w:id="3" w:author="Unknown">
        <w:r w:rsidRPr="00625F92">
          <w:rPr>
            <w:rFonts w:ascii="Vollkorn" w:eastAsia="Times New Roman" w:hAnsi="Vollkorn" w:cs="Times New Roman"/>
            <w:i/>
            <w:iCs/>
            <w:color w:val="999999"/>
            <w:sz w:val="27"/>
            <w:szCs w:val="27"/>
          </w:rPr>
          <w:t>(or this hour) unto Thee.</w:t>
        </w:r>
      </w:ins>
    </w:p>
    <w:p w:rsidR="00625F92" w:rsidRPr="00625F92" w:rsidRDefault="00625F92" w:rsidP="00625F92">
      <w:pPr>
        <w:shd w:val="clear" w:color="auto" w:fill="FFFDF9"/>
        <w:spacing w:after="0"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pict>
          <v:rect id="_x0000_i1026" style="width:0;height:0" o:hralign="center" o:hrstd="t" o:hr="t" fillcolor="#a0a0a0" stroked="f"/>
        </w:pict>
      </w:r>
    </w:p>
    <w:p w:rsidR="00625F92" w:rsidRPr="00625F92" w:rsidRDefault="00625F92" w:rsidP="00625F92">
      <w:pPr>
        <w:shd w:val="clear" w:color="auto" w:fill="FFFDF9"/>
        <w:spacing w:after="300" w:line="240" w:lineRule="auto"/>
        <w:outlineLvl w:val="1"/>
        <w:rPr>
          <w:rFonts w:ascii="IM Fell English" w:eastAsia="Times New Roman" w:hAnsi="IM Fell English" w:cs="Times New Roman"/>
          <w:i/>
          <w:iCs/>
          <w:color w:val="FF0000"/>
          <w:sz w:val="57"/>
          <w:szCs w:val="57"/>
        </w:rPr>
      </w:pPr>
      <w:r w:rsidRPr="00625F92">
        <w:rPr>
          <w:rFonts w:ascii="IM Fell English" w:eastAsia="Times New Roman" w:hAnsi="IM Fell English" w:cs="Times New Roman"/>
          <w:i/>
          <w:iCs/>
          <w:color w:val="FF0000"/>
          <w:sz w:val="57"/>
          <w:szCs w:val="57"/>
        </w:rPr>
        <w:t>Vespers</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xml:space="preserve"> Ave </w:t>
      </w:r>
      <w:proofErr w:type="spellStart"/>
      <w:r w:rsidRPr="00625F92">
        <w:rPr>
          <w:rFonts w:ascii="Times New Roman" w:eastAsia="Times New Roman" w:hAnsi="Times New Roman" w:cs="Times New Roman"/>
          <w:color w:val="0D1D1C"/>
          <w:sz w:val="33"/>
          <w:szCs w:val="33"/>
        </w:rPr>
        <w:t>María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grátia</w:t>
      </w:r>
      <w:proofErr w:type="spellEnd"/>
      <w:r w:rsidRPr="00625F92">
        <w:rPr>
          <w:rFonts w:ascii="Times New Roman" w:eastAsia="Times New Roman" w:hAnsi="Times New Roman" w:cs="Times New Roman"/>
          <w:color w:val="0D1D1C"/>
          <w:sz w:val="33"/>
          <w:szCs w:val="33"/>
        </w:rPr>
        <w:t xml:space="preserve"> plena * </w:t>
      </w:r>
      <w:proofErr w:type="spellStart"/>
      <w:r w:rsidRPr="00625F92">
        <w:rPr>
          <w:rFonts w:ascii="Times New Roman" w:eastAsia="Times New Roman" w:hAnsi="Times New Roman" w:cs="Times New Roman"/>
          <w:color w:val="0D1D1C"/>
          <w:sz w:val="33"/>
          <w:szCs w:val="33"/>
        </w:rPr>
        <w:t>Dóminus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tecum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V. Hail, Mary, full of grace. * </w:t>
      </w:r>
      <w:proofErr w:type="gramStart"/>
      <w:r w:rsidRPr="00625F92">
        <w:rPr>
          <w:rFonts w:ascii="Vollkorn" w:eastAsia="Times New Roman" w:hAnsi="Vollkorn" w:cs="Times New Roman"/>
          <w:i/>
          <w:iCs/>
          <w:color w:val="999999"/>
          <w:sz w:val="27"/>
          <w:szCs w:val="27"/>
        </w:rPr>
        <w:t>the</w:t>
      </w:r>
      <w:proofErr w:type="gramEnd"/>
      <w:r w:rsidRPr="00625F92">
        <w:rPr>
          <w:rFonts w:ascii="Vollkorn" w:eastAsia="Times New Roman" w:hAnsi="Vollkorn" w:cs="Times New Roman"/>
          <w:i/>
          <w:iCs/>
          <w:color w:val="999999"/>
          <w:sz w:val="27"/>
          <w:szCs w:val="27"/>
        </w:rPr>
        <w:t xml:space="preserve"> Lord is with thee</w:t>
      </w:r>
      <w:ins w:id="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Benedícta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w:t>
      </w:r>
      <w:proofErr w:type="spellEnd"/>
      <w:r w:rsidRPr="00625F92">
        <w:rPr>
          <w:rFonts w:ascii="Times New Roman" w:eastAsia="Times New Roman" w:hAnsi="Times New Roman" w:cs="Times New Roman"/>
          <w:color w:val="0D1D1C"/>
          <w:sz w:val="33"/>
          <w:szCs w:val="33"/>
        </w:rPr>
        <w:t xml:space="preserve"> * in </w:t>
      </w:r>
      <w:proofErr w:type="spellStart"/>
      <w:r w:rsidRPr="00625F92">
        <w:rPr>
          <w:rFonts w:ascii="Times New Roman" w:eastAsia="Times New Roman" w:hAnsi="Times New Roman" w:cs="Times New Roman"/>
          <w:color w:val="0D1D1C"/>
          <w:sz w:val="33"/>
          <w:szCs w:val="33"/>
        </w:rPr>
        <w:t>muliéribus</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benedíctus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fructus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ventris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tui</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Blessed art thou among women, * and blessed is the fruit of thy womb</w:t>
      </w:r>
      <w:ins w:id="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Deus </w:t>
      </w:r>
      <w:r w:rsidRPr="00625F92">
        <w:rPr>
          <w:rFonts w:ascii="Segoe UI Symbol" w:eastAsia="Times New Roman" w:hAnsi="Segoe UI Symbol" w:cs="Segoe UI Symbol"/>
          <w:color w:val="FF0000"/>
          <w:sz w:val="41"/>
          <w:szCs w:val="41"/>
        </w:rPr>
        <w:t>☩</w:t>
      </w:r>
      <w:r w:rsidRPr="00625F92">
        <w:rPr>
          <w:rFonts w:ascii="Times New Roman" w:eastAsia="Times New Roman" w:hAnsi="Times New Roman" w:cs="Times New Roman"/>
          <w:color w:val="0D1D1C"/>
          <w:sz w:val="33"/>
          <w:szCs w:val="33"/>
        </w:rPr>
        <w:t> </w:t>
      </w:r>
      <w:r w:rsidRPr="00625F92">
        <w:rPr>
          <w:rFonts w:ascii="Times New Roman" w:eastAsia="Times New Roman" w:hAnsi="Times New Roman" w:cs="Times New Roman"/>
          <w:color w:val="FF0000"/>
          <w:sz w:val="24"/>
          <w:szCs w:val="24"/>
        </w:rPr>
        <w:t>(Large sign of the cross)</w:t>
      </w:r>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adjutórium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inténde</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V. O God, </w:t>
      </w:r>
      <w:r w:rsidRPr="00625F92">
        <w:rPr>
          <w:rFonts w:ascii="Segoe UI Symbol" w:eastAsia="Times New Roman" w:hAnsi="Segoe UI Symbol" w:cs="Segoe UI Symbol"/>
          <w:i/>
          <w:iCs/>
          <w:color w:val="999999"/>
          <w:sz w:val="27"/>
          <w:szCs w:val="27"/>
        </w:rPr>
        <w:t>☩</w:t>
      </w:r>
      <w:r w:rsidRPr="00625F92">
        <w:rPr>
          <w:rFonts w:ascii="Vollkorn" w:eastAsia="Times New Roman" w:hAnsi="Vollkorn" w:cs="Times New Roman"/>
          <w:i/>
          <w:iCs/>
          <w:color w:val="999999"/>
          <w:sz w:val="27"/>
          <w:szCs w:val="27"/>
        </w:rPr>
        <w:t xml:space="preserve"> come to my assistance</w:t>
      </w:r>
      <w:ins w:id="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Dómine</w:t>
      </w:r>
      <w:proofErr w:type="spellEnd"/>
      <w:r w:rsidRPr="00625F92">
        <w:rPr>
          <w:rFonts w:ascii="Times New Roman" w:eastAsia="Times New Roman" w:hAnsi="Times New Roman" w:cs="Times New Roman"/>
          <w:color w:val="0D1D1C"/>
          <w:sz w:val="33"/>
          <w:szCs w:val="33"/>
        </w:rPr>
        <w:t xml:space="preserve">, ad </w:t>
      </w:r>
      <w:proofErr w:type="spellStart"/>
      <w:r w:rsidRPr="00625F92">
        <w:rPr>
          <w:rFonts w:ascii="Times New Roman" w:eastAsia="Times New Roman" w:hAnsi="Times New Roman" w:cs="Times New Roman"/>
          <w:color w:val="0D1D1C"/>
          <w:sz w:val="33"/>
          <w:szCs w:val="33"/>
        </w:rPr>
        <w:t>adjuvándum</w:t>
      </w:r>
      <w:proofErr w:type="spellEnd"/>
      <w:r w:rsidRPr="00625F92">
        <w:rPr>
          <w:rFonts w:ascii="Times New Roman" w:eastAsia="Times New Roman" w:hAnsi="Times New Roman" w:cs="Times New Roman"/>
          <w:color w:val="0D1D1C"/>
          <w:sz w:val="33"/>
          <w:szCs w:val="33"/>
        </w:rPr>
        <w:t xml:space="preserve"> me </w:t>
      </w:r>
      <w:proofErr w:type="spellStart"/>
      <w:r w:rsidRPr="00625F92">
        <w:rPr>
          <w:rFonts w:ascii="Times New Roman" w:eastAsia="Times New Roman" w:hAnsi="Times New Roman" w:cs="Times New Roman"/>
          <w:color w:val="0D1D1C"/>
          <w:sz w:val="33"/>
          <w:szCs w:val="33"/>
        </w:rPr>
        <w:t>festína</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O Lord, make haste to help me</w:t>
      </w:r>
      <w:ins w:id="7"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Glória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Patri</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Fílio</w:t>
      </w:r>
      <w:proofErr w:type="spellEnd"/>
      <w:r w:rsidRPr="00625F92">
        <w:rPr>
          <w:rFonts w:ascii="Times New Roman" w:eastAsia="Times New Roman" w:hAnsi="Times New Roman" w:cs="Times New Roman"/>
          <w:color w:val="0D1D1C"/>
          <w:sz w:val="33"/>
          <w:szCs w:val="33"/>
        </w:rPr>
        <w:t xml:space="preserve">, * et </w:t>
      </w:r>
      <w:proofErr w:type="spellStart"/>
      <w:r w:rsidRPr="00625F92">
        <w:rPr>
          <w:rFonts w:ascii="Times New Roman" w:eastAsia="Times New Roman" w:hAnsi="Times New Roman" w:cs="Times New Roman"/>
          <w:color w:val="0D1D1C"/>
          <w:sz w:val="33"/>
          <w:szCs w:val="33"/>
        </w:rPr>
        <w:t>Spirítui</w:t>
      </w:r>
      <w:proofErr w:type="spellEnd"/>
      <w:r w:rsidRPr="00625F92">
        <w:rPr>
          <w:rFonts w:ascii="Times New Roman" w:eastAsia="Times New Roman" w:hAnsi="Times New Roman" w:cs="Times New Roman"/>
          <w:color w:val="0D1D1C"/>
          <w:sz w:val="33"/>
          <w:szCs w:val="33"/>
        </w:rPr>
        <w:t xml:space="preserve"> Sancto.</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Glory be to the Father, and to the Son, * and to the Holy Ghost</w:t>
      </w:r>
      <w:ins w:id="8"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erat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princípio</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nunc</w:t>
      </w:r>
      <w:proofErr w:type="spellEnd"/>
      <w:r w:rsidRPr="00625F92">
        <w:rPr>
          <w:rFonts w:ascii="Times New Roman" w:eastAsia="Times New Roman" w:hAnsi="Times New Roman" w:cs="Times New Roman"/>
          <w:color w:val="0D1D1C"/>
          <w:sz w:val="33"/>
          <w:szCs w:val="33"/>
        </w:rPr>
        <w:t xml:space="preserve">, et semper, * et in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sæculórum</w:t>
      </w:r>
      <w:proofErr w:type="spellEnd"/>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As it was in the beginning, is now, * and ever shall be, world without end. Amen</w:t>
      </w:r>
      <w:ins w:id="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IM Fell English" w:eastAsia="Times New Roman" w:hAnsi="IM Fell English" w:cs="Times New Roman"/>
          <w:i/>
          <w:iCs/>
          <w:color w:val="FF0000"/>
          <w:sz w:val="36"/>
          <w:szCs w:val="36"/>
        </w:rPr>
        <w:t>A</w:t>
      </w:r>
      <w:r w:rsidRPr="00625F92">
        <w:rPr>
          <w:rFonts w:ascii="Times New Roman" w:eastAsia="Times New Roman" w:hAnsi="Times New Roman" w:cs="Times New Roman"/>
          <w:color w:val="0D1D1C"/>
          <w:sz w:val="33"/>
          <w:szCs w:val="33"/>
        </w:rPr>
        <w:t>llelúia</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Alleluia</w:t>
      </w:r>
      <w:ins w:id="10"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0"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pict>
          <v:rect id="_x0000_i1027" style="width:0;height:0" o:hralign="center" o:hrstd="t" o:hr="t" fillcolor="#a0a0a0" stroked="f"/>
        </w:pict>
      </w:r>
    </w:p>
    <w:p w:rsidR="00625F92" w:rsidRPr="00625F92" w:rsidRDefault="00625F92" w:rsidP="00625F9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625F92">
        <w:rPr>
          <w:rFonts w:ascii="IM Fell English SC" w:eastAsia="Times New Roman" w:hAnsi="IM Fell English SC" w:cs="Times New Roman"/>
          <w:color w:val="FF0000"/>
          <w:sz w:val="51"/>
          <w:szCs w:val="51"/>
        </w:rPr>
        <w:t>Psalms</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Ant. (for the year)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Beáta</w:t>
      </w:r>
      <w:proofErr w:type="spellEnd"/>
      <w:r w:rsidRPr="00625F92">
        <w:rPr>
          <w:rFonts w:ascii="Times New Roman" w:eastAsia="Times New Roman" w:hAnsi="Times New Roman" w:cs="Times New Roman"/>
          <w:color w:val="0D1D1C"/>
          <w:sz w:val="33"/>
          <w:szCs w:val="33"/>
        </w:rPr>
        <w:t xml:space="preserve"> Mater.</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Ant. (for the year) Blessed Mother</w:t>
      </w:r>
      <w:ins w:id="11"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625F92">
        <w:rPr>
          <w:rFonts w:ascii="IM Fell English" w:eastAsia="Times New Roman" w:hAnsi="IM Fell English" w:cs="Times New Roman"/>
          <w:i/>
          <w:iCs/>
          <w:color w:val="FF0000"/>
          <w:sz w:val="45"/>
          <w:szCs w:val="45"/>
        </w:rPr>
        <w:t>Psalm 109</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Dixit </w:t>
      </w:r>
      <w:proofErr w:type="spellStart"/>
      <w:r w:rsidRPr="00625F92">
        <w:rPr>
          <w:rFonts w:ascii="Times New Roman" w:eastAsia="Times New Roman" w:hAnsi="Times New Roman" w:cs="Times New Roman"/>
          <w:color w:val="0D1D1C"/>
          <w:sz w:val="33"/>
          <w:szCs w:val="33"/>
        </w:rPr>
        <w:t>Dóminus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Dómino</w:t>
      </w:r>
      <w:proofErr w:type="spellEnd"/>
      <w:r w:rsidRPr="00625F92">
        <w:rPr>
          <w:rFonts w:ascii="Times New Roman" w:eastAsia="Times New Roman" w:hAnsi="Times New Roman" w:cs="Times New Roman"/>
          <w:color w:val="0D1D1C"/>
          <w:sz w:val="33"/>
          <w:szCs w:val="33"/>
        </w:rPr>
        <w:t xml:space="preserve"> </w:t>
      </w:r>
      <w:proofErr w:type="spellStart"/>
      <w:proofErr w:type="gramStart"/>
      <w:r w:rsidRPr="00625F92">
        <w:rPr>
          <w:rFonts w:ascii="Times New Roman" w:eastAsia="Times New Roman" w:hAnsi="Times New Roman" w:cs="Times New Roman"/>
          <w:color w:val="0D1D1C"/>
          <w:sz w:val="33"/>
          <w:szCs w:val="33"/>
        </w:rPr>
        <w:t>meo</w:t>
      </w:r>
      <w:proofErr w:type="spellEnd"/>
      <w:proofErr w:type="gram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Sede</w:t>
      </w:r>
      <w:proofErr w:type="spellEnd"/>
      <w:r w:rsidRPr="00625F92">
        <w:rPr>
          <w:rFonts w:ascii="Times New Roman" w:eastAsia="Times New Roman" w:hAnsi="Times New Roman" w:cs="Times New Roman"/>
          <w:color w:val="0D1D1C"/>
          <w:sz w:val="33"/>
          <w:szCs w:val="33"/>
        </w:rPr>
        <w:t xml:space="preserve"> a </w:t>
      </w:r>
      <w:proofErr w:type="spellStart"/>
      <w:r w:rsidRPr="00625F92">
        <w:rPr>
          <w:rFonts w:ascii="Times New Roman" w:eastAsia="Times New Roman" w:hAnsi="Times New Roman" w:cs="Times New Roman"/>
          <w:color w:val="0D1D1C"/>
          <w:sz w:val="33"/>
          <w:szCs w:val="33"/>
        </w:rPr>
        <w:t>dextris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meis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lastRenderedPageBreak/>
        <w:t>The Lord said to my Lord: * Sit thou at my right hand</w:t>
      </w:r>
      <w:ins w:id="1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Donec</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ponam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inimícos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tuos</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scabéllum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pedum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tuórum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Until I make thy enemies * thy footstool</w:t>
      </w:r>
      <w:ins w:id="13"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Virgam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virtútis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emíttet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Dóminus</w:t>
      </w:r>
      <w:proofErr w:type="spellEnd"/>
      <w:r w:rsidRPr="00625F92">
        <w:rPr>
          <w:rFonts w:ascii="Times New Roman" w:eastAsia="Times New Roman" w:hAnsi="Times New Roman" w:cs="Times New Roman"/>
          <w:color w:val="0D1D1C"/>
          <w:sz w:val="33"/>
          <w:szCs w:val="33"/>
        </w:rPr>
        <w:t xml:space="preserve"> ex Sion: * </w:t>
      </w:r>
      <w:proofErr w:type="spellStart"/>
      <w:r w:rsidRPr="00625F92">
        <w:rPr>
          <w:rFonts w:ascii="Times New Roman" w:eastAsia="Times New Roman" w:hAnsi="Times New Roman" w:cs="Times New Roman"/>
          <w:color w:val="0D1D1C"/>
          <w:sz w:val="33"/>
          <w:szCs w:val="33"/>
        </w:rPr>
        <w:t>domináre</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médio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inimicórum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tuórum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The Lord will send forth the </w:t>
      </w:r>
      <w:proofErr w:type="spellStart"/>
      <w:r w:rsidRPr="00625F92">
        <w:rPr>
          <w:rFonts w:ascii="Vollkorn" w:eastAsia="Times New Roman" w:hAnsi="Vollkorn" w:cs="Times New Roman"/>
          <w:i/>
          <w:iCs/>
          <w:color w:val="999999"/>
          <w:sz w:val="27"/>
          <w:szCs w:val="27"/>
        </w:rPr>
        <w:t>sceptre</w:t>
      </w:r>
      <w:proofErr w:type="spellEnd"/>
      <w:r w:rsidRPr="00625F92">
        <w:rPr>
          <w:rFonts w:ascii="Vollkorn" w:eastAsia="Times New Roman" w:hAnsi="Vollkorn" w:cs="Times New Roman"/>
          <w:i/>
          <w:iCs/>
          <w:color w:val="999999"/>
          <w:sz w:val="27"/>
          <w:szCs w:val="27"/>
        </w:rPr>
        <w:t xml:space="preserve"> of thy power out of Sion: * rule thou in the midst of thy enemies</w:t>
      </w:r>
      <w:ins w:id="1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Tecum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princípium</w:t>
      </w:r>
      <w:proofErr w:type="spellEnd"/>
      <w:r w:rsidRPr="00625F92">
        <w:rPr>
          <w:rFonts w:ascii="Times New Roman" w:eastAsia="Times New Roman" w:hAnsi="Times New Roman" w:cs="Times New Roman"/>
          <w:color w:val="0D1D1C"/>
          <w:sz w:val="33"/>
          <w:szCs w:val="33"/>
        </w:rPr>
        <w:t xml:space="preserve"> in die </w:t>
      </w:r>
      <w:proofErr w:type="spellStart"/>
      <w:r w:rsidRPr="00625F92">
        <w:rPr>
          <w:rFonts w:ascii="Times New Roman" w:eastAsia="Times New Roman" w:hAnsi="Times New Roman" w:cs="Times New Roman"/>
          <w:color w:val="0D1D1C"/>
          <w:sz w:val="33"/>
          <w:szCs w:val="33"/>
        </w:rPr>
        <w:t>virtútis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tuæ</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splendóribus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sanctórum</w:t>
      </w:r>
      <w:proofErr w:type="spellEnd"/>
      <w:r w:rsidRPr="00625F92">
        <w:rPr>
          <w:rFonts w:ascii="Times New Roman" w:eastAsia="Times New Roman" w:hAnsi="Times New Roman" w:cs="Times New Roman"/>
          <w:color w:val="0D1D1C"/>
          <w:sz w:val="33"/>
          <w:szCs w:val="33"/>
        </w:rPr>
        <w:t xml:space="preserve">: * ex </w:t>
      </w:r>
      <w:proofErr w:type="spellStart"/>
      <w:r w:rsidRPr="00625F92">
        <w:rPr>
          <w:rFonts w:ascii="Times New Roman" w:eastAsia="Times New Roman" w:hAnsi="Times New Roman" w:cs="Times New Roman"/>
          <w:color w:val="0D1D1C"/>
          <w:sz w:val="33"/>
          <w:szCs w:val="33"/>
        </w:rPr>
        <w:t>útero</w:t>
      </w:r>
      <w:proofErr w:type="spellEnd"/>
      <w:r w:rsidRPr="00625F92">
        <w:rPr>
          <w:rFonts w:ascii="Times New Roman" w:eastAsia="Times New Roman" w:hAnsi="Times New Roman" w:cs="Times New Roman"/>
          <w:color w:val="0D1D1C"/>
          <w:sz w:val="33"/>
          <w:szCs w:val="33"/>
        </w:rPr>
        <w:t xml:space="preserve"> ante </w:t>
      </w:r>
      <w:proofErr w:type="spellStart"/>
      <w:r w:rsidRPr="00625F92">
        <w:rPr>
          <w:rFonts w:ascii="Times New Roman" w:eastAsia="Times New Roman" w:hAnsi="Times New Roman" w:cs="Times New Roman"/>
          <w:color w:val="0D1D1C"/>
          <w:sz w:val="33"/>
          <w:szCs w:val="33"/>
        </w:rPr>
        <w:t>lucíferum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génui</w:t>
      </w:r>
      <w:proofErr w:type="spellEnd"/>
      <w:r w:rsidRPr="00625F92">
        <w:rPr>
          <w:rFonts w:ascii="Times New Roman" w:eastAsia="Times New Roman" w:hAnsi="Times New Roman" w:cs="Times New Roman"/>
          <w:color w:val="0D1D1C"/>
          <w:sz w:val="33"/>
          <w:szCs w:val="33"/>
        </w:rPr>
        <w:t xml:space="preserve"> </w:t>
      </w:r>
      <w:proofErr w:type="spellStart"/>
      <w:proofErr w:type="gramStart"/>
      <w:r w:rsidRPr="00625F92">
        <w:rPr>
          <w:rFonts w:ascii="Times New Roman" w:eastAsia="Times New Roman" w:hAnsi="Times New Roman" w:cs="Times New Roman"/>
          <w:color w:val="0D1D1C"/>
          <w:sz w:val="33"/>
          <w:szCs w:val="33"/>
        </w:rPr>
        <w:t>te</w:t>
      </w:r>
      <w:proofErr w:type="spellEnd"/>
      <w:proofErr w:type="gram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With thee is the principality in the day of thy strength: in the brightness of the saints: * from the womb before the day star I begot thee</w:t>
      </w:r>
      <w:ins w:id="1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Jurávit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Dóminus</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non </w:t>
      </w:r>
      <w:proofErr w:type="spellStart"/>
      <w:r w:rsidRPr="00625F92">
        <w:rPr>
          <w:rFonts w:ascii="Times New Roman" w:eastAsia="Times New Roman" w:hAnsi="Times New Roman" w:cs="Times New Roman"/>
          <w:color w:val="0D1D1C"/>
          <w:sz w:val="33"/>
          <w:szCs w:val="33"/>
        </w:rPr>
        <w:t>pœnitébit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eum</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Tu</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sacérdos</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ætérnum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secúndum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órdinem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Melchísedech</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The Lord hath sworn, and he will not repent: * Thou art a priest </w:t>
      </w:r>
      <w:proofErr w:type="spellStart"/>
      <w:r w:rsidRPr="00625F92">
        <w:rPr>
          <w:rFonts w:ascii="Vollkorn" w:eastAsia="Times New Roman" w:hAnsi="Vollkorn" w:cs="Times New Roman"/>
          <w:i/>
          <w:iCs/>
          <w:color w:val="999999"/>
          <w:sz w:val="27"/>
          <w:szCs w:val="27"/>
        </w:rPr>
        <w:t>for ever</w:t>
      </w:r>
      <w:proofErr w:type="spellEnd"/>
      <w:r w:rsidRPr="00625F92">
        <w:rPr>
          <w:rFonts w:ascii="Vollkorn" w:eastAsia="Times New Roman" w:hAnsi="Vollkorn" w:cs="Times New Roman"/>
          <w:i/>
          <w:iCs/>
          <w:color w:val="999999"/>
          <w:sz w:val="27"/>
          <w:szCs w:val="27"/>
        </w:rPr>
        <w:t xml:space="preserve"> according to the order of </w:t>
      </w:r>
      <w:proofErr w:type="spellStart"/>
      <w:r w:rsidRPr="00625F92">
        <w:rPr>
          <w:rFonts w:ascii="Vollkorn" w:eastAsia="Times New Roman" w:hAnsi="Vollkorn" w:cs="Times New Roman"/>
          <w:i/>
          <w:iCs/>
          <w:color w:val="999999"/>
          <w:sz w:val="27"/>
          <w:szCs w:val="27"/>
        </w:rPr>
        <w:t>Melchisedech</w:t>
      </w:r>
      <w:proofErr w:type="spellEnd"/>
      <w:ins w:id="1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Dóminus</w:t>
      </w:r>
      <w:proofErr w:type="spellEnd"/>
      <w:r w:rsidRPr="00625F92">
        <w:rPr>
          <w:rFonts w:ascii="Times New Roman" w:eastAsia="Times New Roman" w:hAnsi="Times New Roman" w:cs="Times New Roman"/>
          <w:color w:val="0D1D1C"/>
          <w:sz w:val="33"/>
          <w:szCs w:val="33"/>
        </w:rPr>
        <w:t xml:space="preserve"> a </w:t>
      </w:r>
      <w:proofErr w:type="spellStart"/>
      <w:r w:rsidRPr="00625F92">
        <w:rPr>
          <w:rFonts w:ascii="Times New Roman" w:eastAsia="Times New Roman" w:hAnsi="Times New Roman" w:cs="Times New Roman"/>
          <w:color w:val="0D1D1C"/>
          <w:sz w:val="33"/>
          <w:szCs w:val="33"/>
        </w:rPr>
        <w:t>dextris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tuis</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confrégit</w:t>
      </w:r>
      <w:proofErr w:type="spellEnd"/>
      <w:r w:rsidRPr="00625F92">
        <w:rPr>
          <w:rFonts w:ascii="Times New Roman" w:eastAsia="Times New Roman" w:hAnsi="Times New Roman" w:cs="Times New Roman"/>
          <w:color w:val="0D1D1C"/>
          <w:sz w:val="33"/>
          <w:szCs w:val="33"/>
        </w:rPr>
        <w:t xml:space="preserve"> in die </w:t>
      </w:r>
      <w:proofErr w:type="spellStart"/>
      <w:r w:rsidRPr="00625F92">
        <w:rPr>
          <w:rFonts w:ascii="Times New Roman" w:eastAsia="Times New Roman" w:hAnsi="Times New Roman" w:cs="Times New Roman"/>
          <w:color w:val="0D1D1C"/>
          <w:sz w:val="33"/>
          <w:szCs w:val="33"/>
        </w:rPr>
        <w:t>iræ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reges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The Lord at thy right hand * hath broken kings in the day of his wrath</w:t>
      </w:r>
      <w:ins w:id="17"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Judicábit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natiónibus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implébit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ruínas</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conquassábit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cápita</w:t>
      </w:r>
      <w:proofErr w:type="spellEnd"/>
      <w:r w:rsidRPr="00625F92">
        <w:rPr>
          <w:rFonts w:ascii="Times New Roman" w:eastAsia="Times New Roman" w:hAnsi="Times New Roman" w:cs="Times New Roman"/>
          <w:color w:val="0D1D1C"/>
          <w:sz w:val="33"/>
          <w:szCs w:val="33"/>
        </w:rPr>
        <w:t xml:space="preserve"> in terra </w:t>
      </w:r>
      <w:proofErr w:type="spellStart"/>
      <w:r w:rsidRPr="00625F92">
        <w:rPr>
          <w:rFonts w:ascii="Times New Roman" w:eastAsia="Times New Roman" w:hAnsi="Times New Roman" w:cs="Times New Roman"/>
          <w:color w:val="0D1D1C"/>
          <w:sz w:val="33"/>
          <w:szCs w:val="33"/>
        </w:rPr>
        <w:t>multórum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He shall judge among nations, he shall fill ruins: * he shall crush the heads in the land of many</w:t>
      </w:r>
      <w:ins w:id="18"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De </w:t>
      </w:r>
      <w:proofErr w:type="spellStart"/>
      <w:r w:rsidRPr="00625F92">
        <w:rPr>
          <w:rFonts w:ascii="Times New Roman" w:eastAsia="Times New Roman" w:hAnsi="Times New Roman" w:cs="Times New Roman"/>
          <w:color w:val="0D1D1C"/>
          <w:sz w:val="33"/>
          <w:szCs w:val="33"/>
        </w:rPr>
        <w:t>torrénte</w:t>
      </w:r>
      <w:proofErr w:type="spellEnd"/>
      <w:r w:rsidRPr="00625F92">
        <w:rPr>
          <w:rFonts w:ascii="Times New Roman" w:eastAsia="Times New Roman" w:hAnsi="Times New Roman" w:cs="Times New Roman"/>
          <w:color w:val="0D1D1C"/>
          <w:sz w:val="33"/>
          <w:szCs w:val="33"/>
        </w:rPr>
        <w:t xml:space="preserve"> in via </w:t>
      </w:r>
      <w:proofErr w:type="spellStart"/>
      <w:r w:rsidRPr="00625F92">
        <w:rPr>
          <w:rFonts w:ascii="Times New Roman" w:eastAsia="Times New Roman" w:hAnsi="Times New Roman" w:cs="Times New Roman"/>
          <w:color w:val="0D1D1C"/>
          <w:sz w:val="33"/>
          <w:szCs w:val="33"/>
        </w:rPr>
        <w:t>bibet</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proptérea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exaltábit</w:t>
      </w:r>
      <w:proofErr w:type="spellEnd"/>
      <w:r w:rsidRPr="00625F92">
        <w:rPr>
          <w:rFonts w:ascii="Times New Roman" w:eastAsia="Times New Roman" w:hAnsi="Times New Roman" w:cs="Times New Roman"/>
          <w:color w:val="0D1D1C"/>
          <w:sz w:val="33"/>
          <w:szCs w:val="33"/>
        </w:rPr>
        <w:t xml:space="preserve"> caput.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He shall drink of the torrent in the way: * therefore shall he lift up the head</w:t>
      </w:r>
      <w:ins w:id="1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Glória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Patri</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Fílio</w:t>
      </w:r>
      <w:proofErr w:type="spellEnd"/>
      <w:r w:rsidRPr="00625F92">
        <w:rPr>
          <w:rFonts w:ascii="Times New Roman" w:eastAsia="Times New Roman" w:hAnsi="Times New Roman" w:cs="Times New Roman"/>
          <w:color w:val="0D1D1C"/>
          <w:sz w:val="33"/>
          <w:szCs w:val="33"/>
        </w:rPr>
        <w:t xml:space="preserve">, * et </w:t>
      </w:r>
      <w:proofErr w:type="spellStart"/>
      <w:r w:rsidRPr="00625F92">
        <w:rPr>
          <w:rFonts w:ascii="Times New Roman" w:eastAsia="Times New Roman" w:hAnsi="Times New Roman" w:cs="Times New Roman"/>
          <w:color w:val="0D1D1C"/>
          <w:sz w:val="33"/>
          <w:szCs w:val="33"/>
        </w:rPr>
        <w:t>Spirítui</w:t>
      </w:r>
      <w:proofErr w:type="spellEnd"/>
      <w:r w:rsidRPr="00625F92">
        <w:rPr>
          <w:rFonts w:ascii="Times New Roman" w:eastAsia="Times New Roman" w:hAnsi="Times New Roman" w:cs="Times New Roman"/>
          <w:color w:val="0D1D1C"/>
          <w:sz w:val="33"/>
          <w:szCs w:val="33"/>
        </w:rPr>
        <w:t xml:space="preserve"> Sancto.</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Glory be to the Father, and to the Son, * and to the Holy Ghost</w:t>
      </w:r>
      <w:ins w:id="20"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erat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princípio</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nunc</w:t>
      </w:r>
      <w:proofErr w:type="spellEnd"/>
      <w:r w:rsidRPr="00625F92">
        <w:rPr>
          <w:rFonts w:ascii="Times New Roman" w:eastAsia="Times New Roman" w:hAnsi="Times New Roman" w:cs="Times New Roman"/>
          <w:color w:val="0D1D1C"/>
          <w:sz w:val="33"/>
          <w:szCs w:val="33"/>
        </w:rPr>
        <w:t xml:space="preserve">, et semper, * et in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sæculórum</w:t>
      </w:r>
      <w:proofErr w:type="spellEnd"/>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As it was in the beginning, is now, * and ever shall be, world without end. Amen</w:t>
      </w:r>
      <w:ins w:id="21"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625F92">
        <w:rPr>
          <w:rFonts w:ascii="IM Fell English" w:eastAsia="Times New Roman" w:hAnsi="IM Fell English" w:cs="Times New Roman"/>
          <w:i/>
          <w:iCs/>
          <w:color w:val="FF0000"/>
          <w:sz w:val="45"/>
          <w:szCs w:val="45"/>
        </w:rPr>
        <w:t>Psalm 112</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lastRenderedPageBreak/>
        <w:t>Laudáte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púeri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Dóminum</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laudáte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nomen</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Dómini</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Praise the Lord, ye children: * praise ye the name of the Lord</w:t>
      </w:r>
      <w:ins w:id="2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FF0000"/>
          <w:sz w:val="24"/>
          <w:szCs w:val="24"/>
        </w:rPr>
        <w:t>(Bow head)</w:t>
      </w:r>
      <w:r w:rsidRPr="00625F92">
        <w:rPr>
          <w:rFonts w:ascii="Times New Roman" w:eastAsia="Times New Roman" w:hAnsi="Times New Roman" w:cs="Times New Roman"/>
          <w:color w:val="0D1D1C"/>
          <w:sz w:val="33"/>
          <w:szCs w:val="33"/>
        </w:rPr>
        <w:t> </w:t>
      </w:r>
      <w:r w:rsidRPr="00625F92">
        <w:rPr>
          <w:rFonts w:ascii="IM Fell English SC" w:eastAsia="Times New Roman" w:hAnsi="IM Fell English SC" w:cs="Times New Roman"/>
          <w:color w:val="0D1D1C"/>
          <w:sz w:val="33"/>
          <w:szCs w:val="33"/>
        </w:rPr>
        <w:t xml:space="preserve">Sit </w:t>
      </w:r>
      <w:proofErr w:type="spellStart"/>
      <w:r w:rsidRPr="00625F92">
        <w:rPr>
          <w:rFonts w:ascii="IM Fell English SC" w:eastAsia="Times New Roman" w:hAnsi="IM Fell English SC" w:cs="Times New Roman"/>
          <w:color w:val="0D1D1C"/>
          <w:sz w:val="33"/>
          <w:szCs w:val="33"/>
        </w:rPr>
        <w:t>nomen</w:t>
      </w:r>
      <w:proofErr w:type="spellEnd"/>
      <w:r w:rsidRPr="00625F92">
        <w:rPr>
          <w:rFonts w:ascii="IM Fell English SC" w:eastAsia="Times New Roman" w:hAnsi="IM Fell English SC" w:cs="Times New Roman"/>
          <w:color w:val="0D1D1C"/>
          <w:sz w:val="33"/>
          <w:szCs w:val="33"/>
        </w:rPr>
        <w:t xml:space="preserve"> </w:t>
      </w:r>
      <w:proofErr w:type="spellStart"/>
      <w:r w:rsidRPr="00625F92">
        <w:rPr>
          <w:rFonts w:ascii="IM Fell English SC" w:eastAsia="Times New Roman" w:hAnsi="IM Fell English SC" w:cs="Times New Roman"/>
          <w:color w:val="0D1D1C"/>
          <w:sz w:val="33"/>
          <w:szCs w:val="33"/>
        </w:rPr>
        <w:t>Dómini</w:t>
      </w:r>
      <w:proofErr w:type="spellEnd"/>
      <w:r w:rsidRPr="00625F92">
        <w:rPr>
          <w:rFonts w:ascii="IM Fell English SC" w:eastAsia="Times New Roman" w:hAnsi="IM Fell English SC" w:cs="Times New Roman"/>
          <w:color w:val="0D1D1C"/>
          <w:sz w:val="33"/>
          <w:szCs w:val="33"/>
        </w:rPr>
        <w:t xml:space="preserve"> </w:t>
      </w:r>
      <w:proofErr w:type="spellStart"/>
      <w:r w:rsidRPr="00625F92">
        <w:rPr>
          <w:rFonts w:ascii="IM Fell English SC" w:eastAsia="Times New Roman" w:hAnsi="IM Fell English SC" w:cs="Times New Roman"/>
          <w:color w:val="0D1D1C"/>
          <w:sz w:val="33"/>
          <w:szCs w:val="33"/>
        </w:rPr>
        <w:t>benedíctum</w:t>
      </w:r>
      <w:proofErr w:type="spellEnd"/>
      <w:r w:rsidRPr="00625F92">
        <w:rPr>
          <w:rFonts w:ascii="IM Fell English SC" w:eastAsia="Times New Roman" w:hAnsi="IM Fell English SC" w:cs="Times New Roman"/>
          <w:color w:val="0D1D1C"/>
          <w:sz w:val="33"/>
          <w:szCs w:val="33"/>
        </w:rPr>
        <w:t xml:space="preserve">, * ex hoc </w:t>
      </w:r>
      <w:proofErr w:type="spellStart"/>
      <w:r w:rsidRPr="00625F92">
        <w:rPr>
          <w:rFonts w:ascii="IM Fell English SC" w:eastAsia="Times New Roman" w:hAnsi="IM Fell English SC" w:cs="Times New Roman"/>
          <w:color w:val="0D1D1C"/>
          <w:sz w:val="33"/>
          <w:szCs w:val="33"/>
        </w:rPr>
        <w:t>nunc</w:t>
      </w:r>
      <w:proofErr w:type="spellEnd"/>
      <w:r w:rsidRPr="00625F92">
        <w:rPr>
          <w:rFonts w:ascii="IM Fell English SC" w:eastAsia="Times New Roman" w:hAnsi="IM Fell English SC" w:cs="Times New Roman"/>
          <w:color w:val="0D1D1C"/>
          <w:sz w:val="33"/>
          <w:szCs w:val="33"/>
        </w:rPr>
        <w:t xml:space="preserve">, </w:t>
      </w:r>
      <w:proofErr w:type="gramStart"/>
      <w:r w:rsidRPr="00625F92">
        <w:rPr>
          <w:rFonts w:ascii="IM Fell English SC" w:eastAsia="Times New Roman" w:hAnsi="IM Fell English SC" w:cs="Times New Roman"/>
          <w:color w:val="0D1D1C"/>
          <w:sz w:val="33"/>
          <w:szCs w:val="33"/>
        </w:rPr>
        <w:t>et</w:t>
      </w:r>
      <w:proofErr w:type="gramEnd"/>
      <w:r w:rsidRPr="00625F92">
        <w:rPr>
          <w:rFonts w:ascii="IM Fell English SC" w:eastAsia="Times New Roman" w:hAnsi="IM Fell English SC" w:cs="Times New Roman"/>
          <w:color w:val="0D1D1C"/>
          <w:sz w:val="33"/>
          <w:szCs w:val="33"/>
        </w:rPr>
        <w:t xml:space="preserve"> </w:t>
      </w:r>
      <w:proofErr w:type="spellStart"/>
      <w:r w:rsidRPr="00625F92">
        <w:rPr>
          <w:rFonts w:ascii="IM Fell English SC" w:eastAsia="Times New Roman" w:hAnsi="IM Fell English SC" w:cs="Times New Roman"/>
          <w:color w:val="0D1D1C"/>
          <w:sz w:val="33"/>
          <w:szCs w:val="33"/>
        </w:rPr>
        <w:t>usque</w:t>
      </w:r>
      <w:proofErr w:type="spellEnd"/>
      <w:r w:rsidRPr="00625F92">
        <w:rPr>
          <w:rFonts w:ascii="IM Fell English SC" w:eastAsia="Times New Roman" w:hAnsi="IM Fell English SC" w:cs="Times New Roman"/>
          <w:color w:val="0D1D1C"/>
          <w:sz w:val="33"/>
          <w:szCs w:val="33"/>
        </w:rPr>
        <w:t xml:space="preserve"> in </w:t>
      </w:r>
      <w:proofErr w:type="spellStart"/>
      <w:r w:rsidRPr="00625F92">
        <w:rPr>
          <w:rFonts w:ascii="IM Fell English SC" w:eastAsia="Times New Roman" w:hAnsi="IM Fell English SC" w:cs="Times New Roman"/>
          <w:color w:val="0D1D1C"/>
          <w:sz w:val="33"/>
          <w:szCs w:val="33"/>
        </w:rPr>
        <w:t>sæculum</w:t>
      </w:r>
      <w:proofErr w:type="spellEnd"/>
      <w:r w:rsidRPr="00625F92">
        <w:rPr>
          <w:rFonts w:ascii="IM Fell English SC" w:eastAsia="Times New Roman" w:hAnsi="IM Fell English SC"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4"/>
          <w:szCs w:val="24"/>
        </w:rPr>
        <w:t>(Bow head</w:t>
      </w:r>
      <w:ins w:id="23" w:author="Unknown">
        <w:r w:rsidRPr="00625F92">
          <w:rPr>
            <w:rFonts w:ascii="Vollkorn" w:eastAsia="Times New Roman" w:hAnsi="Vollkorn" w:cs="Times New Roman"/>
            <w:i/>
            <w:iCs/>
            <w:color w:val="999999"/>
            <w:sz w:val="24"/>
            <w:szCs w:val="24"/>
          </w:rPr>
          <w:t>)</w:t>
        </w:r>
        <w:r w:rsidRPr="00625F92">
          <w:rPr>
            <w:rFonts w:ascii="Vollkorn" w:eastAsia="Times New Roman" w:hAnsi="Vollkorn" w:cs="Times New Roman"/>
            <w:i/>
            <w:iCs/>
            <w:color w:val="999999"/>
            <w:sz w:val="27"/>
            <w:szCs w:val="27"/>
          </w:rPr>
          <w:t xml:space="preserve"> Blessed be the name of the Lord, * from henceforth now and </w:t>
        </w:r>
        <w:proofErr w:type="spellStart"/>
        <w:r w:rsidRPr="00625F92">
          <w:rPr>
            <w:rFonts w:ascii="Vollkorn" w:eastAsia="Times New Roman" w:hAnsi="Vollkorn" w:cs="Times New Roman"/>
            <w:i/>
            <w:iCs/>
            <w:color w:val="999999"/>
            <w:sz w:val="27"/>
            <w:szCs w:val="27"/>
          </w:rPr>
          <w:t>for ever</w:t>
        </w:r>
        <w:proofErr w:type="spellEnd"/>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A </w:t>
      </w:r>
      <w:proofErr w:type="spellStart"/>
      <w:r w:rsidRPr="00625F92">
        <w:rPr>
          <w:rFonts w:ascii="Times New Roman" w:eastAsia="Times New Roman" w:hAnsi="Times New Roman" w:cs="Times New Roman"/>
          <w:color w:val="0D1D1C"/>
          <w:sz w:val="33"/>
          <w:szCs w:val="33"/>
        </w:rPr>
        <w:t>solis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ortu</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usque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ad</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occásum</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laudábile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nomen</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Dómini</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From the rising of the sun unto the going down of the same, * the name of the Lord is worthy of praise</w:t>
      </w:r>
      <w:ins w:id="2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Excélsus</w:t>
      </w:r>
      <w:proofErr w:type="spellEnd"/>
      <w:r w:rsidRPr="00625F92">
        <w:rPr>
          <w:rFonts w:ascii="Times New Roman" w:eastAsia="Times New Roman" w:hAnsi="Times New Roman" w:cs="Times New Roman"/>
          <w:color w:val="0D1D1C"/>
          <w:sz w:val="33"/>
          <w:szCs w:val="33"/>
        </w:rPr>
        <w:t xml:space="preserve"> super </w:t>
      </w:r>
      <w:proofErr w:type="spellStart"/>
      <w:r w:rsidRPr="00625F92">
        <w:rPr>
          <w:rFonts w:ascii="Times New Roman" w:eastAsia="Times New Roman" w:hAnsi="Times New Roman" w:cs="Times New Roman"/>
          <w:color w:val="0D1D1C"/>
          <w:sz w:val="33"/>
          <w:szCs w:val="33"/>
        </w:rPr>
        <w:t>omnes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gentes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Dóminus</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super </w:t>
      </w:r>
      <w:proofErr w:type="spellStart"/>
      <w:r w:rsidRPr="00625F92">
        <w:rPr>
          <w:rFonts w:ascii="Times New Roman" w:eastAsia="Times New Roman" w:hAnsi="Times New Roman" w:cs="Times New Roman"/>
          <w:color w:val="0D1D1C"/>
          <w:sz w:val="33"/>
          <w:szCs w:val="33"/>
        </w:rPr>
        <w:t>cælos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glória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ejus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The Lord is high above all nations; * and his glory above the heavens</w:t>
      </w:r>
      <w:ins w:id="2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Quis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Dóminus</w:t>
      </w:r>
      <w:proofErr w:type="spellEnd"/>
      <w:r w:rsidRPr="00625F92">
        <w:rPr>
          <w:rFonts w:ascii="Times New Roman" w:eastAsia="Times New Roman" w:hAnsi="Times New Roman" w:cs="Times New Roman"/>
          <w:color w:val="0D1D1C"/>
          <w:sz w:val="33"/>
          <w:szCs w:val="33"/>
        </w:rPr>
        <w:t xml:space="preserve">, Deus </w:t>
      </w:r>
      <w:proofErr w:type="spellStart"/>
      <w:r w:rsidRPr="00625F92">
        <w:rPr>
          <w:rFonts w:ascii="Times New Roman" w:eastAsia="Times New Roman" w:hAnsi="Times New Roman" w:cs="Times New Roman"/>
          <w:color w:val="0D1D1C"/>
          <w:sz w:val="33"/>
          <w:szCs w:val="33"/>
        </w:rPr>
        <w:t>noster</w:t>
      </w:r>
      <w:proofErr w:type="spellEnd"/>
      <w:r w:rsidRPr="00625F92">
        <w:rPr>
          <w:rFonts w:ascii="Times New Roman" w:eastAsia="Times New Roman" w:hAnsi="Times New Roman" w:cs="Times New Roman"/>
          <w:color w:val="0D1D1C"/>
          <w:sz w:val="33"/>
          <w:szCs w:val="33"/>
        </w:rPr>
        <w:t xml:space="preserve">, qui in </w:t>
      </w:r>
      <w:proofErr w:type="spellStart"/>
      <w:r w:rsidRPr="00625F92">
        <w:rPr>
          <w:rFonts w:ascii="Times New Roman" w:eastAsia="Times New Roman" w:hAnsi="Times New Roman" w:cs="Times New Roman"/>
          <w:color w:val="0D1D1C"/>
          <w:sz w:val="33"/>
          <w:szCs w:val="33"/>
        </w:rPr>
        <w:t>altis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hábitat</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humília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réspicit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cælo</w:t>
      </w:r>
      <w:proofErr w:type="spellEnd"/>
      <w:r w:rsidRPr="00625F92">
        <w:rPr>
          <w:rFonts w:ascii="Times New Roman" w:eastAsia="Times New Roman" w:hAnsi="Times New Roman" w:cs="Times New Roman"/>
          <w:color w:val="0D1D1C"/>
          <w:sz w:val="33"/>
          <w:szCs w:val="33"/>
        </w:rPr>
        <w:t xml:space="preserve"> et in terra?</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Who is as the Lord our God, who </w:t>
      </w:r>
      <w:proofErr w:type="spellStart"/>
      <w:r w:rsidRPr="00625F92">
        <w:rPr>
          <w:rFonts w:ascii="Vollkorn" w:eastAsia="Times New Roman" w:hAnsi="Vollkorn" w:cs="Times New Roman"/>
          <w:i/>
          <w:iCs/>
          <w:color w:val="999999"/>
          <w:sz w:val="27"/>
          <w:szCs w:val="27"/>
        </w:rPr>
        <w:t>dwelleth</w:t>
      </w:r>
      <w:proofErr w:type="spellEnd"/>
      <w:r w:rsidRPr="00625F92">
        <w:rPr>
          <w:rFonts w:ascii="Vollkorn" w:eastAsia="Times New Roman" w:hAnsi="Vollkorn" w:cs="Times New Roman"/>
          <w:i/>
          <w:iCs/>
          <w:color w:val="999999"/>
          <w:sz w:val="27"/>
          <w:szCs w:val="27"/>
        </w:rPr>
        <w:t xml:space="preserve"> on high: * and </w:t>
      </w:r>
      <w:proofErr w:type="spellStart"/>
      <w:r w:rsidRPr="00625F92">
        <w:rPr>
          <w:rFonts w:ascii="Vollkorn" w:eastAsia="Times New Roman" w:hAnsi="Vollkorn" w:cs="Times New Roman"/>
          <w:i/>
          <w:iCs/>
          <w:color w:val="999999"/>
          <w:sz w:val="27"/>
          <w:szCs w:val="27"/>
        </w:rPr>
        <w:t>looketh</w:t>
      </w:r>
      <w:proofErr w:type="spellEnd"/>
      <w:r w:rsidRPr="00625F92">
        <w:rPr>
          <w:rFonts w:ascii="Vollkorn" w:eastAsia="Times New Roman" w:hAnsi="Vollkorn" w:cs="Times New Roman"/>
          <w:i/>
          <w:iCs/>
          <w:color w:val="999999"/>
          <w:sz w:val="27"/>
          <w:szCs w:val="27"/>
        </w:rPr>
        <w:t xml:space="preserve"> down on the low things in heaven and in earth</w:t>
      </w:r>
      <w:ins w:id="2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Súscitans</w:t>
      </w:r>
      <w:proofErr w:type="spellEnd"/>
      <w:r w:rsidRPr="00625F92">
        <w:rPr>
          <w:rFonts w:ascii="Times New Roman" w:eastAsia="Times New Roman" w:hAnsi="Times New Roman" w:cs="Times New Roman"/>
          <w:color w:val="0D1D1C"/>
          <w:sz w:val="33"/>
          <w:szCs w:val="33"/>
        </w:rPr>
        <w:t xml:space="preserve"> a terra </w:t>
      </w:r>
      <w:proofErr w:type="spellStart"/>
      <w:r w:rsidRPr="00625F92">
        <w:rPr>
          <w:rFonts w:ascii="Times New Roman" w:eastAsia="Times New Roman" w:hAnsi="Times New Roman" w:cs="Times New Roman"/>
          <w:color w:val="0D1D1C"/>
          <w:sz w:val="33"/>
          <w:szCs w:val="33"/>
        </w:rPr>
        <w:t>ínopem</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de </w:t>
      </w:r>
      <w:proofErr w:type="spellStart"/>
      <w:r w:rsidRPr="00625F92">
        <w:rPr>
          <w:rFonts w:ascii="Times New Roman" w:eastAsia="Times New Roman" w:hAnsi="Times New Roman" w:cs="Times New Roman"/>
          <w:color w:val="0D1D1C"/>
          <w:sz w:val="33"/>
          <w:szCs w:val="33"/>
        </w:rPr>
        <w:t>stércore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érigens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páuperem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Raising up the needy from the earth, * and lifting up the poor out of the dunghill</w:t>
      </w:r>
      <w:ins w:id="27"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cóllocet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eum</w:t>
      </w:r>
      <w:proofErr w:type="spellEnd"/>
      <w:r w:rsidRPr="00625F92">
        <w:rPr>
          <w:rFonts w:ascii="Times New Roman" w:eastAsia="Times New Roman" w:hAnsi="Times New Roman" w:cs="Times New Roman"/>
          <w:color w:val="0D1D1C"/>
          <w:sz w:val="33"/>
          <w:szCs w:val="33"/>
        </w:rPr>
        <w:t xml:space="preserve"> cum </w:t>
      </w:r>
      <w:proofErr w:type="spellStart"/>
      <w:r w:rsidRPr="00625F92">
        <w:rPr>
          <w:rFonts w:ascii="Times New Roman" w:eastAsia="Times New Roman" w:hAnsi="Times New Roman" w:cs="Times New Roman"/>
          <w:color w:val="0D1D1C"/>
          <w:sz w:val="33"/>
          <w:szCs w:val="33"/>
        </w:rPr>
        <w:t>princípibus</w:t>
      </w:r>
      <w:proofErr w:type="spellEnd"/>
      <w:r w:rsidRPr="00625F92">
        <w:rPr>
          <w:rFonts w:ascii="Times New Roman" w:eastAsia="Times New Roman" w:hAnsi="Times New Roman" w:cs="Times New Roman"/>
          <w:color w:val="0D1D1C"/>
          <w:sz w:val="33"/>
          <w:szCs w:val="33"/>
        </w:rPr>
        <w:t xml:space="preserve">, * cum </w:t>
      </w:r>
      <w:proofErr w:type="spellStart"/>
      <w:r w:rsidRPr="00625F92">
        <w:rPr>
          <w:rFonts w:ascii="Times New Roman" w:eastAsia="Times New Roman" w:hAnsi="Times New Roman" w:cs="Times New Roman"/>
          <w:color w:val="0D1D1C"/>
          <w:sz w:val="33"/>
          <w:szCs w:val="33"/>
        </w:rPr>
        <w:t>princípibus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pópuli</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sui</w:t>
      </w:r>
      <w:proofErr w:type="gram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That he may place him with princes, * with the princes of his people</w:t>
      </w:r>
      <w:ins w:id="28"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Qui </w:t>
      </w:r>
      <w:proofErr w:type="spellStart"/>
      <w:r w:rsidRPr="00625F92">
        <w:rPr>
          <w:rFonts w:ascii="Times New Roman" w:eastAsia="Times New Roman" w:hAnsi="Times New Roman" w:cs="Times New Roman"/>
          <w:color w:val="0D1D1C"/>
          <w:sz w:val="33"/>
          <w:szCs w:val="33"/>
        </w:rPr>
        <w:t>habitáre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facit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stérilem</w:t>
      </w:r>
      <w:proofErr w:type="spellEnd"/>
      <w:r w:rsidRPr="00625F92">
        <w:rPr>
          <w:rFonts w:ascii="Times New Roman" w:eastAsia="Times New Roman" w:hAnsi="Times New Roman" w:cs="Times New Roman"/>
          <w:color w:val="0D1D1C"/>
          <w:sz w:val="33"/>
          <w:szCs w:val="33"/>
        </w:rPr>
        <w:t xml:space="preserve"> in domo, * </w:t>
      </w:r>
      <w:proofErr w:type="spellStart"/>
      <w:r w:rsidRPr="00625F92">
        <w:rPr>
          <w:rFonts w:ascii="Times New Roman" w:eastAsia="Times New Roman" w:hAnsi="Times New Roman" w:cs="Times New Roman"/>
          <w:color w:val="0D1D1C"/>
          <w:sz w:val="33"/>
          <w:szCs w:val="33"/>
        </w:rPr>
        <w:t>matrem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filiórum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lætántem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Who </w:t>
      </w:r>
      <w:proofErr w:type="spellStart"/>
      <w:r w:rsidRPr="00625F92">
        <w:rPr>
          <w:rFonts w:ascii="Vollkorn" w:eastAsia="Times New Roman" w:hAnsi="Vollkorn" w:cs="Times New Roman"/>
          <w:i/>
          <w:iCs/>
          <w:color w:val="999999"/>
          <w:sz w:val="27"/>
          <w:szCs w:val="27"/>
        </w:rPr>
        <w:t>maketh</w:t>
      </w:r>
      <w:proofErr w:type="spellEnd"/>
      <w:r w:rsidRPr="00625F92">
        <w:rPr>
          <w:rFonts w:ascii="Vollkorn" w:eastAsia="Times New Roman" w:hAnsi="Vollkorn" w:cs="Times New Roman"/>
          <w:i/>
          <w:iCs/>
          <w:color w:val="999999"/>
          <w:sz w:val="27"/>
          <w:szCs w:val="27"/>
        </w:rPr>
        <w:t xml:space="preserve"> a barren woman to dwell in a house, * the joyful mother of children</w:t>
      </w:r>
      <w:ins w:id="2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Glória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Patri</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Fílio</w:t>
      </w:r>
      <w:proofErr w:type="spellEnd"/>
      <w:r w:rsidRPr="00625F92">
        <w:rPr>
          <w:rFonts w:ascii="Times New Roman" w:eastAsia="Times New Roman" w:hAnsi="Times New Roman" w:cs="Times New Roman"/>
          <w:color w:val="0D1D1C"/>
          <w:sz w:val="33"/>
          <w:szCs w:val="33"/>
        </w:rPr>
        <w:t xml:space="preserve">, * et </w:t>
      </w:r>
      <w:proofErr w:type="spellStart"/>
      <w:r w:rsidRPr="00625F92">
        <w:rPr>
          <w:rFonts w:ascii="Times New Roman" w:eastAsia="Times New Roman" w:hAnsi="Times New Roman" w:cs="Times New Roman"/>
          <w:color w:val="0D1D1C"/>
          <w:sz w:val="33"/>
          <w:szCs w:val="33"/>
        </w:rPr>
        <w:t>Spirítui</w:t>
      </w:r>
      <w:proofErr w:type="spellEnd"/>
      <w:r w:rsidRPr="00625F92">
        <w:rPr>
          <w:rFonts w:ascii="Times New Roman" w:eastAsia="Times New Roman" w:hAnsi="Times New Roman" w:cs="Times New Roman"/>
          <w:color w:val="0D1D1C"/>
          <w:sz w:val="33"/>
          <w:szCs w:val="33"/>
        </w:rPr>
        <w:t xml:space="preserve"> Sancto.</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Glory be to the Father, and to the Son, *</w:t>
      </w:r>
      <w:ins w:id="30" w:author="Unknown">
        <w:r w:rsidRPr="00625F92">
          <w:rPr>
            <w:rFonts w:ascii="Vollkorn" w:eastAsia="Times New Roman" w:hAnsi="Vollkorn" w:cs="Times New Roman"/>
            <w:i/>
            <w:iCs/>
            <w:color w:val="999999"/>
            <w:sz w:val="27"/>
            <w:szCs w:val="27"/>
          </w:rPr>
          <w:t xml:space="preserve"> and to the Holy Ghost.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erat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princípio</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nunc</w:t>
      </w:r>
      <w:proofErr w:type="spellEnd"/>
      <w:r w:rsidRPr="00625F92">
        <w:rPr>
          <w:rFonts w:ascii="Times New Roman" w:eastAsia="Times New Roman" w:hAnsi="Times New Roman" w:cs="Times New Roman"/>
          <w:color w:val="0D1D1C"/>
          <w:sz w:val="33"/>
          <w:szCs w:val="33"/>
        </w:rPr>
        <w:t xml:space="preserve">, et semper, * et in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sæculórum</w:t>
      </w:r>
      <w:proofErr w:type="spellEnd"/>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As it was in the beginning, is now, * and ever shall be, world without end. Amen</w:t>
      </w:r>
      <w:ins w:id="31"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625F92">
        <w:rPr>
          <w:rFonts w:ascii="IM Fell English" w:eastAsia="Times New Roman" w:hAnsi="IM Fell English" w:cs="Times New Roman"/>
          <w:i/>
          <w:iCs/>
          <w:color w:val="FF0000"/>
          <w:sz w:val="45"/>
          <w:szCs w:val="45"/>
        </w:rPr>
        <w:t>Psalm 121</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Lætátus</w:t>
      </w:r>
      <w:proofErr w:type="spellEnd"/>
      <w:r w:rsidRPr="00625F92">
        <w:rPr>
          <w:rFonts w:ascii="Times New Roman" w:eastAsia="Times New Roman" w:hAnsi="Times New Roman" w:cs="Times New Roman"/>
          <w:color w:val="0D1D1C"/>
          <w:sz w:val="33"/>
          <w:szCs w:val="33"/>
        </w:rPr>
        <w:t xml:space="preserve"> sum in his, </w:t>
      </w:r>
      <w:proofErr w:type="spellStart"/>
      <w:r w:rsidRPr="00625F92">
        <w:rPr>
          <w:rFonts w:ascii="Times New Roman" w:eastAsia="Times New Roman" w:hAnsi="Times New Roman" w:cs="Times New Roman"/>
          <w:color w:val="0D1D1C"/>
          <w:sz w:val="33"/>
          <w:szCs w:val="33"/>
        </w:rPr>
        <w:t>quæ</w:t>
      </w:r>
      <w:proofErr w:type="spellEnd"/>
      <w:r w:rsidRPr="00625F92">
        <w:rPr>
          <w:rFonts w:ascii="Times New Roman" w:eastAsia="Times New Roman" w:hAnsi="Times New Roman" w:cs="Times New Roman"/>
          <w:color w:val="0D1D1C"/>
          <w:sz w:val="33"/>
          <w:szCs w:val="33"/>
        </w:rPr>
        <w:t xml:space="preserve"> dicta </w:t>
      </w:r>
      <w:proofErr w:type="spellStart"/>
      <w:r w:rsidRPr="00625F92">
        <w:rPr>
          <w:rFonts w:ascii="Times New Roman" w:eastAsia="Times New Roman" w:hAnsi="Times New Roman" w:cs="Times New Roman"/>
          <w:color w:val="0D1D1C"/>
          <w:sz w:val="33"/>
          <w:szCs w:val="33"/>
        </w:rPr>
        <w:t>sunt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mihi</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In</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domum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íbimus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I rejoiced at the things that were said to me: * </w:t>
      </w:r>
      <w:proofErr w:type="gramStart"/>
      <w:r w:rsidRPr="00625F92">
        <w:rPr>
          <w:rFonts w:ascii="Vollkorn" w:eastAsia="Times New Roman" w:hAnsi="Vollkorn" w:cs="Times New Roman"/>
          <w:i/>
          <w:iCs/>
          <w:color w:val="999999"/>
          <w:sz w:val="27"/>
          <w:szCs w:val="27"/>
        </w:rPr>
        <w:t>We</w:t>
      </w:r>
      <w:proofErr w:type="gramEnd"/>
      <w:r w:rsidRPr="00625F92">
        <w:rPr>
          <w:rFonts w:ascii="Vollkorn" w:eastAsia="Times New Roman" w:hAnsi="Vollkorn" w:cs="Times New Roman"/>
          <w:i/>
          <w:iCs/>
          <w:color w:val="999999"/>
          <w:sz w:val="27"/>
          <w:szCs w:val="27"/>
        </w:rPr>
        <w:t xml:space="preserve"> shall go into the house of the Lord</w:t>
      </w:r>
      <w:ins w:id="3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lastRenderedPageBreak/>
        <w:t>Stantes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erant</w:t>
      </w:r>
      <w:proofErr w:type="spellEnd"/>
      <w:r w:rsidRPr="00625F92">
        <w:rPr>
          <w:rFonts w:ascii="Times New Roman" w:eastAsia="Times New Roman" w:hAnsi="Times New Roman" w:cs="Times New Roman"/>
          <w:color w:val="0D1D1C"/>
          <w:sz w:val="33"/>
          <w:szCs w:val="33"/>
        </w:rPr>
        <w:t xml:space="preserve"> pedes </w:t>
      </w:r>
      <w:proofErr w:type="spellStart"/>
      <w:r w:rsidRPr="00625F92">
        <w:rPr>
          <w:rFonts w:ascii="Times New Roman" w:eastAsia="Times New Roman" w:hAnsi="Times New Roman" w:cs="Times New Roman"/>
          <w:color w:val="0D1D1C"/>
          <w:sz w:val="33"/>
          <w:szCs w:val="33"/>
        </w:rPr>
        <w:t>nostri</w:t>
      </w:r>
      <w:proofErr w:type="spellEnd"/>
      <w:r w:rsidRPr="00625F92">
        <w:rPr>
          <w:rFonts w:ascii="Times New Roman" w:eastAsia="Times New Roman" w:hAnsi="Times New Roman" w:cs="Times New Roman"/>
          <w:color w:val="0D1D1C"/>
          <w:sz w:val="33"/>
          <w:szCs w:val="33"/>
        </w:rPr>
        <w:t xml:space="preserve">, * in </w:t>
      </w:r>
      <w:proofErr w:type="spellStart"/>
      <w:r w:rsidRPr="00625F92">
        <w:rPr>
          <w:rFonts w:ascii="Times New Roman" w:eastAsia="Times New Roman" w:hAnsi="Times New Roman" w:cs="Times New Roman"/>
          <w:color w:val="0D1D1C"/>
          <w:sz w:val="33"/>
          <w:szCs w:val="33"/>
        </w:rPr>
        <w:t>átriis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Jerúsalem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Our feet were standing * in thy courts, O Jerusalem</w:t>
      </w:r>
      <w:ins w:id="33"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Jerúsalem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quæ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ædificátur</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cívitas</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cujus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participátio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ejus</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idípsum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Jerusalem, which is built as a city, * which is compact together</w:t>
      </w:r>
      <w:ins w:id="3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Illuc</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enim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ascendérunt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tribus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tribus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Dómini</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testimónium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Israël</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ad</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confiténdum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nómini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Dómini</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For thither did the tribes go up, the tribes of the Lord: * the testimony of Israel, to praise the name of the Lord</w:t>
      </w:r>
      <w:ins w:id="3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Quia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illic</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sedérunt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sedes</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judício</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sedes</w:t>
      </w:r>
      <w:proofErr w:type="spellEnd"/>
      <w:r w:rsidRPr="00625F92">
        <w:rPr>
          <w:rFonts w:ascii="Times New Roman" w:eastAsia="Times New Roman" w:hAnsi="Times New Roman" w:cs="Times New Roman"/>
          <w:color w:val="0D1D1C"/>
          <w:sz w:val="33"/>
          <w:szCs w:val="33"/>
        </w:rPr>
        <w:t xml:space="preserve"> super </w:t>
      </w:r>
      <w:proofErr w:type="spellStart"/>
      <w:r w:rsidRPr="00625F92">
        <w:rPr>
          <w:rFonts w:ascii="Times New Roman" w:eastAsia="Times New Roman" w:hAnsi="Times New Roman" w:cs="Times New Roman"/>
          <w:color w:val="0D1D1C"/>
          <w:sz w:val="33"/>
          <w:szCs w:val="33"/>
        </w:rPr>
        <w:t>domum</w:t>
      </w:r>
      <w:proofErr w:type="spellEnd"/>
      <w:r w:rsidRPr="00625F92">
        <w:rPr>
          <w:rFonts w:ascii="Times New Roman" w:eastAsia="Times New Roman" w:hAnsi="Times New Roman" w:cs="Times New Roman"/>
          <w:color w:val="0D1D1C"/>
          <w:sz w:val="33"/>
          <w:szCs w:val="33"/>
        </w:rPr>
        <w:t xml:space="preserve"> David.</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Because their seats have sat in judgment, * seats upon the house of David</w:t>
      </w:r>
      <w:ins w:id="3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Rogáte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quæ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ad</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pacem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sunt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Jerúsalem</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abundántia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diligéntibus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te</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Pray </w:t>
      </w:r>
      <w:proofErr w:type="gramStart"/>
      <w:r w:rsidRPr="00625F92">
        <w:rPr>
          <w:rFonts w:ascii="Vollkorn" w:eastAsia="Times New Roman" w:hAnsi="Vollkorn" w:cs="Times New Roman"/>
          <w:i/>
          <w:iCs/>
          <w:color w:val="999999"/>
          <w:sz w:val="27"/>
          <w:szCs w:val="27"/>
        </w:rPr>
        <w:t>ye</w:t>
      </w:r>
      <w:proofErr w:type="gramEnd"/>
      <w:r w:rsidRPr="00625F92">
        <w:rPr>
          <w:rFonts w:ascii="Vollkorn" w:eastAsia="Times New Roman" w:hAnsi="Vollkorn" w:cs="Times New Roman"/>
          <w:i/>
          <w:iCs/>
          <w:color w:val="999999"/>
          <w:sz w:val="27"/>
          <w:szCs w:val="27"/>
        </w:rPr>
        <w:t xml:space="preserve"> for the things that are for the peace of Jerusalem: * and abundance for them that love thee</w:t>
      </w:r>
      <w:ins w:id="37"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Fiat </w:t>
      </w:r>
      <w:proofErr w:type="spellStart"/>
      <w:r w:rsidRPr="00625F92">
        <w:rPr>
          <w:rFonts w:ascii="Times New Roman" w:eastAsia="Times New Roman" w:hAnsi="Times New Roman" w:cs="Times New Roman"/>
          <w:color w:val="0D1D1C"/>
          <w:sz w:val="33"/>
          <w:szCs w:val="33"/>
        </w:rPr>
        <w:t>pax</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virtúte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tua</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abundántia</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túrribus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tuis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Let peace be in thy strength: * and abundance in thy towers</w:t>
      </w:r>
      <w:ins w:id="38"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Propter </w:t>
      </w:r>
      <w:proofErr w:type="spellStart"/>
      <w:r w:rsidRPr="00625F92">
        <w:rPr>
          <w:rFonts w:ascii="Times New Roman" w:eastAsia="Times New Roman" w:hAnsi="Times New Roman" w:cs="Times New Roman"/>
          <w:color w:val="0D1D1C"/>
          <w:sz w:val="33"/>
          <w:szCs w:val="33"/>
        </w:rPr>
        <w:t>fratres</w:t>
      </w:r>
      <w:proofErr w:type="spellEnd"/>
      <w:r w:rsidRPr="00625F92">
        <w:rPr>
          <w:rFonts w:ascii="Times New Roman" w:eastAsia="Times New Roman" w:hAnsi="Times New Roman" w:cs="Times New Roman"/>
          <w:color w:val="0D1D1C"/>
          <w:sz w:val="33"/>
          <w:szCs w:val="33"/>
        </w:rPr>
        <w:t xml:space="preserve"> </w:t>
      </w:r>
      <w:proofErr w:type="spellStart"/>
      <w:proofErr w:type="gramStart"/>
      <w:r w:rsidRPr="00625F92">
        <w:rPr>
          <w:rFonts w:ascii="Times New Roman" w:eastAsia="Times New Roman" w:hAnsi="Times New Roman" w:cs="Times New Roman"/>
          <w:color w:val="0D1D1C"/>
          <w:sz w:val="33"/>
          <w:szCs w:val="33"/>
        </w:rPr>
        <w:t>meos</w:t>
      </w:r>
      <w:proofErr w:type="spellEnd"/>
      <w:proofErr w:type="gram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próximos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meos</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loquébar</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pacem</w:t>
      </w:r>
      <w:proofErr w:type="spellEnd"/>
      <w:r w:rsidRPr="00625F92">
        <w:rPr>
          <w:rFonts w:ascii="Times New Roman" w:eastAsia="Times New Roman" w:hAnsi="Times New Roman" w:cs="Times New Roman"/>
          <w:color w:val="0D1D1C"/>
          <w:sz w:val="33"/>
          <w:szCs w:val="33"/>
        </w:rPr>
        <w:t xml:space="preserve"> de </w:t>
      </w:r>
      <w:proofErr w:type="spellStart"/>
      <w:r w:rsidRPr="00625F92">
        <w:rPr>
          <w:rFonts w:ascii="Times New Roman" w:eastAsia="Times New Roman" w:hAnsi="Times New Roman" w:cs="Times New Roman"/>
          <w:color w:val="0D1D1C"/>
          <w:sz w:val="33"/>
          <w:szCs w:val="33"/>
        </w:rPr>
        <w:t>te</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For the sake of my brethren, and of my </w:t>
      </w:r>
      <w:proofErr w:type="spellStart"/>
      <w:r w:rsidRPr="00625F92">
        <w:rPr>
          <w:rFonts w:ascii="Vollkorn" w:eastAsia="Times New Roman" w:hAnsi="Vollkorn" w:cs="Times New Roman"/>
          <w:i/>
          <w:iCs/>
          <w:color w:val="999999"/>
          <w:sz w:val="27"/>
          <w:szCs w:val="27"/>
        </w:rPr>
        <w:t>neighbours</w:t>
      </w:r>
      <w:proofErr w:type="spellEnd"/>
      <w:r w:rsidRPr="00625F92">
        <w:rPr>
          <w:rFonts w:ascii="Vollkorn" w:eastAsia="Times New Roman" w:hAnsi="Vollkorn" w:cs="Times New Roman"/>
          <w:i/>
          <w:iCs/>
          <w:color w:val="999999"/>
          <w:sz w:val="27"/>
          <w:szCs w:val="27"/>
        </w:rPr>
        <w:t>, * I spoke peace of thee</w:t>
      </w:r>
      <w:ins w:id="3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Propter </w:t>
      </w:r>
      <w:proofErr w:type="spellStart"/>
      <w:r w:rsidRPr="00625F92">
        <w:rPr>
          <w:rFonts w:ascii="Times New Roman" w:eastAsia="Times New Roman" w:hAnsi="Times New Roman" w:cs="Times New Roman"/>
          <w:color w:val="0D1D1C"/>
          <w:sz w:val="33"/>
          <w:szCs w:val="33"/>
        </w:rPr>
        <w:t>domum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Dómini</w:t>
      </w:r>
      <w:proofErr w:type="spellEnd"/>
      <w:r w:rsidRPr="00625F92">
        <w:rPr>
          <w:rFonts w:ascii="Times New Roman" w:eastAsia="Times New Roman" w:hAnsi="Times New Roman" w:cs="Times New Roman"/>
          <w:color w:val="0D1D1C"/>
          <w:sz w:val="33"/>
          <w:szCs w:val="33"/>
        </w:rPr>
        <w:t xml:space="preserve">, Dei </w:t>
      </w:r>
      <w:proofErr w:type="spellStart"/>
      <w:r w:rsidRPr="00625F92">
        <w:rPr>
          <w:rFonts w:ascii="Times New Roman" w:eastAsia="Times New Roman" w:hAnsi="Times New Roman" w:cs="Times New Roman"/>
          <w:color w:val="0D1D1C"/>
          <w:sz w:val="33"/>
          <w:szCs w:val="33"/>
        </w:rPr>
        <w:t>nostri</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quæsívi</w:t>
      </w:r>
      <w:proofErr w:type="spellEnd"/>
      <w:r w:rsidRPr="00625F92">
        <w:rPr>
          <w:rFonts w:ascii="Times New Roman" w:eastAsia="Times New Roman" w:hAnsi="Times New Roman" w:cs="Times New Roman"/>
          <w:color w:val="0D1D1C"/>
          <w:sz w:val="33"/>
          <w:szCs w:val="33"/>
        </w:rPr>
        <w:t xml:space="preserve"> bona </w:t>
      </w:r>
      <w:proofErr w:type="spellStart"/>
      <w:r w:rsidRPr="00625F92">
        <w:rPr>
          <w:rFonts w:ascii="Times New Roman" w:eastAsia="Times New Roman" w:hAnsi="Times New Roman" w:cs="Times New Roman"/>
          <w:color w:val="0D1D1C"/>
          <w:sz w:val="33"/>
          <w:szCs w:val="33"/>
        </w:rPr>
        <w:t>tibi</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Because of the house of the Lord our God, * I have sought good things for thee</w:t>
      </w:r>
      <w:ins w:id="40"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Glória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Patri</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Fílio</w:t>
      </w:r>
      <w:proofErr w:type="spellEnd"/>
      <w:r w:rsidRPr="00625F92">
        <w:rPr>
          <w:rFonts w:ascii="Times New Roman" w:eastAsia="Times New Roman" w:hAnsi="Times New Roman" w:cs="Times New Roman"/>
          <w:color w:val="0D1D1C"/>
          <w:sz w:val="33"/>
          <w:szCs w:val="33"/>
        </w:rPr>
        <w:t xml:space="preserve">, * et </w:t>
      </w:r>
      <w:proofErr w:type="spellStart"/>
      <w:r w:rsidRPr="00625F92">
        <w:rPr>
          <w:rFonts w:ascii="Times New Roman" w:eastAsia="Times New Roman" w:hAnsi="Times New Roman" w:cs="Times New Roman"/>
          <w:color w:val="0D1D1C"/>
          <w:sz w:val="33"/>
          <w:szCs w:val="33"/>
        </w:rPr>
        <w:t>Spirítui</w:t>
      </w:r>
      <w:proofErr w:type="spellEnd"/>
      <w:r w:rsidRPr="00625F92">
        <w:rPr>
          <w:rFonts w:ascii="Times New Roman" w:eastAsia="Times New Roman" w:hAnsi="Times New Roman" w:cs="Times New Roman"/>
          <w:color w:val="0D1D1C"/>
          <w:sz w:val="33"/>
          <w:szCs w:val="33"/>
        </w:rPr>
        <w:t xml:space="preserve"> Sancto.</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Glory be to the Father, and to the Son, * and to the Holy Ghost</w:t>
      </w:r>
      <w:ins w:id="41"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erat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princípio</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nunc</w:t>
      </w:r>
      <w:proofErr w:type="spellEnd"/>
      <w:r w:rsidRPr="00625F92">
        <w:rPr>
          <w:rFonts w:ascii="Times New Roman" w:eastAsia="Times New Roman" w:hAnsi="Times New Roman" w:cs="Times New Roman"/>
          <w:color w:val="0D1D1C"/>
          <w:sz w:val="33"/>
          <w:szCs w:val="33"/>
        </w:rPr>
        <w:t xml:space="preserve">, et semper, * et in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sæculórum</w:t>
      </w:r>
      <w:proofErr w:type="spellEnd"/>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As it was in the beginning, is now, * and ever shall be, world without end. Amen</w:t>
      </w:r>
      <w:ins w:id="4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625F92">
        <w:rPr>
          <w:rFonts w:ascii="IM Fell English" w:eastAsia="Times New Roman" w:hAnsi="IM Fell English" w:cs="Times New Roman"/>
          <w:i/>
          <w:iCs/>
          <w:color w:val="FF0000"/>
          <w:sz w:val="45"/>
          <w:szCs w:val="45"/>
        </w:rPr>
        <w:t>Psalm 126</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Nisi </w:t>
      </w:r>
      <w:proofErr w:type="spellStart"/>
      <w:r w:rsidRPr="00625F92">
        <w:rPr>
          <w:rFonts w:ascii="Times New Roman" w:eastAsia="Times New Roman" w:hAnsi="Times New Roman" w:cs="Times New Roman"/>
          <w:color w:val="0D1D1C"/>
          <w:sz w:val="33"/>
          <w:szCs w:val="33"/>
        </w:rPr>
        <w:t>Dóminus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ædificáverit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domum</w:t>
      </w:r>
      <w:proofErr w:type="spellEnd"/>
      <w:r w:rsidRPr="00625F92">
        <w:rPr>
          <w:rFonts w:ascii="Times New Roman" w:eastAsia="Times New Roman" w:hAnsi="Times New Roman" w:cs="Times New Roman"/>
          <w:color w:val="0D1D1C"/>
          <w:sz w:val="33"/>
          <w:szCs w:val="33"/>
        </w:rPr>
        <w:t xml:space="preserve">, * in </w:t>
      </w:r>
      <w:proofErr w:type="spellStart"/>
      <w:r w:rsidRPr="00625F92">
        <w:rPr>
          <w:rFonts w:ascii="Times New Roman" w:eastAsia="Times New Roman" w:hAnsi="Times New Roman" w:cs="Times New Roman"/>
          <w:color w:val="0D1D1C"/>
          <w:sz w:val="33"/>
          <w:szCs w:val="33"/>
        </w:rPr>
        <w:t>vanum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laboravérunt</w:t>
      </w:r>
      <w:proofErr w:type="spellEnd"/>
      <w:r w:rsidRPr="00625F92">
        <w:rPr>
          <w:rFonts w:ascii="Times New Roman" w:eastAsia="Times New Roman" w:hAnsi="Times New Roman" w:cs="Times New Roman"/>
          <w:color w:val="0D1D1C"/>
          <w:sz w:val="33"/>
          <w:szCs w:val="33"/>
        </w:rPr>
        <w:t xml:space="preserve"> qui </w:t>
      </w:r>
      <w:proofErr w:type="spellStart"/>
      <w:r w:rsidRPr="00625F92">
        <w:rPr>
          <w:rFonts w:ascii="Times New Roman" w:eastAsia="Times New Roman" w:hAnsi="Times New Roman" w:cs="Times New Roman"/>
          <w:color w:val="0D1D1C"/>
          <w:sz w:val="33"/>
          <w:szCs w:val="33"/>
        </w:rPr>
        <w:t>ædíficant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eam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lastRenderedPageBreak/>
        <w:t xml:space="preserve">Unless the Lord build the house, * they </w:t>
      </w:r>
      <w:proofErr w:type="spellStart"/>
      <w:r w:rsidRPr="00625F92">
        <w:rPr>
          <w:rFonts w:ascii="Vollkorn" w:eastAsia="Times New Roman" w:hAnsi="Vollkorn" w:cs="Times New Roman"/>
          <w:i/>
          <w:iCs/>
          <w:color w:val="999999"/>
          <w:sz w:val="27"/>
          <w:szCs w:val="27"/>
        </w:rPr>
        <w:t>labour</w:t>
      </w:r>
      <w:proofErr w:type="spellEnd"/>
      <w:r w:rsidRPr="00625F92">
        <w:rPr>
          <w:rFonts w:ascii="Vollkorn" w:eastAsia="Times New Roman" w:hAnsi="Vollkorn" w:cs="Times New Roman"/>
          <w:i/>
          <w:iCs/>
          <w:color w:val="999999"/>
          <w:sz w:val="27"/>
          <w:szCs w:val="27"/>
        </w:rPr>
        <w:t xml:space="preserve"> in vain that build it</w:t>
      </w:r>
      <w:ins w:id="43"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Nisi </w:t>
      </w:r>
      <w:proofErr w:type="spellStart"/>
      <w:r w:rsidRPr="00625F92">
        <w:rPr>
          <w:rFonts w:ascii="Times New Roman" w:eastAsia="Times New Roman" w:hAnsi="Times New Roman" w:cs="Times New Roman"/>
          <w:color w:val="0D1D1C"/>
          <w:sz w:val="33"/>
          <w:szCs w:val="33"/>
        </w:rPr>
        <w:t>Dóminus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custodíerit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civitátem</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frustra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vígilat</w:t>
      </w:r>
      <w:proofErr w:type="spellEnd"/>
      <w:r w:rsidRPr="00625F92">
        <w:rPr>
          <w:rFonts w:ascii="Times New Roman" w:eastAsia="Times New Roman" w:hAnsi="Times New Roman" w:cs="Times New Roman"/>
          <w:color w:val="0D1D1C"/>
          <w:sz w:val="33"/>
          <w:szCs w:val="33"/>
        </w:rPr>
        <w:t xml:space="preserve"> qui </w:t>
      </w:r>
      <w:proofErr w:type="spellStart"/>
      <w:r w:rsidRPr="00625F92">
        <w:rPr>
          <w:rFonts w:ascii="Times New Roman" w:eastAsia="Times New Roman" w:hAnsi="Times New Roman" w:cs="Times New Roman"/>
          <w:color w:val="0D1D1C"/>
          <w:sz w:val="33"/>
          <w:szCs w:val="33"/>
        </w:rPr>
        <w:t>custódit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eam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Unless the Lord keep the city, * he </w:t>
      </w:r>
      <w:proofErr w:type="spellStart"/>
      <w:r w:rsidRPr="00625F92">
        <w:rPr>
          <w:rFonts w:ascii="Vollkorn" w:eastAsia="Times New Roman" w:hAnsi="Vollkorn" w:cs="Times New Roman"/>
          <w:i/>
          <w:iCs/>
          <w:color w:val="999999"/>
          <w:sz w:val="27"/>
          <w:szCs w:val="27"/>
        </w:rPr>
        <w:t>watcheth</w:t>
      </w:r>
      <w:proofErr w:type="spellEnd"/>
      <w:r w:rsidRPr="00625F92">
        <w:rPr>
          <w:rFonts w:ascii="Vollkorn" w:eastAsia="Times New Roman" w:hAnsi="Vollkorn" w:cs="Times New Roman"/>
          <w:i/>
          <w:iCs/>
          <w:color w:val="999999"/>
          <w:sz w:val="27"/>
          <w:szCs w:val="27"/>
        </w:rPr>
        <w:t xml:space="preserve"> in vain that </w:t>
      </w:r>
      <w:proofErr w:type="spellStart"/>
      <w:r w:rsidRPr="00625F92">
        <w:rPr>
          <w:rFonts w:ascii="Vollkorn" w:eastAsia="Times New Roman" w:hAnsi="Vollkorn" w:cs="Times New Roman"/>
          <w:i/>
          <w:iCs/>
          <w:color w:val="999999"/>
          <w:sz w:val="27"/>
          <w:szCs w:val="27"/>
        </w:rPr>
        <w:t>keepeth</w:t>
      </w:r>
      <w:proofErr w:type="spellEnd"/>
      <w:r w:rsidRPr="00625F92">
        <w:rPr>
          <w:rFonts w:ascii="Vollkorn" w:eastAsia="Times New Roman" w:hAnsi="Vollkorn" w:cs="Times New Roman"/>
          <w:i/>
          <w:iCs/>
          <w:color w:val="999999"/>
          <w:sz w:val="27"/>
          <w:szCs w:val="27"/>
        </w:rPr>
        <w:t xml:space="preserve"> it</w:t>
      </w:r>
      <w:ins w:id="4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Vanum</w:t>
      </w:r>
      <w:proofErr w:type="spellEnd"/>
      <w:r w:rsidRPr="00625F92">
        <w:rPr>
          <w:rFonts w:ascii="Times New Roman" w:eastAsia="Times New Roman" w:hAnsi="Times New Roman" w:cs="Times New Roman"/>
          <w:color w:val="0D1D1C"/>
          <w:sz w:val="33"/>
          <w:szCs w:val="33"/>
        </w:rPr>
        <w:t xml:space="preserve"> </w:t>
      </w:r>
      <w:proofErr w:type="spellStart"/>
      <w:proofErr w:type="gramStart"/>
      <w:r w:rsidRPr="00625F92">
        <w:rPr>
          <w:rFonts w:ascii="Times New Roman" w:eastAsia="Times New Roman" w:hAnsi="Times New Roman" w:cs="Times New Roman"/>
          <w:color w:val="0D1D1C"/>
          <w:sz w:val="33"/>
          <w:szCs w:val="33"/>
        </w:rPr>
        <w:t>est</w:t>
      </w:r>
      <w:proofErr w:type="spellEnd"/>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vobis</w:t>
      </w:r>
      <w:proofErr w:type="spellEnd"/>
      <w:r w:rsidRPr="00625F92">
        <w:rPr>
          <w:rFonts w:ascii="Times New Roman" w:eastAsia="Times New Roman" w:hAnsi="Times New Roman" w:cs="Times New Roman"/>
          <w:color w:val="0D1D1C"/>
          <w:sz w:val="33"/>
          <w:szCs w:val="33"/>
        </w:rPr>
        <w:t xml:space="preserve"> ante </w:t>
      </w:r>
      <w:proofErr w:type="spellStart"/>
      <w:r w:rsidRPr="00625F92">
        <w:rPr>
          <w:rFonts w:ascii="Times New Roman" w:eastAsia="Times New Roman" w:hAnsi="Times New Roman" w:cs="Times New Roman"/>
          <w:color w:val="0D1D1C"/>
          <w:sz w:val="33"/>
          <w:szCs w:val="33"/>
        </w:rPr>
        <w:t>lucem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súrgere</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súrgite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postquam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sedéritis</w:t>
      </w:r>
      <w:proofErr w:type="spellEnd"/>
      <w:r w:rsidRPr="00625F92">
        <w:rPr>
          <w:rFonts w:ascii="Times New Roman" w:eastAsia="Times New Roman" w:hAnsi="Times New Roman" w:cs="Times New Roman"/>
          <w:color w:val="0D1D1C"/>
          <w:sz w:val="33"/>
          <w:szCs w:val="33"/>
        </w:rPr>
        <w:t xml:space="preserve">, qui </w:t>
      </w:r>
      <w:proofErr w:type="spellStart"/>
      <w:r w:rsidRPr="00625F92">
        <w:rPr>
          <w:rFonts w:ascii="Times New Roman" w:eastAsia="Times New Roman" w:hAnsi="Times New Roman" w:cs="Times New Roman"/>
          <w:color w:val="0D1D1C"/>
          <w:sz w:val="33"/>
          <w:szCs w:val="33"/>
        </w:rPr>
        <w:t>manducátis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panem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dolóris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It is vain for you to rise before light, * rise ye after you have </w:t>
      </w:r>
      <w:proofErr w:type="spellStart"/>
      <w:r w:rsidRPr="00625F92">
        <w:rPr>
          <w:rFonts w:ascii="Vollkorn" w:eastAsia="Times New Roman" w:hAnsi="Vollkorn" w:cs="Times New Roman"/>
          <w:i/>
          <w:iCs/>
          <w:color w:val="999999"/>
          <w:sz w:val="27"/>
          <w:szCs w:val="27"/>
        </w:rPr>
        <w:t>sitten</w:t>
      </w:r>
      <w:proofErr w:type="spellEnd"/>
      <w:r w:rsidRPr="00625F92">
        <w:rPr>
          <w:rFonts w:ascii="Vollkorn" w:eastAsia="Times New Roman" w:hAnsi="Vollkorn" w:cs="Times New Roman"/>
          <w:i/>
          <w:iCs/>
          <w:color w:val="999999"/>
          <w:sz w:val="27"/>
          <w:szCs w:val="27"/>
        </w:rPr>
        <w:t>, you that eat the bread of sorrow</w:t>
      </w:r>
      <w:ins w:id="4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Cum </w:t>
      </w:r>
      <w:proofErr w:type="spellStart"/>
      <w:r w:rsidRPr="00625F92">
        <w:rPr>
          <w:rFonts w:ascii="Times New Roman" w:eastAsia="Times New Roman" w:hAnsi="Times New Roman" w:cs="Times New Roman"/>
          <w:color w:val="0D1D1C"/>
          <w:sz w:val="33"/>
          <w:szCs w:val="33"/>
        </w:rPr>
        <w:t>déderit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diléctis</w:t>
      </w:r>
      <w:proofErr w:type="spellEnd"/>
      <w:r w:rsidRPr="00625F92">
        <w:rPr>
          <w:rFonts w:ascii="Times New Roman" w:eastAsia="Times New Roman" w:hAnsi="Times New Roman" w:cs="Times New Roman"/>
          <w:color w:val="0D1D1C"/>
          <w:sz w:val="33"/>
          <w:szCs w:val="33"/>
        </w:rPr>
        <w:t xml:space="preserve"> </w:t>
      </w:r>
      <w:proofErr w:type="spellStart"/>
      <w:proofErr w:type="gramStart"/>
      <w:r w:rsidRPr="00625F92">
        <w:rPr>
          <w:rFonts w:ascii="Times New Roman" w:eastAsia="Times New Roman" w:hAnsi="Times New Roman" w:cs="Times New Roman"/>
          <w:color w:val="0D1D1C"/>
          <w:sz w:val="33"/>
          <w:szCs w:val="33"/>
        </w:rPr>
        <w:t>suis</w:t>
      </w:r>
      <w:proofErr w:type="spellEnd"/>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somnum</w:t>
      </w:r>
      <w:proofErr w:type="spellEnd"/>
      <w:r w:rsidRPr="00625F92">
        <w:rPr>
          <w:rFonts w:ascii="Times New Roman" w:eastAsia="Times New Roman" w:hAnsi="Times New Roman" w:cs="Times New Roman"/>
          <w:color w:val="0D1D1C"/>
          <w:sz w:val="33"/>
          <w:szCs w:val="33"/>
        </w:rPr>
        <w:t xml:space="preserve">: * ecce </w:t>
      </w:r>
      <w:proofErr w:type="spellStart"/>
      <w:r w:rsidRPr="00625F92">
        <w:rPr>
          <w:rFonts w:ascii="Times New Roman" w:eastAsia="Times New Roman" w:hAnsi="Times New Roman" w:cs="Times New Roman"/>
          <w:color w:val="0D1D1C"/>
          <w:sz w:val="33"/>
          <w:szCs w:val="33"/>
        </w:rPr>
        <w:t>heréditas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merces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fructus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ventris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When he shall give sleep to his beloved, * behold the inheritance of the Lord are children: the reward, the fruit of the womb</w:t>
      </w:r>
      <w:ins w:id="4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sagíttæ</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manu</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poténtis</w:t>
      </w:r>
      <w:proofErr w:type="spellEnd"/>
      <w:r w:rsidRPr="00625F92">
        <w:rPr>
          <w:rFonts w:ascii="Times New Roman" w:eastAsia="Times New Roman" w:hAnsi="Times New Roman" w:cs="Times New Roman"/>
          <w:color w:val="0D1D1C"/>
          <w:sz w:val="33"/>
          <w:szCs w:val="33"/>
        </w:rPr>
        <w:t xml:space="preserve">: * </w:t>
      </w:r>
      <w:proofErr w:type="spellStart"/>
      <w:proofErr w:type="gramStart"/>
      <w:r w:rsidRPr="00625F92">
        <w:rPr>
          <w:rFonts w:ascii="Times New Roman" w:eastAsia="Times New Roman" w:hAnsi="Times New Roman" w:cs="Times New Roman"/>
          <w:color w:val="0D1D1C"/>
          <w:sz w:val="33"/>
          <w:szCs w:val="33"/>
        </w:rPr>
        <w:t>ita</w:t>
      </w:r>
      <w:proofErr w:type="spellEnd"/>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excussórum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As arrows in the hand of the mighty, * so the children of them that have been shaken</w:t>
      </w:r>
      <w:ins w:id="47"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Beátus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vir</w:t>
      </w:r>
      <w:proofErr w:type="spellEnd"/>
      <w:r w:rsidRPr="00625F92">
        <w:rPr>
          <w:rFonts w:ascii="Times New Roman" w:eastAsia="Times New Roman" w:hAnsi="Times New Roman" w:cs="Times New Roman"/>
          <w:color w:val="0D1D1C"/>
          <w:sz w:val="33"/>
          <w:szCs w:val="33"/>
        </w:rPr>
        <w:t xml:space="preserve">, qui </w:t>
      </w:r>
      <w:proofErr w:type="spellStart"/>
      <w:r w:rsidRPr="00625F92">
        <w:rPr>
          <w:rFonts w:ascii="Times New Roman" w:eastAsia="Times New Roman" w:hAnsi="Times New Roman" w:cs="Times New Roman"/>
          <w:color w:val="0D1D1C"/>
          <w:sz w:val="33"/>
          <w:szCs w:val="33"/>
        </w:rPr>
        <w:t>implévit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desidérium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suum</w:t>
      </w:r>
      <w:proofErr w:type="spellEnd"/>
      <w:r w:rsidRPr="00625F92">
        <w:rPr>
          <w:rFonts w:ascii="Times New Roman" w:eastAsia="Times New Roman" w:hAnsi="Times New Roman" w:cs="Times New Roman"/>
          <w:color w:val="0D1D1C"/>
          <w:sz w:val="33"/>
          <w:szCs w:val="33"/>
        </w:rPr>
        <w:t xml:space="preserve"> ex </w:t>
      </w:r>
      <w:proofErr w:type="spellStart"/>
      <w:r w:rsidRPr="00625F92">
        <w:rPr>
          <w:rFonts w:ascii="Times New Roman" w:eastAsia="Times New Roman" w:hAnsi="Times New Roman" w:cs="Times New Roman"/>
          <w:color w:val="0D1D1C"/>
          <w:sz w:val="33"/>
          <w:szCs w:val="33"/>
        </w:rPr>
        <w:t>ipsis</w:t>
      </w:r>
      <w:proofErr w:type="spellEnd"/>
      <w:r w:rsidRPr="00625F92">
        <w:rPr>
          <w:rFonts w:ascii="Times New Roman" w:eastAsia="Times New Roman" w:hAnsi="Times New Roman" w:cs="Times New Roman"/>
          <w:color w:val="0D1D1C"/>
          <w:sz w:val="33"/>
          <w:szCs w:val="33"/>
        </w:rPr>
        <w:t xml:space="preserve">: * non </w:t>
      </w:r>
      <w:proofErr w:type="spellStart"/>
      <w:r w:rsidRPr="00625F92">
        <w:rPr>
          <w:rFonts w:ascii="Times New Roman" w:eastAsia="Times New Roman" w:hAnsi="Times New Roman" w:cs="Times New Roman"/>
          <w:color w:val="0D1D1C"/>
          <w:sz w:val="33"/>
          <w:szCs w:val="33"/>
        </w:rPr>
        <w:t>confundétur</w:t>
      </w:r>
      <w:proofErr w:type="spellEnd"/>
      <w:r w:rsidRPr="00625F92">
        <w:rPr>
          <w:rFonts w:ascii="Times New Roman" w:eastAsia="Times New Roman" w:hAnsi="Times New Roman" w:cs="Times New Roman"/>
          <w:color w:val="0D1D1C"/>
          <w:sz w:val="33"/>
          <w:szCs w:val="33"/>
        </w:rPr>
        <w:t xml:space="preserve"> cum </w:t>
      </w:r>
      <w:proofErr w:type="spellStart"/>
      <w:r w:rsidRPr="00625F92">
        <w:rPr>
          <w:rFonts w:ascii="Times New Roman" w:eastAsia="Times New Roman" w:hAnsi="Times New Roman" w:cs="Times New Roman"/>
          <w:color w:val="0D1D1C"/>
          <w:sz w:val="33"/>
          <w:szCs w:val="33"/>
        </w:rPr>
        <w:t>loquétur</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inimícis</w:t>
      </w:r>
      <w:proofErr w:type="spellEnd"/>
      <w:r w:rsidRPr="00625F92">
        <w:rPr>
          <w:rFonts w:ascii="Times New Roman" w:eastAsia="Times New Roman" w:hAnsi="Times New Roman" w:cs="Times New Roman"/>
          <w:color w:val="0D1D1C"/>
          <w:sz w:val="33"/>
          <w:szCs w:val="33"/>
        </w:rPr>
        <w:t xml:space="preserve"> </w:t>
      </w:r>
      <w:proofErr w:type="spellStart"/>
      <w:proofErr w:type="gramStart"/>
      <w:r w:rsidRPr="00625F92">
        <w:rPr>
          <w:rFonts w:ascii="Times New Roman" w:eastAsia="Times New Roman" w:hAnsi="Times New Roman" w:cs="Times New Roman"/>
          <w:color w:val="0D1D1C"/>
          <w:sz w:val="33"/>
          <w:szCs w:val="33"/>
        </w:rPr>
        <w:t>suis</w:t>
      </w:r>
      <w:proofErr w:type="spellEnd"/>
      <w:proofErr w:type="gramEnd"/>
      <w:r w:rsidRPr="00625F92">
        <w:rPr>
          <w:rFonts w:ascii="Times New Roman" w:eastAsia="Times New Roman" w:hAnsi="Times New Roman" w:cs="Times New Roman"/>
          <w:color w:val="0D1D1C"/>
          <w:sz w:val="33"/>
          <w:szCs w:val="33"/>
        </w:rPr>
        <w:t xml:space="preserve"> in porta.</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Blessed is the man that hath filled the desire with them; * he shall not be confounded when he shall speak to his enemies in the gate</w:t>
      </w:r>
      <w:ins w:id="48"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Glória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Patri</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Fílio</w:t>
      </w:r>
      <w:proofErr w:type="spellEnd"/>
      <w:r w:rsidRPr="00625F92">
        <w:rPr>
          <w:rFonts w:ascii="Times New Roman" w:eastAsia="Times New Roman" w:hAnsi="Times New Roman" w:cs="Times New Roman"/>
          <w:color w:val="0D1D1C"/>
          <w:sz w:val="33"/>
          <w:szCs w:val="33"/>
        </w:rPr>
        <w:t xml:space="preserve">, * et </w:t>
      </w:r>
      <w:proofErr w:type="spellStart"/>
      <w:r w:rsidRPr="00625F92">
        <w:rPr>
          <w:rFonts w:ascii="Times New Roman" w:eastAsia="Times New Roman" w:hAnsi="Times New Roman" w:cs="Times New Roman"/>
          <w:color w:val="0D1D1C"/>
          <w:sz w:val="33"/>
          <w:szCs w:val="33"/>
        </w:rPr>
        <w:t>Spirítui</w:t>
      </w:r>
      <w:proofErr w:type="spellEnd"/>
      <w:r w:rsidRPr="00625F92">
        <w:rPr>
          <w:rFonts w:ascii="Times New Roman" w:eastAsia="Times New Roman" w:hAnsi="Times New Roman" w:cs="Times New Roman"/>
          <w:color w:val="0D1D1C"/>
          <w:sz w:val="33"/>
          <w:szCs w:val="33"/>
        </w:rPr>
        <w:t xml:space="preserve"> Sancto.</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Glory be to the Father, and to the Son, * and to the Holy Ghost</w:t>
      </w:r>
      <w:ins w:id="4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erat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princípio</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nunc</w:t>
      </w:r>
      <w:proofErr w:type="spellEnd"/>
      <w:r w:rsidRPr="00625F92">
        <w:rPr>
          <w:rFonts w:ascii="Times New Roman" w:eastAsia="Times New Roman" w:hAnsi="Times New Roman" w:cs="Times New Roman"/>
          <w:color w:val="0D1D1C"/>
          <w:sz w:val="33"/>
          <w:szCs w:val="33"/>
        </w:rPr>
        <w:t xml:space="preserve">, et semper, * et in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sæculórum</w:t>
      </w:r>
      <w:proofErr w:type="spellEnd"/>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As</w:t>
      </w:r>
      <w:ins w:id="50" w:author="Unknown">
        <w:r w:rsidRPr="00625F92">
          <w:rPr>
            <w:rFonts w:ascii="Vollkorn" w:eastAsia="Times New Roman" w:hAnsi="Vollkorn" w:cs="Times New Roman"/>
            <w:i/>
            <w:iCs/>
            <w:color w:val="999999"/>
            <w:sz w:val="27"/>
            <w:szCs w:val="27"/>
          </w:rPr>
          <w:t xml:space="preserve"> it was in the beginning, is now, * and ever shall be, world without end. Amen.</w:t>
        </w:r>
      </w:ins>
    </w:p>
    <w:p w:rsidR="00625F92" w:rsidRPr="00625F92" w:rsidRDefault="00625F92" w:rsidP="00625F9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625F92">
        <w:rPr>
          <w:rFonts w:ascii="IM Fell English" w:eastAsia="Times New Roman" w:hAnsi="IM Fell English" w:cs="Times New Roman"/>
          <w:i/>
          <w:iCs/>
          <w:color w:val="FF0000"/>
          <w:sz w:val="45"/>
          <w:szCs w:val="45"/>
        </w:rPr>
        <w:t>Psalm 147</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Lauda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Jerúsalem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Dóminum</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lauda</w:t>
      </w:r>
      <w:proofErr w:type="spellEnd"/>
      <w:r w:rsidRPr="00625F92">
        <w:rPr>
          <w:rFonts w:ascii="Times New Roman" w:eastAsia="Times New Roman" w:hAnsi="Times New Roman" w:cs="Times New Roman"/>
          <w:color w:val="0D1D1C"/>
          <w:sz w:val="33"/>
          <w:szCs w:val="33"/>
        </w:rPr>
        <w:t xml:space="preserve"> Deum </w:t>
      </w:r>
      <w:proofErr w:type="spellStart"/>
      <w:r w:rsidRPr="00625F92">
        <w:rPr>
          <w:rFonts w:ascii="Times New Roman" w:eastAsia="Times New Roman" w:hAnsi="Times New Roman" w:cs="Times New Roman"/>
          <w:color w:val="0D1D1C"/>
          <w:sz w:val="33"/>
          <w:szCs w:val="33"/>
        </w:rPr>
        <w:t>tuum</w:t>
      </w:r>
      <w:proofErr w:type="spellEnd"/>
      <w:r w:rsidRPr="00625F92">
        <w:rPr>
          <w:rFonts w:ascii="Times New Roman" w:eastAsia="Times New Roman" w:hAnsi="Times New Roman" w:cs="Times New Roman"/>
          <w:color w:val="0D1D1C"/>
          <w:sz w:val="33"/>
          <w:szCs w:val="33"/>
        </w:rPr>
        <w:t>, Sion.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Praise the Lord, O Jerusalem: * praise thy God, O Sion</w:t>
      </w:r>
      <w:ins w:id="51"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Quóniam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confortávit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seras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portárum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tuárum</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benedíxit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tuis</w:t>
      </w:r>
      <w:proofErr w:type="spellEnd"/>
      <w:r w:rsidRPr="00625F92">
        <w:rPr>
          <w:rFonts w:ascii="Times New Roman" w:eastAsia="Times New Roman" w:hAnsi="Times New Roman" w:cs="Times New Roman"/>
          <w:color w:val="0D1D1C"/>
          <w:sz w:val="33"/>
          <w:szCs w:val="33"/>
        </w:rPr>
        <w:t xml:space="preserve"> in </w:t>
      </w:r>
      <w:proofErr w:type="spellStart"/>
      <w:proofErr w:type="gramStart"/>
      <w:r w:rsidRPr="00625F92">
        <w:rPr>
          <w:rFonts w:ascii="Times New Roman" w:eastAsia="Times New Roman" w:hAnsi="Times New Roman" w:cs="Times New Roman"/>
          <w:color w:val="0D1D1C"/>
          <w:sz w:val="33"/>
          <w:szCs w:val="33"/>
        </w:rPr>
        <w:t>te</w:t>
      </w:r>
      <w:proofErr w:type="spellEnd"/>
      <w:proofErr w:type="gram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Because he hath strengthened the bolts of thy gates * he hath blessed thy children within thee</w:t>
      </w:r>
      <w:ins w:id="5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lastRenderedPageBreak/>
        <w:t xml:space="preserve">Qui </w:t>
      </w:r>
      <w:proofErr w:type="spellStart"/>
      <w:r w:rsidRPr="00625F92">
        <w:rPr>
          <w:rFonts w:ascii="Times New Roman" w:eastAsia="Times New Roman" w:hAnsi="Times New Roman" w:cs="Times New Roman"/>
          <w:color w:val="0D1D1C"/>
          <w:sz w:val="33"/>
          <w:szCs w:val="33"/>
        </w:rPr>
        <w:t>pósuit</w:t>
      </w:r>
      <w:proofErr w:type="spellEnd"/>
      <w:r w:rsidRPr="00625F92">
        <w:rPr>
          <w:rFonts w:ascii="Times New Roman" w:eastAsia="Times New Roman" w:hAnsi="Times New Roman" w:cs="Times New Roman"/>
          <w:color w:val="0D1D1C"/>
          <w:sz w:val="33"/>
          <w:szCs w:val="33"/>
        </w:rPr>
        <w:t xml:space="preserve"> fines </w:t>
      </w:r>
      <w:proofErr w:type="spellStart"/>
      <w:r w:rsidRPr="00625F92">
        <w:rPr>
          <w:rFonts w:ascii="Times New Roman" w:eastAsia="Times New Roman" w:hAnsi="Times New Roman" w:cs="Times New Roman"/>
          <w:color w:val="0D1D1C"/>
          <w:sz w:val="33"/>
          <w:szCs w:val="33"/>
        </w:rPr>
        <w:t>tuos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pacem</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ádipe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fruménti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sátiat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te</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Who hath placed peace in thy borders: * and </w:t>
      </w:r>
      <w:proofErr w:type="spellStart"/>
      <w:r w:rsidRPr="00625F92">
        <w:rPr>
          <w:rFonts w:ascii="Vollkorn" w:eastAsia="Times New Roman" w:hAnsi="Vollkorn" w:cs="Times New Roman"/>
          <w:i/>
          <w:iCs/>
          <w:color w:val="999999"/>
          <w:sz w:val="27"/>
          <w:szCs w:val="27"/>
        </w:rPr>
        <w:t>filleth</w:t>
      </w:r>
      <w:proofErr w:type="spellEnd"/>
      <w:r w:rsidRPr="00625F92">
        <w:rPr>
          <w:rFonts w:ascii="Vollkorn" w:eastAsia="Times New Roman" w:hAnsi="Vollkorn" w:cs="Times New Roman"/>
          <w:i/>
          <w:iCs/>
          <w:color w:val="999999"/>
          <w:sz w:val="27"/>
          <w:szCs w:val="27"/>
        </w:rPr>
        <w:t xml:space="preserve"> thee with the fat of corn</w:t>
      </w:r>
      <w:ins w:id="53"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Qui </w:t>
      </w:r>
      <w:proofErr w:type="spellStart"/>
      <w:r w:rsidRPr="00625F92">
        <w:rPr>
          <w:rFonts w:ascii="Times New Roman" w:eastAsia="Times New Roman" w:hAnsi="Times New Roman" w:cs="Times New Roman"/>
          <w:color w:val="0D1D1C"/>
          <w:sz w:val="33"/>
          <w:szCs w:val="33"/>
        </w:rPr>
        <w:t>emíttit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elóquium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terræ</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velóciter</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currit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sermo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ejus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Who </w:t>
      </w:r>
      <w:proofErr w:type="spellStart"/>
      <w:r w:rsidRPr="00625F92">
        <w:rPr>
          <w:rFonts w:ascii="Vollkorn" w:eastAsia="Times New Roman" w:hAnsi="Vollkorn" w:cs="Times New Roman"/>
          <w:i/>
          <w:iCs/>
          <w:color w:val="999999"/>
          <w:sz w:val="27"/>
          <w:szCs w:val="27"/>
        </w:rPr>
        <w:t>sendeth</w:t>
      </w:r>
      <w:proofErr w:type="spellEnd"/>
      <w:r w:rsidRPr="00625F92">
        <w:rPr>
          <w:rFonts w:ascii="Vollkorn" w:eastAsia="Times New Roman" w:hAnsi="Vollkorn" w:cs="Times New Roman"/>
          <w:i/>
          <w:iCs/>
          <w:color w:val="999999"/>
          <w:sz w:val="27"/>
          <w:szCs w:val="27"/>
        </w:rPr>
        <w:t xml:space="preserve"> forth his speech to the earth: * his word </w:t>
      </w:r>
      <w:proofErr w:type="spellStart"/>
      <w:r w:rsidRPr="00625F92">
        <w:rPr>
          <w:rFonts w:ascii="Vollkorn" w:eastAsia="Times New Roman" w:hAnsi="Vollkorn" w:cs="Times New Roman"/>
          <w:i/>
          <w:iCs/>
          <w:color w:val="999999"/>
          <w:sz w:val="27"/>
          <w:szCs w:val="27"/>
        </w:rPr>
        <w:t>runneth</w:t>
      </w:r>
      <w:proofErr w:type="spellEnd"/>
      <w:r w:rsidRPr="00625F92">
        <w:rPr>
          <w:rFonts w:ascii="Vollkorn" w:eastAsia="Times New Roman" w:hAnsi="Vollkorn" w:cs="Times New Roman"/>
          <w:i/>
          <w:iCs/>
          <w:color w:val="999999"/>
          <w:sz w:val="27"/>
          <w:szCs w:val="27"/>
        </w:rPr>
        <w:t xml:space="preserve"> swiftly</w:t>
      </w:r>
      <w:ins w:id="5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Qui </w:t>
      </w:r>
      <w:proofErr w:type="spellStart"/>
      <w:r w:rsidRPr="00625F92">
        <w:rPr>
          <w:rFonts w:ascii="Times New Roman" w:eastAsia="Times New Roman" w:hAnsi="Times New Roman" w:cs="Times New Roman"/>
          <w:color w:val="0D1D1C"/>
          <w:sz w:val="33"/>
          <w:szCs w:val="33"/>
        </w:rPr>
        <w:t>dat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nivem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lanam</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nébulam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cínerem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spargit</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Who giveth snow like wool: * </w:t>
      </w:r>
      <w:proofErr w:type="spellStart"/>
      <w:r w:rsidRPr="00625F92">
        <w:rPr>
          <w:rFonts w:ascii="Vollkorn" w:eastAsia="Times New Roman" w:hAnsi="Vollkorn" w:cs="Times New Roman"/>
          <w:i/>
          <w:iCs/>
          <w:color w:val="999999"/>
          <w:sz w:val="27"/>
          <w:szCs w:val="27"/>
        </w:rPr>
        <w:t>scattereth</w:t>
      </w:r>
      <w:proofErr w:type="spellEnd"/>
      <w:r w:rsidRPr="00625F92">
        <w:rPr>
          <w:rFonts w:ascii="Vollkorn" w:eastAsia="Times New Roman" w:hAnsi="Vollkorn" w:cs="Times New Roman"/>
          <w:i/>
          <w:iCs/>
          <w:color w:val="999999"/>
          <w:sz w:val="27"/>
          <w:szCs w:val="27"/>
        </w:rPr>
        <w:t xml:space="preserve"> mists like ashes</w:t>
      </w:r>
      <w:ins w:id="5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Mittit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crystállum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suam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buccéllas</w:t>
      </w:r>
      <w:proofErr w:type="spellEnd"/>
      <w:r w:rsidRPr="00625F92">
        <w:rPr>
          <w:rFonts w:ascii="Times New Roman" w:eastAsia="Times New Roman" w:hAnsi="Times New Roman" w:cs="Times New Roman"/>
          <w:color w:val="0D1D1C"/>
          <w:sz w:val="33"/>
          <w:szCs w:val="33"/>
        </w:rPr>
        <w:t xml:space="preserve">: * ante </w:t>
      </w:r>
      <w:proofErr w:type="spellStart"/>
      <w:r w:rsidRPr="00625F92">
        <w:rPr>
          <w:rFonts w:ascii="Times New Roman" w:eastAsia="Times New Roman" w:hAnsi="Times New Roman" w:cs="Times New Roman"/>
          <w:color w:val="0D1D1C"/>
          <w:sz w:val="33"/>
          <w:szCs w:val="33"/>
        </w:rPr>
        <w:t>fáciem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frígoris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ejus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quis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sustinébit</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He </w:t>
      </w:r>
      <w:proofErr w:type="spellStart"/>
      <w:r w:rsidRPr="00625F92">
        <w:rPr>
          <w:rFonts w:ascii="Vollkorn" w:eastAsia="Times New Roman" w:hAnsi="Vollkorn" w:cs="Times New Roman"/>
          <w:i/>
          <w:iCs/>
          <w:color w:val="999999"/>
          <w:sz w:val="27"/>
          <w:szCs w:val="27"/>
        </w:rPr>
        <w:t>sendeth</w:t>
      </w:r>
      <w:proofErr w:type="spellEnd"/>
      <w:r w:rsidRPr="00625F92">
        <w:rPr>
          <w:rFonts w:ascii="Vollkorn" w:eastAsia="Times New Roman" w:hAnsi="Vollkorn" w:cs="Times New Roman"/>
          <w:i/>
          <w:iCs/>
          <w:color w:val="999999"/>
          <w:sz w:val="27"/>
          <w:szCs w:val="27"/>
        </w:rPr>
        <w:t xml:space="preserve"> his crystal like morsels: * who shall stand before the face of his cold</w:t>
      </w:r>
      <w:ins w:id="5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Emíttet</w:t>
      </w:r>
      <w:proofErr w:type="spellEnd"/>
      <w:r w:rsidRPr="00625F92">
        <w:rPr>
          <w:rFonts w:ascii="Times New Roman" w:eastAsia="Times New Roman" w:hAnsi="Times New Roman" w:cs="Times New Roman"/>
          <w:color w:val="0D1D1C"/>
          <w:sz w:val="33"/>
          <w:szCs w:val="33"/>
        </w:rPr>
        <w:t xml:space="preserve"> verbum </w:t>
      </w:r>
      <w:proofErr w:type="spellStart"/>
      <w:r w:rsidRPr="00625F92">
        <w:rPr>
          <w:rFonts w:ascii="Times New Roman" w:eastAsia="Times New Roman" w:hAnsi="Times New Roman" w:cs="Times New Roman"/>
          <w:color w:val="0D1D1C"/>
          <w:sz w:val="33"/>
          <w:szCs w:val="33"/>
        </w:rPr>
        <w:t>suum</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liquefáciet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ea</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flabit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spíritus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ejus</w:t>
      </w:r>
      <w:proofErr w:type="spellEnd"/>
      <w:r w:rsidRPr="00625F92">
        <w:rPr>
          <w:rFonts w:ascii="Times New Roman" w:eastAsia="Times New Roman" w:hAnsi="Times New Roman" w:cs="Times New Roman"/>
          <w:color w:val="0D1D1C"/>
          <w:sz w:val="33"/>
          <w:szCs w:val="33"/>
        </w:rPr>
        <w:t xml:space="preserve">, et fluent </w:t>
      </w:r>
      <w:proofErr w:type="spellStart"/>
      <w:r w:rsidRPr="00625F92">
        <w:rPr>
          <w:rFonts w:ascii="Times New Roman" w:eastAsia="Times New Roman" w:hAnsi="Times New Roman" w:cs="Times New Roman"/>
          <w:color w:val="0D1D1C"/>
          <w:sz w:val="33"/>
          <w:szCs w:val="33"/>
        </w:rPr>
        <w:t>aquæ</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He shall send out his word, and shall melt them: * his wind shall blow, and the waters shall run</w:t>
      </w:r>
      <w:ins w:id="57"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Qui </w:t>
      </w:r>
      <w:proofErr w:type="spellStart"/>
      <w:r w:rsidRPr="00625F92">
        <w:rPr>
          <w:rFonts w:ascii="Times New Roman" w:eastAsia="Times New Roman" w:hAnsi="Times New Roman" w:cs="Times New Roman"/>
          <w:color w:val="0D1D1C"/>
          <w:sz w:val="33"/>
          <w:szCs w:val="33"/>
        </w:rPr>
        <w:t>annúntiat</w:t>
      </w:r>
      <w:proofErr w:type="spellEnd"/>
      <w:r w:rsidRPr="00625F92">
        <w:rPr>
          <w:rFonts w:ascii="Times New Roman" w:eastAsia="Times New Roman" w:hAnsi="Times New Roman" w:cs="Times New Roman"/>
          <w:color w:val="0D1D1C"/>
          <w:sz w:val="33"/>
          <w:szCs w:val="33"/>
        </w:rPr>
        <w:t xml:space="preserve"> verbum </w:t>
      </w:r>
      <w:proofErr w:type="spellStart"/>
      <w:r w:rsidRPr="00625F92">
        <w:rPr>
          <w:rFonts w:ascii="Times New Roman" w:eastAsia="Times New Roman" w:hAnsi="Times New Roman" w:cs="Times New Roman"/>
          <w:color w:val="0D1D1C"/>
          <w:sz w:val="33"/>
          <w:szCs w:val="33"/>
        </w:rPr>
        <w:t>suum</w:t>
      </w:r>
      <w:proofErr w:type="spellEnd"/>
      <w:r w:rsidRPr="00625F92">
        <w:rPr>
          <w:rFonts w:ascii="Times New Roman" w:eastAsia="Times New Roman" w:hAnsi="Times New Roman" w:cs="Times New Roman"/>
          <w:color w:val="0D1D1C"/>
          <w:sz w:val="33"/>
          <w:szCs w:val="33"/>
        </w:rPr>
        <w:t xml:space="preserve"> Jacob: * </w:t>
      </w:r>
      <w:proofErr w:type="spellStart"/>
      <w:r w:rsidRPr="00625F92">
        <w:rPr>
          <w:rFonts w:ascii="Times New Roman" w:eastAsia="Times New Roman" w:hAnsi="Times New Roman" w:cs="Times New Roman"/>
          <w:color w:val="0D1D1C"/>
          <w:sz w:val="33"/>
          <w:szCs w:val="33"/>
        </w:rPr>
        <w:t>justítias</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judícia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Israël</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Who </w:t>
      </w:r>
      <w:proofErr w:type="spellStart"/>
      <w:r w:rsidRPr="00625F92">
        <w:rPr>
          <w:rFonts w:ascii="Vollkorn" w:eastAsia="Times New Roman" w:hAnsi="Vollkorn" w:cs="Times New Roman"/>
          <w:i/>
          <w:iCs/>
          <w:color w:val="999999"/>
          <w:sz w:val="27"/>
          <w:szCs w:val="27"/>
        </w:rPr>
        <w:t>declareth</w:t>
      </w:r>
      <w:proofErr w:type="spellEnd"/>
      <w:r w:rsidRPr="00625F92">
        <w:rPr>
          <w:rFonts w:ascii="Vollkorn" w:eastAsia="Times New Roman" w:hAnsi="Vollkorn" w:cs="Times New Roman"/>
          <w:i/>
          <w:iCs/>
          <w:color w:val="999999"/>
          <w:sz w:val="27"/>
          <w:szCs w:val="27"/>
        </w:rPr>
        <w:t xml:space="preserve"> his word to Jacob: * his justices and his judgments to Israel</w:t>
      </w:r>
      <w:ins w:id="58"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Non </w:t>
      </w:r>
      <w:proofErr w:type="spellStart"/>
      <w:r w:rsidRPr="00625F92">
        <w:rPr>
          <w:rFonts w:ascii="Times New Roman" w:eastAsia="Times New Roman" w:hAnsi="Times New Roman" w:cs="Times New Roman"/>
          <w:color w:val="0D1D1C"/>
          <w:sz w:val="33"/>
          <w:szCs w:val="33"/>
        </w:rPr>
        <w:t>fecit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táliter</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omni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natióni</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judícia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sua</w:t>
      </w:r>
      <w:proofErr w:type="spellEnd"/>
      <w:r w:rsidRPr="00625F92">
        <w:rPr>
          <w:rFonts w:ascii="Times New Roman" w:eastAsia="Times New Roman" w:hAnsi="Times New Roman" w:cs="Times New Roman"/>
          <w:color w:val="0D1D1C"/>
          <w:sz w:val="33"/>
          <w:szCs w:val="33"/>
        </w:rPr>
        <w:t xml:space="preserve"> non </w:t>
      </w:r>
      <w:proofErr w:type="spellStart"/>
      <w:r w:rsidRPr="00625F92">
        <w:rPr>
          <w:rFonts w:ascii="Times New Roman" w:eastAsia="Times New Roman" w:hAnsi="Times New Roman" w:cs="Times New Roman"/>
          <w:color w:val="0D1D1C"/>
          <w:sz w:val="33"/>
          <w:szCs w:val="33"/>
        </w:rPr>
        <w:t>manifestávit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eis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He hath not done in like manner to every nation: * and his judgments he hath not made manifest to them</w:t>
      </w:r>
      <w:ins w:id="5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Glória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Patri</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Fílio</w:t>
      </w:r>
      <w:proofErr w:type="spellEnd"/>
      <w:r w:rsidRPr="00625F92">
        <w:rPr>
          <w:rFonts w:ascii="Times New Roman" w:eastAsia="Times New Roman" w:hAnsi="Times New Roman" w:cs="Times New Roman"/>
          <w:color w:val="0D1D1C"/>
          <w:sz w:val="33"/>
          <w:szCs w:val="33"/>
        </w:rPr>
        <w:t xml:space="preserve">, * et </w:t>
      </w:r>
      <w:proofErr w:type="spellStart"/>
      <w:r w:rsidRPr="00625F92">
        <w:rPr>
          <w:rFonts w:ascii="Times New Roman" w:eastAsia="Times New Roman" w:hAnsi="Times New Roman" w:cs="Times New Roman"/>
          <w:color w:val="0D1D1C"/>
          <w:sz w:val="33"/>
          <w:szCs w:val="33"/>
        </w:rPr>
        <w:t>Spirítui</w:t>
      </w:r>
      <w:proofErr w:type="spellEnd"/>
      <w:r w:rsidRPr="00625F92">
        <w:rPr>
          <w:rFonts w:ascii="Times New Roman" w:eastAsia="Times New Roman" w:hAnsi="Times New Roman" w:cs="Times New Roman"/>
          <w:color w:val="0D1D1C"/>
          <w:sz w:val="33"/>
          <w:szCs w:val="33"/>
        </w:rPr>
        <w:t xml:space="preserve"> Sancto.</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Glory be to the Father, and to the Son, * and to the Holy Ghost</w:t>
      </w:r>
      <w:ins w:id="60"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erat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princípio</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nunc</w:t>
      </w:r>
      <w:proofErr w:type="spellEnd"/>
      <w:r w:rsidRPr="00625F92">
        <w:rPr>
          <w:rFonts w:ascii="Times New Roman" w:eastAsia="Times New Roman" w:hAnsi="Times New Roman" w:cs="Times New Roman"/>
          <w:color w:val="0D1D1C"/>
          <w:sz w:val="33"/>
          <w:szCs w:val="33"/>
        </w:rPr>
        <w:t xml:space="preserve">, et semper, * et in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sæculórum</w:t>
      </w:r>
      <w:proofErr w:type="spellEnd"/>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As it was in the beginning, is now, * and ever shall be, world without end. Amen</w:t>
      </w:r>
      <w:ins w:id="61"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Ant. (for the year)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Beáta</w:t>
      </w:r>
      <w:proofErr w:type="spellEnd"/>
      <w:r w:rsidRPr="00625F92">
        <w:rPr>
          <w:rFonts w:ascii="Times New Roman" w:eastAsia="Times New Roman" w:hAnsi="Times New Roman" w:cs="Times New Roman"/>
          <w:color w:val="0D1D1C"/>
          <w:sz w:val="33"/>
          <w:szCs w:val="33"/>
        </w:rPr>
        <w:t xml:space="preserve"> Mater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intácta</w:t>
      </w:r>
      <w:proofErr w:type="spellEnd"/>
      <w:r w:rsidRPr="00625F92">
        <w:rPr>
          <w:rFonts w:ascii="Times New Roman" w:eastAsia="Times New Roman" w:hAnsi="Times New Roman" w:cs="Times New Roman"/>
          <w:color w:val="0D1D1C"/>
          <w:sz w:val="33"/>
          <w:szCs w:val="33"/>
        </w:rPr>
        <w:t xml:space="preserve"> Virgo, </w:t>
      </w:r>
      <w:proofErr w:type="spellStart"/>
      <w:r w:rsidRPr="00625F92">
        <w:rPr>
          <w:rFonts w:ascii="Times New Roman" w:eastAsia="Times New Roman" w:hAnsi="Times New Roman" w:cs="Times New Roman"/>
          <w:color w:val="0D1D1C"/>
          <w:sz w:val="33"/>
          <w:szCs w:val="33"/>
        </w:rPr>
        <w:t>gloriósa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Regína</w:t>
      </w:r>
      <w:proofErr w:type="spellEnd"/>
      <w:r w:rsidRPr="00625F92">
        <w:rPr>
          <w:rFonts w:ascii="Times New Roman" w:eastAsia="Times New Roman" w:hAnsi="Times New Roman" w:cs="Times New Roman"/>
          <w:color w:val="0D1D1C"/>
          <w:sz w:val="33"/>
          <w:szCs w:val="33"/>
        </w:rPr>
        <w:t xml:space="preserve"> mundi </w:t>
      </w:r>
      <w:proofErr w:type="spellStart"/>
      <w:r w:rsidRPr="00625F92">
        <w:rPr>
          <w:rFonts w:ascii="Times New Roman" w:eastAsia="Times New Roman" w:hAnsi="Times New Roman" w:cs="Times New Roman"/>
          <w:color w:val="0D1D1C"/>
          <w:sz w:val="33"/>
          <w:szCs w:val="33"/>
        </w:rPr>
        <w:t>intercéde</w:t>
      </w:r>
      <w:proofErr w:type="spellEnd"/>
      <w:r w:rsidRPr="00625F92">
        <w:rPr>
          <w:rFonts w:ascii="Times New Roman" w:eastAsia="Times New Roman" w:hAnsi="Times New Roman" w:cs="Times New Roman"/>
          <w:color w:val="0D1D1C"/>
          <w:sz w:val="33"/>
          <w:szCs w:val="33"/>
        </w:rPr>
        <w:t xml:space="preserve"> pro </w:t>
      </w:r>
      <w:proofErr w:type="spellStart"/>
      <w:r w:rsidRPr="00625F92">
        <w:rPr>
          <w:rFonts w:ascii="Times New Roman" w:eastAsia="Times New Roman" w:hAnsi="Times New Roman" w:cs="Times New Roman"/>
          <w:color w:val="0D1D1C"/>
          <w:sz w:val="33"/>
          <w:szCs w:val="33"/>
        </w:rPr>
        <w:t>nobis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ad</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Ant. (for the year) Blessed Mother and inviolate Virgin, glorious Queen of the world, intercede for us with the Lord</w:t>
      </w:r>
      <w:ins w:id="6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0"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pict>
          <v:rect id="_x0000_i1028" style="width:0;height:0" o:hralign="center" o:hrstd="t" o:hr="t" fillcolor="#a0a0a0" stroked="f"/>
        </w:pict>
      </w:r>
    </w:p>
    <w:p w:rsidR="00625F92" w:rsidRPr="00625F92" w:rsidRDefault="00625F92" w:rsidP="00625F9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625F92">
        <w:rPr>
          <w:rFonts w:ascii="IM Fell English SC" w:eastAsia="Times New Roman" w:hAnsi="IM Fell English SC" w:cs="Times New Roman"/>
          <w:color w:val="FF0000"/>
          <w:sz w:val="51"/>
          <w:szCs w:val="51"/>
        </w:rPr>
        <w:t>Chapter (for the year)</w:t>
      </w:r>
    </w:p>
    <w:p w:rsidR="00625F92" w:rsidRPr="00625F92" w:rsidRDefault="00625F92" w:rsidP="00625F92">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625F92">
        <w:rPr>
          <w:rFonts w:ascii="IM Fell English" w:eastAsia="Times New Roman" w:hAnsi="IM Fell English" w:cs="Times New Roman"/>
          <w:i/>
          <w:iCs/>
          <w:color w:val="FF0000"/>
          <w:sz w:val="45"/>
          <w:szCs w:val="45"/>
        </w:rPr>
        <w:lastRenderedPageBreak/>
        <w:t>Ecclesiasticus 24:14</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Ab </w:t>
      </w:r>
      <w:proofErr w:type="spellStart"/>
      <w:r w:rsidRPr="00625F92">
        <w:rPr>
          <w:rFonts w:ascii="Times New Roman" w:eastAsia="Times New Roman" w:hAnsi="Times New Roman" w:cs="Times New Roman"/>
          <w:color w:val="0D1D1C"/>
          <w:sz w:val="33"/>
          <w:szCs w:val="33"/>
        </w:rPr>
        <w:t>inítio</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ante </w:t>
      </w:r>
      <w:proofErr w:type="spellStart"/>
      <w:r w:rsidRPr="00625F92">
        <w:rPr>
          <w:rFonts w:ascii="Times New Roman" w:eastAsia="Times New Roman" w:hAnsi="Times New Roman" w:cs="Times New Roman"/>
          <w:color w:val="0D1D1C"/>
          <w:sz w:val="33"/>
          <w:szCs w:val="33"/>
        </w:rPr>
        <w:t>saecula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creáta</w:t>
      </w:r>
      <w:proofErr w:type="spellEnd"/>
      <w:r w:rsidRPr="00625F92">
        <w:rPr>
          <w:rFonts w:ascii="Times New Roman" w:eastAsia="Times New Roman" w:hAnsi="Times New Roman" w:cs="Times New Roman"/>
          <w:color w:val="0D1D1C"/>
          <w:sz w:val="33"/>
          <w:szCs w:val="33"/>
        </w:rPr>
        <w:t xml:space="preserve"> sum, et </w:t>
      </w:r>
      <w:proofErr w:type="spellStart"/>
      <w:r w:rsidRPr="00625F92">
        <w:rPr>
          <w:rFonts w:ascii="Times New Roman" w:eastAsia="Times New Roman" w:hAnsi="Times New Roman" w:cs="Times New Roman"/>
          <w:color w:val="0D1D1C"/>
          <w:sz w:val="33"/>
          <w:szCs w:val="33"/>
        </w:rPr>
        <w:t>usque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ad</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futúrum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saeculum</w:t>
      </w:r>
      <w:proofErr w:type="spellEnd"/>
      <w:r w:rsidRPr="00625F92">
        <w:rPr>
          <w:rFonts w:ascii="Times New Roman" w:eastAsia="Times New Roman" w:hAnsi="Times New Roman" w:cs="Times New Roman"/>
          <w:color w:val="0D1D1C"/>
          <w:sz w:val="33"/>
          <w:szCs w:val="33"/>
        </w:rPr>
        <w:t xml:space="preserve"> non </w:t>
      </w:r>
      <w:proofErr w:type="spellStart"/>
      <w:r w:rsidRPr="00625F92">
        <w:rPr>
          <w:rFonts w:ascii="Times New Roman" w:eastAsia="Times New Roman" w:hAnsi="Times New Roman" w:cs="Times New Roman"/>
          <w:color w:val="0D1D1C"/>
          <w:sz w:val="33"/>
          <w:szCs w:val="33"/>
        </w:rPr>
        <w:t>désinam</w:t>
      </w:r>
      <w:proofErr w:type="spellEnd"/>
      <w:r w:rsidRPr="00625F92">
        <w:rPr>
          <w:rFonts w:ascii="Times New Roman" w:eastAsia="Times New Roman" w:hAnsi="Times New Roman" w:cs="Times New Roman"/>
          <w:color w:val="0D1D1C"/>
          <w:sz w:val="33"/>
          <w:szCs w:val="33"/>
        </w:rPr>
        <w:t xml:space="preserve">, et in </w:t>
      </w:r>
      <w:proofErr w:type="spellStart"/>
      <w:r w:rsidRPr="00625F92">
        <w:rPr>
          <w:rFonts w:ascii="Times New Roman" w:eastAsia="Times New Roman" w:hAnsi="Times New Roman" w:cs="Times New Roman"/>
          <w:color w:val="0D1D1C"/>
          <w:sz w:val="33"/>
          <w:szCs w:val="33"/>
        </w:rPr>
        <w:t>habitatióne</w:t>
      </w:r>
      <w:proofErr w:type="spellEnd"/>
      <w:r w:rsidRPr="00625F92">
        <w:rPr>
          <w:rFonts w:ascii="Times New Roman" w:eastAsia="Times New Roman" w:hAnsi="Times New Roman" w:cs="Times New Roman"/>
          <w:color w:val="0D1D1C"/>
          <w:sz w:val="33"/>
          <w:szCs w:val="33"/>
        </w:rPr>
        <w:t xml:space="preserve"> sancta </w:t>
      </w:r>
      <w:proofErr w:type="spellStart"/>
      <w:r w:rsidRPr="00625F92">
        <w:rPr>
          <w:rFonts w:ascii="Times New Roman" w:eastAsia="Times New Roman" w:hAnsi="Times New Roman" w:cs="Times New Roman"/>
          <w:color w:val="0D1D1C"/>
          <w:sz w:val="33"/>
          <w:szCs w:val="33"/>
        </w:rPr>
        <w:t>coram</w:t>
      </w:r>
      <w:proofErr w:type="spellEnd"/>
      <w:r w:rsidRPr="00625F92">
        <w:rPr>
          <w:rFonts w:ascii="Times New Roman" w:eastAsia="Times New Roman" w:hAnsi="Times New Roman" w:cs="Times New Roman"/>
          <w:color w:val="0D1D1C"/>
          <w:sz w:val="33"/>
          <w:szCs w:val="33"/>
        </w:rPr>
        <w:t xml:space="preserve"> ipso </w:t>
      </w:r>
      <w:proofErr w:type="spellStart"/>
      <w:r w:rsidRPr="00625F92">
        <w:rPr>
          <w:rFonts w:ascii="Times New Roman" w:eastAsia="Times New Roman" w:hAnsi="Times New Roman" w:cs="Times New Roman"/>
          <w:color w:val="0D1D1C"/>
          <w:sz w:val="33"/>
          <w:szCs w:val="33"/>
        </w:rPr>
        <w:t>ministrávi</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From the beginning, and before the world, was I created, and unto the world to come I shall not cease to be, and in the holy dwelling place I have ministered before him</w:t>
      </w:r>
      <w:ins w:id="63"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Deo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grátias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Thanks be to God</w:t>
      </w:r>
      <w:ins w:id="6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625F92">
        <w:rPr>
          <w:rFonts w:ascii="IM Fell English SC" w:eastAsia="Times New Roman" w:hAnsi="IM Fell English SC" w:cs="Times New Roman"/>
          <w:color w:val="FF0000"/>
          <w:sz w:val="51"/>
          <w:szCs w:val="51"/>
        </w:rPr>
        <w:t>Hymn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A</w:t>
      </w:r>
      <w:r w:rsidRPr="00625F92">
        <w:rPr>
          <w:rFonts w:ascii="Times New Roman" w:eastAsia="Times New Roman" w:hAnsi="Times New Roman" w:cs="Times New Roman"/>
          <w:color w:val="0D1D1C"/>
          <w:sz w:val="33"/>
          <w:szCs w:val="33"/>
        </w:rPr>
        <w:t xml:space="preserve">ve </w:t>
      </w:r>
      <w:proofErr w:type="spellStart"/>
      <w:r w:rsidRPr="00625F92">
        <w:rPr>
          <w:rFonts w:ascii="Times New Roman" w:eastAsia="Times New Roman" w:hAnsi="Times New Roman" w:cs="Times New Roman"/>
          <w:color w:val="0D1D1C"/>
          <w:sz w:val="33"/>
          <w:szCs w:val="33"/>
        </w:rPr>
        <w:t>maris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stella</w:t>
      </w:r>
      <w:proofErr w:type="spellEnd"/>
      <w:proofErr w:type="gramStart"/>
      <w:r w:rsidRPr="00625F92">
        <w:rPr>
          <w:rFonts w:ascii="Times New Roman" w:eastAsia="Times New Roman" w:hAnsi="Times New Roman" w:cs="Times New Roman"/>
          <w:color w:val="0D1D1C"/>
          <w:sz w:val="33"/>
          <w:szCs w:val="33"/>
        </w:rPr>
        <w:t>,</w:t>
      </w:r>
      <w:proofErr w:type="gramEnd"/>
      <w:r w:rsidRPr="00625F92">
        <w:rPr>
          <w:rFonts w:ascii="Times New Roman" w:eastAsia="Times New Roman" w:hAnsi="Times New Roman" w:cs="Times New Roman"/>
          <w:color w:val="0D1D1C"/>
          <w:sz w:val="33"/>
          <w:szCs w:val="33"/>
        </w:rPr>
        <w:br/>
        <w:t>Dei Mater alma,</w:t>
      </w:r>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Atque</w:t>
      </w:r>
      <w:proofErr w:type="spellEnd"/>
      <w:r w:rsidRPr="00625F92">
        <w:rPr>
          <w:rFonts w:ascii="Times New Roman" w:eastAsia="Times New Roman" w:hAnsi="Times New Roman" w:cs="Times New Roman"/>
          <w:color w:val="0D1D1C"/>
          <w:sz w:val="33"/>
          <w:szCs w:val="33"/>
        </w:rPr>
        <w:t xml:space="preserve"> semper Virgo,</w:t>
      </w:r>
      <w:r w:rsidRPr="00625F92">
        <w:rPr>
          <w:rFonts w:ascii="Times New Roman" w:eastAsia="Times New Roman" w:hAnsi="Times New Roman" w:cs="Times New Roman"/>
          <w:color w:val="0D1D1C"/>
          <w:sz w:val="33"/>
          <w:szCs w:val="33"/>
        </w:rPr>
        <w:br/>
        <w:t xml:space="preserve">Felix </w:t>
      </w:r>
      <w:proofErr w:type="spellStart"/>
      <w:r w:rsidRPr="00625F92">
        <w:rPr>
          <w:rFonts w:ascii="Times New Roman" w:eastAsia="Times New Roman" w:hAnsi="Times New Roman" w:cs="Times New Roman"/>
          <w:color w:val="0D1D1C"/>
          <w:sz w:val="33"/>
          <w:szCs w:val="33"/>
        </w:rPr>
        <w:t>cæli</w:t>
      </w:r>
      <w:proofErr w:type="spellEnd"/>
      <w:r w:rsidRPr="00625F92">
        <w:rPr>
          <w:rFonts w:ascii="Times New Roman" w:eastAsia="Times New Roman" w:hAnsi="Times New Roman" w:cs="Times New Roman"/>
          <w:color w:val="0D1D1C"/>
          <w:sz w:val="33"/>
          <w:szCs w:val="33"/>
        </w:rPr>
        <w:t xml:space="preserve"> porta.</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Ave, star of ocean</w:t>
      </w:r>
      <w:proofErr w:type="gramStart"/>
      <w:ins w:id="65" w:author="Unknown">
        <w:r w:rsidRPr="00625F92">
          <w:rPr>
            <w:rFonts w:ascii="Vollkorn" w:eastAsia="Times New Roman" w:hAnsi="Vollkorn" w:cs="Times New Roman"/>
            <w:i/>
            <w:iCs/>
            <w:color w:val="999999"/>
            <w:sz w:val="27"/>
            <w:szCs w:val="27"/>
          </w:rPr>
          <w:t>,</w:t>
        </w:r>
        <w:proofErr w:type="gramEnd"/>
        <w:r w:rsidRPr="00625F92">
          <w:rPr>
            <w:rFonts w:ascii="Vollkorn" w:eastAsia="Times New Roman" w:hAnsi="Vollkorn" w:cs="Times New Roman"/>
            <w:i/>
            <w:iCs/>
            <w:color w:val="999999"/>
            <w:sz w:val="27"/>
            <w:szCs w:val="27"/>
          </w:rPr>
          <w:br/>
          <w:t>Child divine who barest,</w:t>
        </w:r>
        <w:r w:rsidRPr="00625F92">
          <w:rPr>
            <w:rFonts w:ascii="Vollkorn" w:eastAsia="Times New Roman" w:hAnsi="Vollkorn" w:cs="Times New Roman"/>
            <w:i/>
            <w:iCs/>
            <w:color w:val="999999"/>
            <w:sz w:val="27"/>
            <w:szCs w:val="27"/>
          </w:rPr>
          <w:br/>
          <w:t>Mother, ever-virgin,</w:t>
        </w:r>
        <w:r w:rsidRPr="00625F92">
          <w:rPr>
            <w:rFonts w:ascii="Vollkorn" w:eastAsia="Times New Roman" w:hAnsi="Vollkorn" w:cs="Times New Roman"/>
            <w:i/>
            <w:iCs/>
            <w:color w:val="999999"/>
            <w:sz w:val="27"/>
            <w:szCs w:val="27"/>
          </w:rPr>
          <w:br/>
          <w:t>Heaven’s portal fairest.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Sumens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illud</w:t>
      </w:r>
      <w:proofErr w:type="spellEnd"/>
      <w:r w:rsidRPr="00625F92">
        <w:rPr>
          <w:rFonts w:ascii="Times New Roman" w:eastAsia="Times New Roman" w:hAnsi="Times New Roman" w:cs="Times New Roman"/>
          <w:color w:val="0D1D1C"/>
          <w:sz w:val="33"/>
          <w:szCs w:val="33"/>
        </w:rPr>
        <w:t xml:space="preserve"> Ave</w:t>
      </w:r>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Gabriélis</w:t>
      </w:r>
      <w:proofErr w:type="spellEnd"/>
      <w:r w:rsidRPr="00625F92">
        <w:rPr>
          <w:rFonts w:ascii="Times New Roman" w:eastAsia="Times New Roman" w:hAnsi="Times New Roman" w:cs="Times New Roman"/>
          <w:color w:val="0D1D1C"/>
          <w:sz w:val="33"/>
          <w:szCs w:val="33"/>
        </w:rPr>
        <w:t xml:space="preserve"> ore</w:t>
      </w:r>
      <w:proofErr w:type="gramStart"/>
      <w:r w:rsidRPr="00625F92">
        <w:rPr>
          <w:rFonts w:ascii="Times New Roman" w:eastAsia="Times New Roman" w:hAnsi="Times New Roman" w:cs="Times New Roman"/>
          <w:color w:val="0D1D1C"/>
          <w:sz w:val="33"/>
          <w:szCs w:val="33"/>
        </w:rPr>
        <w:t>,</w:t>
      </w:r>
      <w:proofErr w:type="gramEnd"/>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Funda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nos</w:t>
      </w:r>
      <w:proofErr w:type="spellEnd"/>
      <w:r w:rsidRPr="00625F92">
        <w:rPr>
          <w:rFonts w:ascii="Times New Roman" w:eastAsia="Times New Roman" w:hAnsi="Times New Roman" w:cs="Times New Roman"/>
          <w:color w:val="0D1D1C"/>
          <w:sz w:val="33"/>
          <w:szCs w:val="33"/>
        </w:rPr>
        <w:t xml:space="preserve"> in pace,</w:t>
      </w:r>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Mutans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Hevæ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nomen</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Taking that sweet Av</w:t>
      </w:r>
      <w:ins w:id="66" w:author="Unknown">
        <w:r w:rsidRPr="00625F92">
          <w:rPr>
            <w:rFonts w:ascii="Vollkorn" w:eastAsia="Times New Roman" w:hAnsi="Vollkorn" w:cs="Times New Roman"/>
            <w:i/>
            <w:iCs/>
            <w:color w:val="999999"/>
            <w:sz w:val="27"/>
            <w:szCs w:val="27"/>
          </w:rPr>
          <w:t>e</w:t>
        </w:r>
        <w:r w:rsidRPr="00625F92">
          <w:rPr>
            <w:rFonts w:ascii="Vollkorn" w:eastAsia="Times New Roman" w:hAnsi="Vollkorn" w:cs="Times New Roman"/>
            <w:i/>
            <w:iCs/>
            <w:color w:val="999999"/>
            <w:sz w:val="27"/>
            <w:szCs w:val="27"/>
          </w:rPr>
          <w:br/>
        </w:r>
        <w:proofErr w:type="spellStart"/>
        <w:r w:rsidRPr="00625F92">
          <w:rPr>
            <w:rFonts w:ascii="Vollkorn" w:eastAsia="Times New Roman" w:hAnsi="Vollkorn" w:cs="Times New Roman"/>
            <w:i/>
            <w:iCs/>
            <w:color w:val="999999"/>
            <w:sz w:val="27"/>
            <w:szCs w:val="27"/>
          </w:rPr>
          <w:t>Erst</w:t>
        </w:r>
        <w:proofErr w:type="spellEnd"/>
        <w:r w:rsidRPr="00625F92">
          <w:rPr>
            <w:rFonts w:ascii="Vollkorn" w:eastAsia="Times New Roman" w:hAnsi="Vollkorn" w:cs="Times New Roman"/>
            <w:i/>
            <w:iCs/>
            <w:color w:val="999999"/>
            <w:sz w:val="27"/>
            <w:szCs w:val="27"/>
          </w:rPr>
          <w:t xml:space="preserve"> by Gabriel spoken</w:t>
        </w:r>
        <w:proofErr w:type="gramStart"/>
        <w:r w:rsidRPr="00625F92">
          <w:rPr>
            <w:rFonts w:ascii="Vollkorn" w:eastAsia="Times New Roman" w:hAnsi="Vollkorn" w:cs="Times New Roman"/>
            <w:i/>
            <w:iCs/>
            <w:color w:val="999999"/>
            <w:sz w:val="27"/>
            <w:szCs w:val="27"/>
          </w:rPr>
          <w:t>,</w:t>
        </w:r>
        <w:proofErr w:type="gramEnd"/>
        <w:r w:rsidRPr="00625F92">
          <w:rPr>
            <w:rFonts w:ascii="Vollkorn" w:eastAsia="Times New Roman" w:hAnsi="Vollkorn" w:cs="Times New Roman"/>
            <w:i/>
            <w:iCs/>
            <w:color w:val="999999"/>
            <w:sz w:val="27"/>
            <w:szCs w:val="27"/>
          </w:rPr>
          <w:br/>
          <w:t>Eva’s name reversed,</w:t>
        </w:r>
        <w:r w:rsidRPr="00625F92">
          <w:rPr>
            <w:rFonts w:ascii="Vollkorn" w:eastAsia="Times New Roman" w:hAnsi="Vollkorn" w:cs="Times New Roman"/>
            <w:i/>
            <w:iCs/>
            <w:color w:val="999999"/>
            <w:sz w:val="27"/>
            <w:szCs w:val="27"/>
          </w:rPr>
          <w:br/>
          <w:t>Be of peace the token.</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Solve </w:t>
      </w:r>
      <w:proofErr w:type="spellStart"/>
      <w:r w:rsidRPr="00625F92">
        <w:rPr>
          <w:rFonts w:ascii="Times New Roman" w:eastAsia="Times New Roman" w:hAnsi="Times New Roman" w:cs="Times New Roman"/>
          <w:color w:val="0D1D1C"/>
          <w:sz w:val="33"/>
          <w:szCs w:val="33"/>
        </w:rPr>
        <w:t>vincla</w:t>
      </w:r>
      <w:proofErr w:type="spellEnd"/>
      <w:r w:rsidRPr="00625F92">
        <w:rPr>
          <w:rFonts w:ascii="Times New Roman" w:eastAsia="Times New Roman" w:hAnsi="Times New Roman" w:cs="Times New Roman"/>
          <w:color w:val="0D1D1C"/>
          <w:sz w:val="33"/>
          <w:szCs w:val="33"/>
        </w:rPr>
        <w:t xml:space="preserve"> reis</w:t>
      </w:r>
      <w:proofErr w:type="gramStart"/>
      <w:r w:rsidRPr="00625F92">
        <w:rPr>
          <w:rFonts w:ascii="Times New Roman" w:eastAsia="Times New Roman" w:hAnsi="Times New Roman" w:cs="Times New Roman"/>
          <w:color w:val="0D1D1C"/>
          <w:sz w:val="33"/>
          <w:szCs w:val="33"/>
        </w:rPr>
        <w:t>,</w:t>
      </w:r>
      <w:proofErr w:type="gramEnd"/>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Profer</w:t>
      </w:r>
      <w:proofErr w:type="spellEnd"/>
      <w:r w:rsidRPr="00625F92">
        <w:rPr>
          <w:rFonts w:ascii="Times New Roman" w:eastAsia="Times New Roman" w:hAnsi="Times New Roman" w:cs="Times New Roman"/>
          <w:color w:val="0D1D1C"/>
          <w:sz w:val="33"/>
          <w:szCs w:val="33"/>
        </w:rPr>
        <w:t xml:space="preserve"> lumen </w:t>
      </w:r>
      <w:proofErr w:type="spellStart"/>
      <w:r w:rsidRPr="00625F92">
        <w:rPr>
          <w:rFonts w:ascii="Times New Roman" w:eastAsia="Times New Roman" w:hAnsi="Times New Roman" w:cs="Times New Roman"/>
          <w:color w:val="0D1D1C"/>
          <w:sz w:val="33"/>
          <w:szCs w:val="33"/>
        </w:rPr>
        <w:t>cæcis</w:t>
      </w:r>
      <w:proofErr w:type="spellEnd"/>
      <w:r w:rsidRPr="00625F92">
        <w:rPr>
          <w:rFonts w:ascii="Times New Roman" w:eastAsia="Times New Roman" w:hAnsi="Times New Roman" w:cs="Times New Roman"/>
          <w:color w:val="0D1D1C"/>
          <w:sz w:val="33"/>
          <w:szCs w:val="33"/>
        </w:rPr>
        <w:t>,</w:t>
      </w:r>
      <w:r w:rsidRPr="00625F92">
        <w:rPr>
          <w:rFonts w:ascii="Times New Roman" w:eastAsia="Times New Roman" w:hAnsi="Times New Roman" w:cs="Times New Roman"/>
          <w:color w:val="0D1D1C"/>
          <w:sz w:val="33"/>
          <w:szCs w:val="33"/>
        </w:rPr>
        <w:br/>
        <w:t xml:space="preserve">Mala nostra </w:t>
      </w:r>
      <w:proofErr w:type="spellStart"/>
      <w:r w:rsidRPr="00625F92">
        <w:rPr>
          <w:rFonts w:ascii="Times New Roman" w:eastAsia="Times New Roman" w:hAnsi="Times New Roman" w:cs="Times New Roman"/>
          <w:color w:val="0D1D1C"/>
          <w:sz w:val="33"/>
          <w:szCs w:val="33"/>
        </w:rPr>
        <w:t>pelle</w:t>
      </w:r>
      <w:proofErr w:type="spellEnd"/>
      <w:r w:rsidRPr="00625F92">
        <w:rPr>
          <w:rFonts w:ascii="Times New Roman" w:eastAsia="Times New Roman" w:hAnsi="Times New Roman" w:cs="Times New Roman"/>
          <w:color w:val="0D1D1C"/>
          <w:sz w:val="33"/>
          <w:szCs w:val="33"/>
        </w:rPr>
        <w:t>,</w:t>
      </w:r>
      <w:r w:rsidRPr="00625F92">
        <w:rPr>
          <w:rFonts w:ascii="Times New Roman" w:eastAsia="Times New Roman" w:hAnsi="Times New Roman" w:cs="Times New Roman"/>
          <w:color w:val="0D1D1C"/>
          <w:sz w:val="33"/>
          <w:szCs w:val="33"/>
        </w:rPr>
        <w:br/>
        <w:t xml:space="preserve">Bona </w:t>
      </w:r>
      <w:proofErr w:type="spellStart"/>
      <w:r w:rsidRPr="00625F92">
        <w:rPr>
          <w:rFonts w:ascii="Times New Roman" w:eastAsia="Times New Roman" w:hAnsi="Times New Roman" w:cs="Times New Roman"/>
          <w:color w:val="0D1D1C"/>
          <w:sz w:val="33"/>
          <w:szCs w:val="33"/>
        </w:rPr>
        <w:t>cuncta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posce</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Break the sinners’ fetters</w:t>
      </w:r>
      <w:proofErr w:type="gramStart"/>
      <w:ins w:id="67" w:author="Unknown">
        <w:r w:rsidRPr="00625F92">
          <w:rPr>
            <w:rFonts w:ascii="Vollkorn" w:eastAsia="Times New Roman" w:hAnsi="Vollkorn" w:cs="Times New Roman"/>
            <w:i/>
            <w:iCs/>
            <w:color w:val="999999"/>
            <w:sz w:val="27"/>
            <w:szCs w:val="27"/>
          </w:rPr>
          <w:t>,</w:t>
        </w:r>
        <w:proofErr w:type="gramEnd"/>
        <w:r w:rsidRPr="00625F92">
          <w:rPr>
            <w:rFonts w:ascii="Vollkorn" w:eastAsia="Times New Roman" w:hAnsi="Vollkorn" w:cs="Times New Roman"/>
            <w:i/>
            <w:iCs/>
            <w:color w:val="999999"/>
            <w:sz w:val="27"/>
            <w:szCs w:val="27"/>
          </w:rPr>
          <w:br/>
          <w:t>Light to blind restoring,</w:t>
        </w:r>
        <w:r w:rsidRPr="00625F92">
          <w:rPr>
            <w:rFonts w:ascii="Vollkorn" w:eastAsia="Times New Roman" w:hAnsi="Vollkorn" w:cs="Times New Roman"/>
            <w:i/>
            <w:iCs/>
            <w:color w:val="999999"/>
            <w:sz w:val="27"/>
            <w:szCs w:val="27"/>
          </w:rPr>
          <w:br/>
        </w:r>
        <w:r w:rsidRPr="00625F92">
          <w:rPr>
            <w:rFonts w:ascii="Vollkorn" w:eastAsia="Times New Roman" w:hAnsi="Vollkorn" w:cs="Times New Roman"/>
            <w:i/>
            <w:iCs/>
            <w:color w:val="999999"/>
            <w:sz w:val="27"/>
            <w:szCs w:val="27"/>
          </w:rPr>
          <w:lastRenderedPageBreak/>
          <w:t>All our ills dispelling,</w:t>
        </w:r>
        <w:r w:rsidRPr="00625F92">
          <w:rPr>
            <w:rFonts w:ascii="Vollkorn" w:eastAsia="Times New Roman" w:hAnsi="Vollkorn" w:cs="Times New Roman"/>
            <w:i/>
            <w:iCs/>
            <w:color w:val="999999"/>
            <w:sz w:val="27"/>
            <w:szCs w:val="27"/>
          </w:rPr>
          <w:br/>
          <w:t>Every boon imploring.</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Monstra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esse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matrem</w:t>
      </w:r>
      <w:proofErr w:type="spellEnd"/>
      <w:proofErr w:type="gramStart"/>
      <w:r w:rsidRPr="00625F92">
        <w:rPr>
          <w:rFonts w:ascii="Times New Roman" w:eastAsia="Times New Roman" w:hAnsi="Times New Roman" w:cs="Times New Roman"/>
          <w:color w:val="0D1D1C"/>
          <w:sz w:val="33"/>
          <w:szCs w:val="33"/>
        </w:rPr>
        <w:t>,</w:t>
      </w:r>
      <w:proofErr w:type="gramEnd"/>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Sumat</w:t>
      </w:r>
      <w:proofErr w:type="spellEnd"/>
      <w:r w:rsidRPr="00625F92">
        <w:rPr>
          <w:rFonts w:ascii="Times New Roman" w:eastAsia="Times New Roman" w:hAnsi="Times New Roman" w:cs="Times New Roman"/>
          <w:color w:val="0D1D1C"/>
          <w:sz w:val="33"/>
          <w:szCs w:val="33"/>
        </w:rPr>
        <w:t xml:space="preserve"> per </w:t>
      </w:r>
      <w:proofErr w:type="spellStart"/>
      <w:r w:rsidRPr="00625F92">
        <w:rPr>
          <w:rFonts w:ascii="Times New Roman" w:eastAsia="Times New Roman" w:hAnsi="Times New Roman" w:cs="Times New Roman"/>
          <w:color w:val="0D1D1C"/>
          <w:sz w:val="33"/>
          <w:szCs w:val="33"/>
        </w:rPr>
        <w:t>te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preces</w:t>
      </w:r>
      <w:proofErr w:type="spellEnd"/>
      <w:r w:rsidRPr="00625F92">
        <w:rPr>
          <w:rFonts w:ascii="Times New Roman" w:eastAsia="Times New Roman" w:hAnsi="Times New Roman" w:cs="Times New Roman"/>
          <w:color w:val="0D1D1C"/>
          <w:sz w:val="33"/>
          <w:szCs w:val="33"/>
        </w:rPr>
        <w:t>,</w:t>
      </w:r>
      <w:r w:rsidRPr="00625F92">
        <w:rPr>
          <w:rFonts w:ascii="Times New Roman" w:eastAsia="Times New Roman" w:hAnsi="Times New Roman" w:cs="Times New Roman"/>
          <w:color w:val="0D1D1C"/>
          <w:sz w:val="33"/>
          <w:szCs w:val="33"/>
        </w:rPr>
        <w:br/>
        <w:t xml:space="preserve">Qui pro </w:t>
      </w:r>
      <w:proofErr w:type="spellStart"/>
      <w:r w:rsidRPr="00625F92">
        <w:rPr>
          <w:rFonts w:ascii="Times New Roman" w:eastAsia="Times New Roman" w:hAnsi="Times New Roman" w:cs="Times New Roman"/>
          <w:color w:val="0D1D1C"/>
          <w:sz w:val="33"/>
          <w:szCs w:val="33"/>
        </w:rPr>
        <w:t>nobis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natus</w:t>
      </w:r>
      <w:proofErr w:type="spellEnd"/>
      <w:r w:rsidRPr="00625F92">
        <w:rPr>
          <w:rFonts w:ascii="Times New Roman" w:eastAsia="Times New Roman" w:hAnsi="Times New Roman" w:cs="Times New Roman"/>
          <w:color w:val="0D1D1C"/>
          <w:sz w:val="33"/>
          <w:szCs w:val="33"/>
        </w:rPr>
        <w:t>,</w:t>
      </w:r>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Tulit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esse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tuus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Show thyself a mothe</w:t>
      </w:r>
      <w:ins w:id="68" w:author="Unknown">
        <w:r w:rsidRPr="00625F92">
          <w:rPr>
            <w:rFonts w:ascii="Vollkorn" w:eastAsia="Times New Roman" w:hAnsi="Vollkorn" w:cs="Times New Roman"/>
            <w:i/>
            <w:iCs/>
            <w:color w:val="999999"/>
            <w:sz w:val="27"/>
            <w:szCs w:val="27"/>
          </w:rPr>
          <w:t>r</w:t>
        </w:r>
        <w:r w:rsidRPr="00625F92">
          <w:rPr>
            <w:rFonts w:ascii="Vollkorn" w:eastAsia="Times New Roman" w:hAnsi="Vollkorn" w:cs="Times New Roman"/>
            <w:i/>
            <w:iCs/>
            <w:color w:val="999999"/>
            <w:sz w:val="27"/>
            <w:szCs w:val="27"/>
          </w:rPr>
          <w:br/>
          <w:t>In thy supplication</w:t>
        </w:r>
        <w:proofErr w:type="gramStart"/>
        <w:r w:rsidRPr="00625F92">
          <w:rPr>
            <w:rFonts w:ascii="Vollkorn" w:eastAsia="Times New Roman" w:hAnsi="Vollkorn" w:cs="Times New Roman"/>
            <w:i/>
            <w:iCs/>
            <w:color w:val="999999"/>
            <w:sz w:val="27"/>
            <w:szCs w:val="27"/>
          </w:rPr>
          <w:t>;</w:t>
        </w:r>
        <w:proofErr w:type="gramEnd"/>
        <w:r w:rsidRPr="00625F92">
          <w:rPr>
            <w:rFonts w:ascii="Vollkorn" w:eastAsia="Times New Roman" w:hAnsi="Vollkorn" w:cs="Times New Roman"/>
            <w:i/>
            <w:iCs/>
            <w:color w:val="999999"/>
            <w:sz w:val="27"/>
            <w:szCs w:val="27"/>
          </w:rPr>
          <w:br/>
          <w:t>He will hear who chose thee</w:t>
        </w:r>
        <w:r w:rsidRPr="00625F92">
          <w:rPr>
            <w:rFonts w:ascii="Vollkorn" w:eastAsia="Times New Roman" w:hAnsi="Vollkorn" w:cs="Times New Roman"/>
            <w:i/>
            <w:iCs/>
            <w:color w:val="999999"/>
            <w:sz w:val="27"/>
            <w:szCs w:val="27"/>
          </w:rPr>
          <w:br/>
          <w:t>At his incarnation.</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Virgo </w:t>
      </w:r>
      <w:proofErr w:type="spellStart"/>
      <w:r w:rsidRPr="00625F92">
        <w:rPr>
          <w:rFonts w:ascii="Times New Roman" w:eastAsia="Times New Roman" w:hAnsi="Times New Roman" w:cs="Times New Roman"/>
          <w:color w:val="0D1D1C"/>
          <w:sz w:val="33"/>
          <w:szCs w:val="33"/>
        </w:rPr>
        <w:t>singuláris</w:t>
      </w:r>
      <w:proofErr w:type="spellEnd"/>
      <w:proofErr w:type="gramStart"/>
      <w:r w:rsidRPr="00625F92">
        <w:rPr>
          <w:rFonts w:ascii="Times New Roman" w:eastAsia="Times New Roman" w:hAnsi="Times New Roman" w:cs="Times New Roman"/>
          <w:color w:val="0D1D1C"/>
          <w:sz w:val="33"/>
          <w:szCs w:val="33"/>
        </w:rPr>
        <w:t>,</w:t>
      </w:r>
      <w:proofErr w:type="gramEnd"/>
      <w:r w:rsidRPr="00625F92">
        <w:rPr>
          <w:rFonts w:ascii="Times New Roman" w:eastAsia="Times New Roman" w:hAnsi="Times New Roman" w:cs="Times New Roman"/>
          <w:color w:val="0D1D1C"/>
          <w:sz w:val="33"/>
          <w:szCs w:val="33"/>
        </w:rPr>
        <w:br/>
        <w:t xml:space="preserve">Inter </w:t>
      </w:r>
      <w:proofErr w:type="spellStart"/>
      <w:r w:rsidRPr="00625F92">
        <w:rPr>
          <w:rFonts w:ascii="Times New Roman" w:eastAsia="Times New Roman" w:hAnsi="Times New Roman" w:cs="Times New Roman"/>
          <w:color w:val="0D1D1C"/>
          <w:sz w:val="33"/>
          <w:szCs w:val="33"/>
        </w:rPr>
        <w:t>omnes</w:t>
      </w:r>
      <w:proofErr w:type="spellEnd"/>
      <w:r w:rsidRPr="00625F92">
        <w:rPr>
          <w:rFonts w:ascii="Times New Roman" w:eastAsia="Times New Roman" w:hAnsi="Times New Roman" w:cs="Times New Roman"/>
          <w:color w:val="0D1D1C"/>
          <w:sz w:val="33"/>
          <w:szCs w:val="33"/>
        </w:rPr>
        <w:t xml:space="preserve"> mitis,</w:t>
      </w:r>
      <w:r w:rsidRPr="00625F92">
        <w:rPr>
          <w:rFonts w:ascii="Times New Roman" w:eastAsia="Times New Roman" w:hAnsi="Times New Roman" w:cs="Times New Roman"/>
          <w:color w:val="0D1D1C"/>
          <w:sz w:val="33"/>
          <w:szCs w:val="33"/>
        </w:rPr>
        <w:br/>
        <w:t xml:space="preserve">Nos </w:t>
      </w:r>
      <w:proofErr w:type="spellStart"/>
      <w:r w:rsidRPr="00625F92">
        <w:rPr>
          <w:rFonts w:ascii="Times New Roman" w:eastAsia="Times New Roman" w:hAnsi="Times New Roman" w:cs="Times New Roman"/>
          <w:color w:val="0D1D1C"/>
          <w:sz w:val="33"/>
          <w:szCs w:val="33"/>
        </w:rPr>
        <w:t>culpis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solutos</w:t>
      </w:r>
      <w:proofErr w:type="spellEnd"/>
      <w:r w:rsidRPr="00625F92">
        <w:rPr>
          <w:rFonts w:ascii="Times New Roman" w:eastAsia="Times New Roman" w:hAnsi="Times New Roman" w:cs="Times New Roman"/>
          <w:color w:val="0D1D1C"/>
          <w:sz w:val="33"/>
          <w:szCs w:val="33"/>
        </w:rPr>
        <w:br/>
        <w:t xml:space="preserve">Mites </w:t>
      </w:r>
      <w:proofErr w:type="spellStart"/>
      <w:r w:rsidRPr="00625F92">
        <w:rPr>
          <w:rFonts w:ascii="Times New Roman" w:eastAsia="Times New Roman" w:hAnsi="Times New Roman" w:cs="Times New Roman"/>
          <w:color w:val="0D1D1C"/>
          <w:sz w:val="33"/>
          <w:szCs w:val="33"/>
        </w:rPr>
        <w:t>fac</w:t>
      </w:r>
      <w:proofErr w:type="spell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castos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Maid all maids excelling</w:t>
      </w:r>
      <w:proofErr w:type="gramStart"/>
      <w:ins w:id="69" w:author="Unknown">
        <w:r w:rsidRPr="00625F92">
          <w:rPr>
            <w:rFonts w:ascii="Vollkorn" w:eastAsia="Times New Roman" w:hAnsi="Vollkorn" w:cs="Times New Roman"/>
            <w:i/>
            <w:iCs/>
            <w:color w:val="999999"/>
            <w:sz w:val="27"/>
            <w:szCs w:val="27"/>
          </w:rPr>
          <w:t>,</w:t>
        </w:r>
        <w:proofErr w:type="gramEnd"/>
        <w:r w:rsidRPr="00625F92">
          <w:rPr>
            <w:rFonts w:ascii="Vollkorn" w:eastAsia="Times New Roman" w:hAnsi="Vollkorn" w:cs="Times New Roman"/>
            <w:i/>
            <w:iCs/>
            <w:color w:val="999999"/>
            <w:sz w:val="27"/>
            <w:szCs w:val="27"/>
          </w:rPr>
          <w:br/>
          <w:t>Passing meek and lowly,</w:t>
        </w:r>
        <w:r w:rsidRPr="00625F92">
          <w:rPr>
            <w:rFonts w:ascii="Vollkorn" w:eastAsia="Times New Roman" w:hAnsi="Vollkorn" w:cs="Times New Roman"/>
            <w:i/>
            <w:iCs/>
            <w:color w:val="999999"/>
            <w:sz w:val="27"/>
            <w:szCs w:val="27"/>
          </w:rPr>
          <w:br/>
          <w:t>Win for sinners pardon,</w:t>
        </w:r>
        <w:r w:rsidRPr="00625F92">
          <w:rPr>
            <w:rFonts w:ascii="Vollkorn" w:eastAsia="Times New Roman" w:hAnsi="Vollkorn" w:cs="Times New Roman"/>
            <w:i/>
            <w:iCs/>
            <w:color w:val="999999"/>
            <w:sz w:val="27"/>
            <w:szCs w:val="27"/>
          </w:rPr>
          <w:br/>
          <w:t>Make us chaste and holy.</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Vitam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præsta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puram</w:t>
      </w:r>
      <w:proofErr w:type="spellEnd"/>
      <w:proofErr w:type="gramStart"/>
      <w:r w:rsidRPr="00625F92">
        <w:rPr>
          <w:rFonts w:ascii="Times New Roman" w:eastAsia="Times New Roman" w:hAnsi="Times New Roman" w:cs="Times New Roman"/>
          <w:color w:val="0D1D1C"/>
          <w:sz w:val="33"/>
          <w:szCs w:val="33"/>
        </w:rPr>
        <w:t>,</w:t>
      </w:r>
      <w:proofErr w:type="gramEnd"/>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Iter</w:t>
      </w:r>
      <w:proofErr w:type="spellEnd"/>
      <w:r w:rsidRPr="00625F92">
        <w:rPr>
          <w:rFonts w:ascii="Times New Roman" w:eastAsia="Times New Roman" w:hAnsi="Times New Roman" w:cs="Times New Roman"/>
          <w:color w:val="0D1D1C"/>
          <w:sz w:val="33"/>
          <w:szCs w:val="33"/>
        </w:rPr>
        <w:t xml:space="preserve"> para </w:t>
      </w:r>
      <w:proofErr w:type="spellStart"/>
      <w:r w:rsidRPr="00625F92">
        <w:rPr>
          <w:rFonts w:ascii="Times New Roman" w:eastAsia="Times New Roman" w:hAnsi="Times New Roman" w:cs="Times New Roman"/>
          <w:color w:val="0D1D1C"/>
          <w:sz w:val="33"/>
          <w:szCs w:val="33"/>
        </w:rPr>
        <w:t>tutum</w:t>
      </w:r>
      <w:proofErr w:type="spellEnd"/>
      <w:r w:rsidRPr="00625F92">
        <w:rPr>
          <w:rFonts w:ascii="Times New Roman" w:eastAsia="Times New Roman" w:hAnsi="Times New Roman" w:cs="Times New Roman"/>
          <w:color w:val="0D1D1C"/>
          <w:sz w:val="33"/>
          <w:szCs w:val="33"/>
        </w:rPr>
        <w:t>,</w:t>
      </w:r>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vidéntes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Jesum</w:t>
      </w:r>
      <w:proofErr w:type="spellEnd"/>
      <w:r w:rsidRPr="00625F92">
        <w:rPr>
          <w:rFonts w:ascii="Times New Roman" w:eastAsia="Times New Roman" w:hAnsi="Times New Roman" w:cs="Times New Roman"/>
          <w:color w:val="0D1D1C"/>
          <w:sz w:val="33"/>
          <w:szCs w:val="33"/>
        </w:rPr>
        <w:t>,</w:t>
      </w:r>
      <w:r w:rsidRPr="00625F92">
        <w:rPr>
          <w:rFonts w:ascii="Times New Roman" w:eastAsia="Times New Roman" w:hAnsi="Times New Roman" w:cs="Times New Roman"/>
          <w:color w:val="0D1D1C"/>
          <w:sz w:val="33"/>
          <w:szCs w:val="33"/>
        </w:rPr>
        <w:br/>
        <w:t xml:space="preserve">Semper </w:t>
      </w:r>
      <w:proofErr w:type="spellStart"/>
      <w:r w:rsidRPr="00625F92">
        <w:rPr>
          <w:rFonts w:ascii="Times New Roman" w:eastAsia="Times New Roman" w:hAnsi="Times New Roman" w:cs="Times New Roman"/>
          <w:color w:val="0D1D1C"/>
          <w:sz w:val="33"/>
          <w:szCs w:val="33"/>
        </w:rPr>
        <w:t>collætémur</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As we onward journe</w:t>
      </w:r>
      <w:ins w:id="70" w:author="Unknown">
        <w:r w:rsidRPr="00625F92">
          <w:rPr>
            <w:rFonts w:ascii="Vollkorn" w:eastAsia="Times New Roman" w:hAnsi="Vollkorn" w:cs="Times New Roman"/>
            <w:i/>
            <w:iCs/>
            <w:color w:val="999999"/>
            <w:sz w:val="27"/>
            <w:szCs w:val="27"/>
          </w:rPr>
          <w:t>y</w:t>
        </w:r>
        <w:r w:rsidRPr="00625F92">
          <w:rPr>
            <w:rFonts w:ascii="Vollkorn" w:eastAsia="Times New Roman" w:hAnsi="Vollkorn" w:cs="Times New Roman"/>
            <w:i/>
            <w:iCs/>
            <w:color w:val="999999"/>
            <w:sz w:val="27"/>
            <w:szCs w:val="27"/>
          </w:rPr>
          <w:br/>
          <w:t xml:space="preserve">Aid our weak </w:t>
        </w:r>
        <w:proofErr w:type="spellStart"/>
        <w:r w:rsidRPr="00625F92">
          <w:rPr>
            <w:rFonts w:ascii="Vollkorn" w:eastAsia="Times New Roman" w:hAnsi="Vollkorn" w:cs="Times New Roman"/>
            <w:i/>
            <w:iCs/>
            <w:color w:val="999999"/>
            <w:sz w:val="27"/>
            <w:szCs w:val="27"/>
          </w:rPr>
          <w:t>endeavour</w:t>
        </w:r>
        <w:proofErr w:type="spellEnd"/>
        <w:proofErr w:type="gramStart"/>
        <w:r w:rsidRPr="00625F92">
          <w:rPr>
            <w:rFonts w:ascii="Vollkorn" w:eastAsia="Times New Roman" w:hAnsi="Vollkorn" w:cs="Times New Roman"/>
            <w:i/>
            <w:iCs/>
            <w:color w:val="999999"/>
            <w:sz w:val="27"/>
            <w:szCs w:val="27"/>
          </w:rPr>
          <w:t>,</w:t>
        </w:r>
        <w:proofErr w:type="gramEnd"/>
        <w:r w:rsidRPr="00625F92">
          <w:rPr>
            <w:rFonts w:ascii="Vollkorn" w:eastAsia="Times New Roman" w:hAnsi="Vollkorn" w:cs="Times New Roman"/>
            <w:i/>
            <w:iCs/>
            <w:color w:val="999999"/>
            <w:sz w:val="27"/>
            <w:szCs w:val="27"/>
          </w:rPr>
          <w:br/>
          <w:t>Till we gaze on Jesus</w:t>
        </w:r>
        <w:r w:rsidRPr="00625F92">
          <w:rPr>
            <w:rFonts w:ascii="Vollkorn" w:eastAsia="Times New Roman" w:hAnsi="Vollkorn" w:cs="Times New Roman"/>
            <w:i/>
            <w:iCs/>
            <w:color w:val="999999"/>
            <w:sz w:val="27"/>
            <w:szCs w:val="27"/>
          </w:rPr>
          <w:br/>
          <w:t>And rejoice forever.</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Sit </w:t>
      </w:r>
      <w:proofErr w:type="spellStart"/>
      <w:r w:rsidRPr="00625F92">
        <w:rPr>
          <w:rFonts w:ascii="Times New Roman" w:eastAsia="Times New Roman" w:hAnsi="Times New Roman" w:cs="Times New Roman"/>
          <w:color w:val="0D1D1C"/>
          <w:sz w:val="33"/>
          <w:szCs w:val="33"/>
        </w:rPr>
        <w:t>laus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Deo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Patri</w:t>
      </w:r>
      <w:proofErr w:type="spellEnd"/>
      <w:proofErr w:type="gramStart"/>
      <w:r w:rsidRPr="00625F92">
        <w:rPr>
          <w:rFonts w:ascii="Times New Roman" w:eastAsia="Times New Roman" w:hAnsi="Times New Roman" w:cs="Times New Roman"/>
          <w:color w:val="0D1D1C"/>
          <w:sz w:val="33"/>
          <w:szCs w:val="33"/>
        </w:rPr>
        <w:t>,</w:t>
      </w:r>
      <w:proofErr w:type="gramEnd"/>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Summo</w:t>
      </w:r>
      <w:proofErr w:type="spellEnd"/>
      <w:r w:rsidRPr="00625F92">
        <w:rPr>
          <w:rFonts w:ascii="Times New Roman" w:eastAsia="Times New Roman" w:hAnsi="Times New Roman" w:cs="Times New Roman"/>
          <w:color w:val="0D1D1C"/>
          <w:sz w:val="33"/>
          <w:szCs w:val="33"/>
        </w:rPr>
        <w:t xml:space="preserve"> Christo </w:t>
      </w:r>
      <w:proofErr w:type="spellStart"/>
      <w:r w:rsidRPr="00625F92">
        <w:rPr>
          <w:rFonts w:ascii="Times New Roman" w:eastAsia="Times New Roman" w:hAnsi="Times New Roman" w:cs="Times New Roman"/>
          <w:color w:val="0D1D1C"/>
          <w:sz w:val="33"/>
          <w:szCs w:val="33"/>
        </w:rPr>
        <w:t>decus</w:t>
      </w:r>
      <w:proofErr w:type="spellEnd"/>
      <w:r w:rsidRPr="00625F92">
        <w:rPr>
          <w:rFonts w:ascii="Times New Roman" w:eastAsia="Times New Roman" w:hAnsi="Times New Roman" w:cs="Times New Roman"/>
          <w:color w:val="0D1D1C"/>
          <w:sz w:val="33"/>
          <w:szCs w:val="33"/>
        </w:rPr>
        <w:t>,</w:t>
      </w:r>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Spirítui</w:t>
      </w:r>
      <w:proofErr w:type="spellEnd"/>
      <w:r w:rsidRPr="00625F92">
        <w:rPr>
          <w:rFonts w:ascii="Times New Roman" w:eastAsia="Times New Roman" w:hAnsi="Times New Roman" w:cs="Times New Roman"/>
          <w:color w:val="0D1D1C"/>
          <w:sz w:val="33"/>
          <w:szCs w:val="33"/>
        </w:rPr>
        <w:t xml:space="preserve"> Sancto,</w:t>
      </w:r>
      <w:r w:rsidRPr="00625F92">
        <w:rPr>
          <w:rFonts w:ascii="Times New Roman" w:eastAsia="Times New Roman" w:hAnsi="Times New Roman" w:cs="Times New Roman"/>
          <w:color w:val="0D1D1C"/>
          <w:sz w:val="33"/>
          <w:szCs w:val="33"/>
        </w:rPr>
        <w:br/>
      </w:r>
      <w:proofErr w:type="spellStart"/>
      <w:r w:rsidRPr="00625F92">
        <w:rPr>
          <w:rFonts w:ascii="Times New Roman" w:eastAsia="Times New Roman" w:hAnsi="Times New Roman" w:cs="Times New Roman"/>
          <w:color w:val="0D1D1C"/>
          <w:sz w:val="33"/>
          <w:szCs w:val="33"/>
        </w:rPr>
        <w:t>Tribus</w:t>
      </w:r>
      <w:proofErr w:type="spellEnd"/>
      <w:r w:rsidRPr="00625F92">
        <w:rPr>
          <w:rFonts w:ascii="Times New Roman" w:eastAsia="Times New Roman" w:hAnsi="Times New Roman" w:cs="Times New Roman"/>
          <w:color w:val="0D1D1C"/>
          <w:sz w:val="33"/>
          <w:szCs w:val="33"/>
        </w:rPr>
        <w:t xml:space="preserve"> honor </w:t>
      </w:r>
      <w:proofErr w:type="spellStart"/>
      <w:r w:rsidRPr="00625F92">
        <w:rPr>
          <w:rFonts w:ascii="Times New Roman" w:eastAsia="Times New Roman" w:hAnsi="Times New Roman" w:cs="Times New Roman"/>
          <w:color w:val="0D1D1C"/>
          <w:sz w:val="33"/>
          <w:szCs w:val="33"/>
        </w:rPr>
        <w:t>unus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Father, Son, and Spirit</w:t>
      </w:r>
      <w:proofErr w:type="gramStart"/>
      <w:ins w:id="71" w:author="Unknown">
        <w:r w:rsidRPr="00625F92">
          <w:rPr>
            <w:rFonts w:ascii="Vollkorn" w:eastAsia="Times New Roman" w:hAnsi="Vollkorn" w:cs="Times New Roman"/>
            <w:i/>
            <w:iCs/>
            <w:color w:val="999999"/>
            <w:sz w:val="27"/>
            <w:szCs w:val="27"/>
          </w:rPr>
          <w:t>,</w:t>
        </w:r>
        <w:proofErr w:type="gramEnd"/>
        <w:r w:rsidRPr="00625F92">
          <w:rPr>
            <w:rFonts w:ascii="Vollkorn" w:eastAsia="Times New Roman" w:hAnsi="Vollkorn" w:cs="Times New Roman"/>
            <w:i/>
            <w:iCs/>
            <w:color w:val="999999"/>
            <w:sz w:val="27"/>
            <w:szCs w:val="27"/>
          </w:rPr>
          <w:br/>
          <w:t>Three in One confessing,</w:t>
        </w:r>
        <w:r w:rsidRPr="00625F92">
          <w:rPr>
            <w:rFonts w:ascii="Vollkorn" w:eastAsia="Times New Roman" w:hAnsi="Vollkorn" w:cs="Times New Roman"/>
            <w:i/>
            <w:iCs/>
            <w:color w:val="999999"/>
            <w:sz w:val="27"/>
            <w:szCs w:val="27"/>
          </w:rPr>
          <w:br/>
          <w:t>Give we equal glory</w:t>
        </w:r>
        <w:r w:rsidRPr="00625F92">
          <w:rPr>
            <w:rFonts w:ascii="Vollkorn" w:eastAsia="Times New Roman" w:hAnsi="Vollkorn" w:cs="Times New Roman"/>
            <w:i/>
            <w:iCs/>
            <w:color w:val="999999"/>
            <w:sz w:val="27"/>
            <w:szCs w:val="27"/>
          </w:rPr>
          <w:br/>
          <w:t>Equal praise and blessing.</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lastRenderedPageBreak/>
        <w:t>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Amen</w:t>
      </w:r>
      <w:ins w:id="7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xml:space="preserve"> Ora pro </w:t>
      </w:r>
      <w:proofErr w:type="spellStart"/>
      <w:r w:rsidRPr="00625F92">
        <w:rPr>
          <w:rFonts w:ascii="Times New Roman" w:eastAsia="Times New Roman" w:hAnsi="Times New Roman" w:cs="Times New Roman"/>
          <w:color w:val="0D1D1C"/>
          <w:sz w:val="33"/>
          <w:szCs w:val="33"/>
        </w:rPr>
        <w:t>nobis</w:t>
      </w:r>
      <w:proofErr w:type="spellEnd"/>
      <w:r w:rsidRPr="00625F92">
        <w:rPr>
          <w:rFonts w:ascii="Times New Roman" w:eastAsia="Times New Roman" w:hAnsi="Times New Roman" w:cs="Times New Roman"/>
          <w:color w:val="0D1D1C"/>
          <w:sz w:val="33"/>
          <w:szCs w:val="33"/>
        </w:rPr>
        <w:t xml:space="preserve">, sancta Dei </w:t>
      </w:r>
      <w:proofErr w:type="spellStart"/>
      <w:r w:rsidRPr="00625F92">
        <w:rPr>
          <w:rFonts w:ascii="Times New Roman" w:eastAsia="Times New Roman" w:hAnsi="Times New Roman" w:cs="Times New Roman"/>
          <w:color w:val="0D1D1C"/>
          <w:sz w:val="33"/>
          <w:szCs w:val="33"/>
        </w:rPr>
        <w:t>Génitrix</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Pray for us, O Holy Mother of God</w:t>
      </w:r>
      <w:ins w:id="73"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digni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efficiámur</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promissiónibus</w:t>
      </w:r>
      <w:proofErr w:type="spellEnd"/>
      <w:r w:rsidRPr="00625F92">
        <w:rPr>
          <w:rFonts w:ascii="Times New Roman" w:eastAsia="Times New Roman" w:hAnsi="Times New Roman" w:cs="Times New Roman"/>
          <w:color w:val="0D1D1C"/>
          <w:sz w:val="33"/>
          <w:szCs w:val="33"/>
        </w:rPr>
        <w:t xml:space="preserve"> Christi.</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That we may be made worthy of the promises of Christ</w:t>
      </w:r>
      <w:ins w:id="7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0"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pict>
          <v:rect id="_x0000_i1029" style="width:0;height:0" o:hralign="center" o:hrstd="t" o:hr="t" fillcolor="#a0a0a0" stroked="f"/>
        </w:pict>
      </w:r>
    </w:p>
    <w:p w:rsidR="00625F92" w:rsidRPr="00625F92" w:rsidRDefault="00625F92" w:rsidP="00625F9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625F92">
        <w:rPr>
          <w:rFonts w:ascii="IM Fell English SC" w:eastAsia="Times New Roman" w:hAnsi="IM Fell English SC" w:cs="Times New Roman"/>
          <w:color w:val="FF0000"/>
          <w:sz w:val="51"/>
          <w:szCs w:val="51"/>
        </w:rPr>
        <w:t>Canticle of Our Lady (</w:t>
      </w:r>
      <w:r w:rsidRPr="00625F92">
        <w:rPr>
          <w:rFonts w:ascii="IM Fell English SC" w:eastAsia="Times New Roman" w:hAnsi="IM Fell English SC" w:cs="Times New Roman"/>
          <w:i/>
          <w:iCs/>
          <w:color w:val="FF0000"/>
          <w:sz w:val="51"/>
          <w:szCs w:val="51"/>
        </w:rPr>
        <w:t>Luke 1:46-55</w:t>
      </w:r>
      <w:r w:rsidRPr="00625F92">
        <w:rPr>
          <w:rFonts w:ascii="IM Fell English SC" w:eastAsia="Times New Roman" w:hAnsi="IM Fell English SC" w:cs="Times New Roman"/>
          <w:color w:val="FF0000"/>
          <w:sz w:val="51"/>
          <w:szCs w:val="51"/>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Ant. (for the year)</w:t>
      </w:r>
      <w:r w:rsidRPr="00625F92">
        <w:rPr>
          <w:rFonts w:ascii="Times New Roman" w:eastAsia="Times New Roman" w:hAnsi="Times New Roman" w:cs="Times New Roman"/>
          <w:color w:val="0D1D1C"/>
          <w:sz w:val="33"/>
          <w:szCs w:val="33"/>
        </w:rPr>
        <w:t xml:space="preserve"> Sancta </w:t>
      </w:r>
      <w:proofErr w:type="spellStart"/>
      <w:r w:rsidRPr="00625F92">
        <w:rPr>
          <w:rFonts w:ascii="Times New Roman" w:eastAsia="Times New Roman" w:hAnsi="Times New Roman" w:cs="Times New Roman"/>
          <w:color w:val="0D1D1C"/>
          <w:sz w:val="33"/>
          <w:szCs w:val="33"/>
        </w:rPr>
        <w:t>María</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Ant. (for the year) O holy Mary</w:t>
      </w:r>
      <w:ins w:id="7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Magníficat</w:t>
      </w:r>
      <w:proofErr w:type="spellEnd"/>
      <w:r w:rsidRPr="00625F92">
        <w:rPr>
          <w:rFonts w:ascii="Times New Roman" w:eastAsia="Times New Roman" w:hAnsi="Times New Roman" w:cs="Times New Roman"/>
          <w:color w:val="0D1D1C"/>
          <w:sz w:val="33"/>
          <w:szCs w:val="33"/>
        </w:rPr>
        <w:t> </w:t>
      </w:r>
      <w:r w:rsidRPr="00625F92">
        <w:rPr>
          <w:rFonts w:ascii="Segoe UI Symbol" w:eastAsia="Times New Roman" w:hAnsi="Segoe UI Symbol" w:cs="Segoe UI Symbol"/>
          <w:color w:val="FF0000"/>
          <w:sz w:val="41"/>
          <w:szCs w:val="41"/>
        </w:rPr>
        <w:t>☩</w:t>
      </w:r>
      <w:r w:rsidRPr="00625F92">
        <w:rPr>
          <w:rFonts w:ascii="Times New Roman" w:eastAsia="Times New Roman" w:hAnsi="Times New Roman" w:cs="Times New Roman"/>
          <w:color w:val="0D1D1C"/>
          <w:sz w:val="33"/>
          <w:szCs w:val="33"/>
        </w:rPr>
        <w:t> </w:t>
      </w:r>
      <w:r w:rsidRPr="00625F92">
        <w:rPr>
          <w:rFonts w:ascii="Times New Roman" w:eastAsia="Times New Roman" w:hAnsi="Times New Roman" w:cs="Times New Roman"/>
          <w:color w:val="FF0000"/>
          <w:sz w:val="24"/>
          <w:szCs w:val="24"/>
        </w:rPr>
        <w:t>(Large sign of the cross)</w:t>
      </w:r>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ánima</w:t>
      </w:r>
      <w:proofErr w:type="spellEnd"/>
      <w:r w:rsidRPr="00625F92">
        <w:rPr>
          <w:rFonts w:ascii="Times New Roman" w:eastAsia="Times New Roman" w:hAnsi="Times New Roman" w:cs="Times New Roman"/>
          <w:color w:val="0D1D1C"/>
          <w:sz w:val="33"/>
          <w:szCs w:val="33"/>
        </w:rPr>
        <w:t xml:space="preserve"> mea </w:t>
      </w:r>
      <w:proofErr w:type="spellStart"/>
      <w:r w:rsidRPr="00625F92">
        <w:rPr>
          <w:rFonts w:ascii="Times New Roman" w:eastAsia="Times New Roman" w:hAnsi="Times New Roman" w:cs="Times New Roman"/>
          <w:color w:val="0D1D1C"/>
          <w:sz w:val="33"/>
          <w:szCs w:val="33"/>
        </w:rPr>
        <w:t>Dóminum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My soul </w:t>
      </w:r>
      <w:r w:rsidRPr="00625F92">
        <w:rPr>
          <w:rFonts w:ascii="Segoe UI Symbol" w:eastAsia="Times New Roman" w:hAnsi="Segoe UI Symbol" w:cs="Segoe UI Symbol"/>
          <w:i/>
          <w:iCs/>
          <w:color w:val="999999"/>
          <w:sz w:val="27"/>
          <w:szCs w:val="27"/>
        </w:rPr>
        <w:t>☩</w:t>
      </w:r>
      <w:r w:rsidRPr="00625F92">
        <w:rPr>
          <w:rFonts w:ascii="Vollkorn" w:eastAsia="Times New Roman" w:hAnsi="Vollkorn" w:cs="Times New Roman"/>
          <w:i/>
          <w:iCs/>
          <w:color w:val="999999"/>
          <w:sz w:val="27"/>
          <w:szCs w:val="27"/>
        </w:rPr>
        <w:t xml:space="preserve"> * doth magnify the Lord</w:t>
      </w:r>
      <w:ins w:id="7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exsultávit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spíritus</w:t>
      </w:r>
      <w:proofErr w:type="spellEnd"/>
      <w:r w:rsidRPr="00625F92">
        <w:rPr>
          <w:rFonts w:ascii="Times New Roman" w:eastAsia="Times New Roman" w:hAnsi="Times New Roman" w:cs="Times New Roman"/>
          <w:color w:val="0D1D1C"/>
          <w:sz w:val="33"/>
          <w:szCs w:val="33"/>
        </w:rPr>
        <w:t xml:space="preserve"> meus: * in </w:t>
      </w:r>
      <w:proofErr w:type="spellStart"/>
      <w:r w:rsidRPr="00625F92">
        <w:rPr>
          <w:rFonts w:ascii="Times New Roman" w:eastAsia="Times New Roman" w:hAnsi="Times New Roman" w:cs="Times New Roman"/>
          <w:color w:val="0D1D1C"/>
          <w:sz w:val="33"/>
          <w:szCs w:val="33"/>
        </w:rPr>
        <w:t>Deo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salutári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meo</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And my spirit hath rejoiced * in God my </w:t>
      </w:r>
      <w:proofErr w:type="spellStart"/>
      <w:r w:rsidRPr="00625F92">
        <w:rPr>
          <w:rFonts w:ascii="Vollkorn" w:eastAsia="Times New Roman" w:hAnsi="Vollkorn" w:cs="Times New Roman"/>
          <w:i/>
          <w:iCs/>
          <w:color w:val="999999"/>
          <w:sz w:val="27"/>
          <w:szCs w:val="27"/>
        </w:rPr>
        <w:t>Saviour</w:t>
      </w:r>
      <w:proofErr w:type="spellEnd"/>
      <w:ins w:id="77"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Quia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respéxit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humilitátem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ancíllæ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suæ</w:t>
      </w:r>
      <w:proofErr w:type="spellEnd"/>
      <w:r w:rsidRPr="00625F92">
        <w:rPr>
          <w:rFonts w:ascii="Times New Roman" w:eastAsia="Times New Roman" w:hAnsi="Times New Roman" w:cs="Times New Roman"/>
          <w:color w:val="0D1D1C"/>
          <w:sz w:val="33"/>
          <w:szCs w:val="33"/>
        </w:rPr>
        <w:t xml:space="preserve">: * ecce </w:t>
      </w:r>
      <w:proofErr w:type="spellStart"/>
      <w:r w:rsidRPr="00625F92">
        <w:rPr>
          <w:rFonts w:ascii="Times New Roman" w:eastAsia="Times New Roman" w:hAnsi="Times New Roman" w:cs="Times New Roman"/>
          <w:color w:val="0D1D1C"/>
          <w:sz w:val="33"/>
          <w:szCs w:val="33"/>
        </w:rPr>
        <w:t>enim</w:t>
      </w:r>
      <w:proofErr w:type="spellEnd"/>
      <w:r w:rsidRPr="00625F92">
        <w:rPr>
          <w:rFonts w:ascii="Times New Roman" w:eastAsia="Times New Roman" w:hAnsi="Times New Roman" w:cs="Times New Roman"/>
          <w:color w:val="0D1D1C"/>
          <w:sz w:val="33"/>
          <w:szCs w:val="33"/>
        </w:rPr>
        <w:t xml:space="preserve"> ex hoc </w:t>
      </w:r>
      <w:proofErr w:type="spellStart"/>
      <w:r w:rsidRPr="00625F92">
        <w:rPr>
          <w:rFonts w:ascii="Times New Roman" w:eastAsia="Times New Roman" w:hAnsi="Times New Roman" w:cs="Times New Roman"/>
          <w:color w:val="0D1D1C"/>
          <w:sz w:val="33"/>
          <w:szCs w:val="33"/>
        </w:rPr>
        <w:t>beátam</w:t>
      </w:r>
      <w:proofErr w:type="spellEnd"/>
      <w:r w:rsidRPr="00625F92">
        <w:rPr>
          <w:rFonts w:ascii="Times New Roman" w:eastAsia="Times New Roman" w:hAnsi="Times New Roman" w:cs="Times New Roman"/>
          <w:color w:val="0D1D1C"/>
          <w:sz w:val="33"/>
          <w:szCs w:val="33"/>
        </w:rPr>
        <w:t xml:space="preserve"> me </w:t>
      </w:r>
      <w:proofErr w:type="spellStart"/>
      <w:r w:rsidRPr="00625F92">
        <w:rPr>
          <w:rFonts w:ascii="Times New Roman" w:eastAsia="Times New Roman" w:hAnsi="Times New Roman" w:cs="Times New Roman"/>
          <w:color w:val="0D1D1C"/>
          <w:sz w:val="33"/>
          <w:szCs w:val="33"/>
        </w:rPr>
        <w:t>dicent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omnes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generatiónes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Because he hath regarded the humility of his handmaid; * for behold from henceforth all generations shall call me blessed</w:t>
      </w:r>
      <w:ins w:id="78"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Quia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fecit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mihi</w:t>
      </w:r>
      <w:proofErr w:type="spellEnd"/>
      <w:r w:rsidRPr="00625F92">
        <w:rPr>
          <w:rFonts w:ascii="Times New Roman" w:eastAsia="Times New Roman" w:hAnsi="Times New Roman" w:cs="Times New Roman"/>
          <w:color w:val="0D1D1C"/>
          <w:sz w:val="33"/>
          <w:szCs w:val="33"/>
        </w:rPr>
        <w:t xml:space="preserve"> magna, qui </w:t>
      </w:r>
      <w:proofErr w:type="spellStart"/>
      <w:r w:rsidRPr="00625F92">
        <w:rPr>
          <w:rFonts w:ascii="Times New Roman" w:eastAsia="Times New Roman" w:hAnsi="Times New Roman" w:cs="Times New Roman"/>
          <w:color w:val="0D1D1C"/>
          <w:sz w:val="33"/>
          <w:szCs w:val="33"/>
        </w:rPr>
        <w:t>potens</w:t>
      </w:r>
      <w:proofErr w:type="spellEnd"/>
      <w:r w:rsidRPr="00625F92">
        <w:rPr>
          <w:rFonts w:ascii="Times New Roman" w:eastAsia="Times New Roman" w:hAnsi="Times New Roman" w:cs="Times New Roman"/>
          <w:color w:val="0D1D1C"/>
          <w:sz w:val="33"/>
          <w:szCs w:val="33"/>
        </w:rPr>
        <w:t xml:space="preserve"> </w:t>
      </w:r>
      <w:proofErr w:type="spellStart"/>
      <w:proofErr w:type="gramStart"/>
      <w:r w:rsidRPr="00625F92">
        <w:rPr>
          <w:rFonts w:ascii="Times New Roman" w:eastAsia="Times New Roman" w:hAnsi="Times New Roman" w:cs="Times New Roman"/>
          <w:color w:val="0D1D1C"/>
          <w:sz w:val="33"/>
          <w:szCs w:val="33"/>
        </w:rPr>
        <w:t>est</w:t>
      </w:r>
      <w:proofErr w:type="spellEnd"/>
      <w:proofErr w:type="gramEnd"/>
      <w:r w:rsidRPr="00625F92">
        <w:rPr>
          <w:rFonts w:ascii="Times New Roman" w:eastAsia="Times New Roman" w:hAnsi="Times New Roman" w:cs="Times New Roman"/>
          <w:color w:val="0D1D1C"/>
          <w:sz w:val="33"/>
          <w:szCs w:val="33"/>
        </w:rPr>
        <w:t xml:space="preserve">: * et sanctum </w:t>
      </w:r>
      <w:proofErr w:type="spellStart"/>
      <w:r w:rsidRPr="00625F92">
        <w:rPr>
          <w:rFonts w:ascii="Times New Roman" w:eastAsia="Times New Roman" w:hAnsi="Times New Roman" w:cs="Times New Roman"/>
          <w:color w:val="0D1D1C"/>
          <w:sz w:val="33"/>
          <w:szCs w:val="33"/>
        </w:rPr>
        <w:t>nomen</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ejus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Because he that is mighty, hath done great things to me; * and holy is his name</w:t>
      </w:r>
      <w:ins w:id="7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misericórdia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ejus</w:t>
      </w:r>
      <w:proofErr w:type="spellEnd"/>
      <w:r w:rsidRPr="00625F92">
        <w:rPr>
          <w:rFonts w:ascii="Times New Roman" w:eastAsia="Times New Roman" w:hAnsi="Times New Roman" w:cs="Times New Roman"/>
          <w:color w:val="0D1D1C"/>
          <w:sz w:val="33"/>
          <w:szCs w:val="33"/>
        </w:rPr>
        <w:t xml:space="preserve">, a </w:t>
      </w:r>
      <w:proofErr w:type="spellStart"/>
      <w:r w:rsidRPr="00625F92">
        <w:rPr>
          <w:rFonts w:ascii="Times New Roman" w:eastAsia="Times New Roman" w:hAnsi="Times New Roman" w:cs="Times New Roman"/>
          <w:color w:val="0D1D1C"/>
          <w:sz w:val="33"/>
          <w:szCs w:val="33"/>
        </w:rPr>
        <w:t>progénie</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progénies</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timéntibus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And his mercy is from generation unto generations, * to them that fear him</w:t>
      </w:r>
      <w:ins w:id="80"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Fecit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poténtiam</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bráchio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suo</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dispérsit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supérbos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mente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cordis</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sui</w:t>
      </w:r>
      <w:proofErr w:type="gram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He hath shewed might in his arm: * he hath scattered the proud in the conceit of their heart</w:t>
      </w:r>
      <w:ins w:id="81"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Depósuit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poténtes</w:t>
      </w:r>
      <w:proofErr w:type="spellEnd"/>
      <w:r w:rsidRPr="00625F92">
        <w:rPr>
          <w:rFonts w:ascii="Times New Roman" w:eastAsia="Times New Roman" w:hAnsi="Times New Roman" w:cs="Times New Roman"/>
          <w:color w:val="0D1D1C"/>
          <w:sz w:val="33"/>
          <w:szCs w:val="33"/>
        </w:rPr>
        <w:t xml:space="preserve"> de </w:t>
      </w:r>
      <w:proofErr w:type="spellStart"/>
      <w:r w:rsidRPr="00625F92">
        <w:rPr>
          <w:rFonts w:ascii="Times New Roman" w:eastAsia="Times New Roman" w:hAnsi="Times New Roman" w:cs="Times New Roman"/>
          <w:color w:val="0D1D1C"/>
          <w:sz w:val="33"/>
          <w:szCs w:val="33"/>
        </w:rPr>
        <w:t>sede</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exaltávit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húmiles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He hath put down the mighty from their seat, * and hath exalted the humble</w:t>
      </w:r>
      <w:ins w:id="8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lastRenderedPageBreak/>
        <w:t>Esuriéntes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implévit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bonis</w:t>
      </w:r>
      <w:proofErr w:type="spellEnd"/>
      <w:r w:rsidRPr="00625F92">
        <w:rPr>
          <w:rFonts w:ascii="Times New Roman" w:eastAsia="Times New Roman" w:hAnsi="Times New Roman" w:cs="Times New Roman"/>
          <w:color w:val="0D1D1C"/>
          <w:sz w:val="33"/>
          <w:szCs w:val="33"/>
        </w:rPr>
        <w:t xml:space="preserve">: *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dívites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dimísit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inánes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He hath filled the hungry with good things; * and the rich he hath sent empty away</w:t>
      </w:r>
      <w:ins w:id="83"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Suscépit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Israël</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púerum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suum</w:t>
      </w:r>
      <w:proofErr w:type="spellEnd"/>
      <w:r w:rsidRPr="00625F92">
        <w:rPr>
          <w:rFonts w:ascii="Times New Roman" w:eastAsia="Times New Roman" w:hAnsi="Times New Roman" w:cs="Times New Roman"/>
          <w:color w:val="0D1D1C"/>
          <w:sz w:val="33"/>
          <w:szCs w:val="33"/>
        </w:rPr>
        <w:t xml:space="preserve">: * </w:t>
      </w:r>
      <w:proofErr w:type="spellStart"/>
      <w:r w:rsidRPr="00625F92">
        <w:rPr>
          <w:rFonts w:ascii="Times New Roman" w:eastAsia="Times New Roman" w:hAnsi="Times New Roman" w:cs="Times New Roman"/>
          <w:color w:val="0D1D1C"/>
          <w:sz w:val="33"/>
          <w:szCs w:val="33"/>
        </w:rPr>
        <w:t>recordátus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misericórdiæ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suæ</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He hath received Israel his servant, * being mindful of his mercy</w:t>
      </w:r>
      <w:ins w:id="8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locútus</w:t>
      </w:r>
      <w:proofErr w:type="spellEnd"/>
      <w:r w:rsidRPr="00625F92">
        <w:rPr>
          <w:rFonts w:ascii="Times New Roman" w:eastAsia="Times New Roman" w:hAnsi="Times New Roman" w:cs="Times New Roman"/>
          <w:color w:val="0D1D1C"/>
          <w:sz w:val="33"/>
          <w:szCs w:val="33"/>
        </w:rPr>
        <w:t xml:space="preserve"> </w:t>
      </w:r>
      <w:proofErr w:type="spellStart"/>
      <w:proofErr w:type="gramStart"/>
      <w:r w:rsidRPr="00625F92">
        <w:rPr>
          <w:rFonts w:ascii="Times New Roman" w:eastAsia="Times New Roman" w:hAnsi="Times New Roman" w:cs="Times New Roman"/>
          <w:color w:val="0D1D1C"/>
          <w:sz w:val="33"/>
          <w:szCs w:val="33"/>
        </w:rPr>
        <w:t>est</w:t>
      </w:r>
      <w:proofErr w:type="spellEnd"/>
      <w:proofErr w:type="gramEnd"/>
      <w:r w:rsidRPr="00625F92">
        <w:rPr>
          <w:rFonts w:ascii="Times New Roman" w:eastAsia="Times New Roman" w:hAnsi="Times New Roman" w:cs="Times New Roman"/>
          <w:color w:val="0D1D1C"/>
          <w:sz w:val="33"/>
          <w:szCs w:val="33"/>
        </w:rPr>
        <w:t xml:space="preserve"> ad </w:t>
      </w:r>
      <w:proofErr w:type="spellStart"/>
      <w:r w:rsidRPr="00625F92">
        <w:rPr>
          <w:rFonts w:ascii="Times New Roman" w:eastAsia="Times New Roman" w:hAnsi="Times New Roman" w:cs="Times New Roman"/>
          <w:color w:val="0D1D1C"/>
          <w:sz w:val="33"/>
          <w:szCs w:val="33"/>
        </w:rPr>
        <w:t>patres</w:t>
      </w:r>
      <w:proofErr w:type="spellEnd"/>
      <w:r w:rsidRPr="00625F92">
        <w:rPr>
          <w:rFonts w:ascii="Times New Roman" w:eastAsia="Times New Roman" w:hAnsi="Times New Roman" w:cs="Times New Roman"/>
          <w:color w:val="0D1D1C"/>
          <w:sz w:val="33"/>
          <w:szCs w:val="33"/>
        </w:rPr>
        <w:t xml:space="preserve"> nostros: * </w:t>
      </w:r>
      <w:proofErr w:type="spellStart"/>
      <w:r w:rsidRPr="00625F92">
        <w:rPr>
          <w:rFonts w:ascii="Times New Roman" w:eastAsia="Times New Roman" w:hAnsi="Times New Roman" w:cs="Times New Roman"/>
          <w:color w:val="0D1D1C"/>
          <w:sz w:val="33"/>
          <w:szCs w:val="33"/>
        </w:rPr>
        <w:t>Ábraham</w:t>
      </w:r>
      <w:proofErr w:type="spell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sémini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ejus</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As he spoke to our fathers, * to Abraham and to his seed </w:t>
      </w:r>
      <w:proofErr w:type="spellStart"/>
      <w:r w:rsidRPr="00625F92">
        <w:rPr>
          <w:rFonts w:ascii="Vollkorn" w:eastAsia="Times New Roman" w:hAnsi="Vollkorn" w:cs="Times New Roman"/>
          <w:i/>
          <w:iCs/>
          <w:color w:val="999999"/>
          <w:sz w:val="27"/>
          <w:szCs w:val="27"/>
        </w:rPr>
        <w:t>for ever</w:t>
      </w:r>
      <w:proofErr w:type="spellEnd"/>
      <w:ins w:id="8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Glória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Patri</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Fílio</w:t>
      </w:r>
      <w:proofErr w:type="spellEnd"/>
      <w:r w:rsidRPr="00625F92">
        <w:rPr>
          <w:rFonts w:ascii="Times New Roman" w:eastAsia="Times New Roman" w:hAnsi="Times New Roman" w:cs="Times New Roman"/>
          <w:color w:val="0D1D1C"/>
          <w:sz w:val="33"/>
          <w:szCs w:val="33"/>
        </w:rPr>
        <w:t xml:space="preserve">, * et </w:t>
      </w:r>
      <w:proofErr w:type="spellStart"/>
      <w:r w:rsidRPr="00625F92">
        <w:rPr>
          <w:rFonts w:ascii="Times New Roman" w:eastAsia="Times New Roman" w:hAnsi="Times New Roman" w:cs="Times New Roman"/>
          <w:color w:val="0D1D1C"/>
          <w:sz w:val="33"/>
          <w:szCs w:val="33"/>
        </w:rPr>
        <w:t>Spirítui</w:t>
      </w:r>
      <w:proofErr w:type="spellEnd"/>
      <w:r w:rsidRPr="00625F92">
        <w:rPr>
          <w:rFonts w:ascii="Times New Roman" w:eastAsia="Times New Roman" w:hAnsi="Times New Roman" w:cs="Times New Roman"/>
          <w:color w:val="0D1D1C"/>
          <w:sz w:val="33"/>
          <w:szCs w:val="33"/>
        </w:rPr>
        <w:t xml:space="preserve"> Sancto.</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Glory be to the Father, and to the Son, * and to the Holy Ghost</w:t>
      </w:r>
      <w:ins w:id="8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erat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princípio</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nunc</w:t>
      </w:r>
      <w:proofErr w:type="spellEnd"/>
      <w:r w:rsidRPr="00625F92">
        <w:rPr>
          <w:rFonts w:ascii="Times New Roman" w:eastAsia="Times New Roman" w:hAnsi="Times New Roman" w:cs="Times New Roman"/>
          <w:color w:val="0D1D1C"/>
          <w:sz w:val="33"/>
          <w:szCs w:val="33"/>
        </w:rPr>
        <w:t xml:space="preserve">, et semper, * et in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sæculórum</w:t>
      </w:r>
      <w:proofErr w:type="spellEnd"/>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As it was in the beginning, is now, * and ever shall be, world without end. Amen</w:t>
      </w:r>
      <w:ins w:id="87"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Ant. (for the year)</w:t>
      </w:r>
      <w:r w:rsidRPr="00625F92">
        <w:rPr>
          <w:rFonts w:ascii="Times New Roman" w:eastAsia="Times New Roman" w:hAnsi="Times New Roman" w:cs="Times New Roman"/>
          <w:color w:val="0D1D1C"/>
          <w:sz w:val="33"/>
          <w:szCs w:val="33"/>
        </w:rPr>
        <w:t xml:space="preserve"> Sancta Maria, </w:t>
      </w:r>
      <w:proofErr w:type="spellStart"/>
      <w:r w:rsidRPr="00625F92">
        <w:rPr>
          <w:rFonts w:ascii="Times New Roman" w:eastAsia="Times New Roman" w:hAnsi="Times New Roman" w:cs="Times New Roman"/>
          <w:color w:val="0D1D1C"/>
          <w:sz w:val="33"/>
          <w:szCs w:val="33"/>
        </w:rPr>
        <w:t>succúrre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míseris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juva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pusillánimes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réfove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flébiles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ora</w:t>
      </w:r>
      <w:proofErr w:type="spellEnd"/>
      <w:r w:rsidRPr="00625F92">
        <w:rPr>
          <w:rFonts w:ascii="Times New Roman" w:eastAsia="Times New Roman" w:hAnsi="Times New Roman" w:cs="Times New Roman"/>
          <w:color w:val="0D1D1C"/>
          <w:sz w:val="33"/>
          <w:szCs w:val="33"/>
        </w:rPr>
        <w:t xml:space="preserve"> pro </w:t>
      </w:r>
      <w:proofErr w:type="spellStart"/>
      <w:r w:rsidRPr="00625F92">
        <w:rPr>
          <w:rFonts w:ascii="Times New Roman" w:eastAsia="Times New Roman" w:hAnsi="Times New Roman" w:cs="Times New Roman"/>
          <w:color w:val="0D1D1C"/>
          <w:sz w:val="33"/>
          <w:szCs w:val="33"/>
        </w:rPr>
        <w:t>pópulo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intérveni</w:t>
      </w:r>
      <w:proofErr w:type="spellEnd"/>
      <w:r w:rsidRPr="00625F92">
        <w:rPr>
          <w:rFonts w:ascii="Times New Roman" w:eastAsia="Times New Roman" w:hAnsi="Times New Roman" w:cs="Times New Roman"/>
          <w:color w:val="0D1D1C"/>
          <w:sz w:val="33"/>
          <w:szCs w:val="33"/>
        </w:rPr>
        <w:t xml:space="preserve"> pro </w:t>
      </w:r>
      <w:proofErr w:type="spellStart"/>
      <w:r w:rsidRPr="00625F92">
        <w:rPr>
          <w:rFonts w:ascii="Times New Roman" w:eastAsia="Times New Roman" w:hAnsi="Times New Roman" w:cs="Times New Roman"/>
          <w:color w:val="0D1D1C"/>
          <w:sz w:val="33"/>
          <w:szCs w:val="33"/>
        </w:rPr>
        <w:t>clero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intercéde</w:t>
      </w:r>
      <w:proofErr w:type="spellEnd"/>
      <w:r w:rsidRPr="00625F92">
        <w:rPr>
          <w:rFonts w:ascii="Times New Roman" w:eastAsia="Times New Roman" w:hAnsi="Times New Roman" w:cs="Times New Roman"/>
          <w:color w:val="0D1D1C"/>
          <w:sz w:val="33"/>
          <w:szCs w:val="33"/>
        </w:rPr>
        <w:t xml:space="preserve"> pro </w:t>
      </w:r>
      <w:proofErr w:type="spellStart"/>
      <w:r w:rsidRPr="00625F92">
        <w:rPr>
          <w:rFonts w:ascii="Times New Roman" w:eastAsia="Times New Roman" w:hAnsi="Times New Roman" w:cs="Times New Roman"/>
          <w:color w:val="0D1D1C"/>
          <w:sz w:val="33"/>
          <w:szCs w:val="33"/>
        </w:rPr>
        <w:t>devóto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femíneo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sexu</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Ant. (for the year) O holy Mary, succor the miserable; strengthen the weak; console the afflicted; pray for the people; plead for the clergy; intercede for devout women</w:t>
      </w:r>
      <w:ins w:id="88"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Dómine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exáudi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oratiónem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meam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O Lord, hear my prayer</w:t>
      </w:r>
      <w:ins w:id="8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xml:space="preserve"> Et clamor meus ad </w:t>
      </w:r>
      <w:proofErr w:type="spellStart"/>
      <w:proofErr w:type="gramStart"/>
      <w:r w:rsidRPr="00625F92">
        <w:rPr>
          <w:rFonts w:ascii="Times New Roman" w:eastAsia="Times New Roman" w:hAnsi="Times New Roman" w:cs="Times New Roman"/>
          <w:color w:val="0D1D1C"/>
          <w:sz w:val="33"/>
          <w:szCs w:val="33"/>
        </w:rPr>
        <w:t>te</w:t>
      </w:r>
      <w:proofErr w:type="spellEnd"/>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véniat</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And let my cry come out to Thee</w:t>
      </w:r>
      <w:ins w:id="90"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625F92">
        <w:rPr>
          <w:rFonts w:ascii="IM Fell English SC" w:eastAsia="Times New Roman" w:hAnsi="IM Fell English SC" w:cs="Times New Roman"/>
          <w:color w:val="FF0000"/>
          <w:sz w:val="51"/>
          <w:szCs w:val="51"/>
        </w:rPr>
        <w:t>Oration (</w:t>
      </w:r>
      <w:r w:rsidRPr="00625F92">
        <w:rPr>
          <w:rFonts w:ascii="IM Fell English SC" w:eastAsia="Times New Roman" w:hAnsi="IM Fell English SC" w:cs="Times New Roman"/>
          <w:i/>
          <w:iCs/>
          <w:color w:val="FF0000"/>
          <w:sz w:val="51"/>
          <w:szCs w:val="51"/>
        </w:rPr>
        <w:t>for the year</w:t>
      </w:r>
      <w:r w:rsidRPr="00625F92">
        <w:rPr>
          <w:rFonts w:ascii="IM Fell English SC" w:eastAsia="Times New Roman" w:hAnsi="IM Fell English SC" w:cs="Times New Roman"/>
          <w:color w:val="FF0000"/>
          <w:sz w:val="51"/>
          <w:szCs w:val="51"/>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Orémus</w:t>
      </w:r>
      <w:proofErr w:type="spellEnd"/>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Let us pray</w:t>
      </w:r>
      <w:ins w:id="91"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Concéde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fámulos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quæsumus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Dómine</w:t>
      </w:r>
      <w:proofErr w:type="spellEnd"/>
      <w:r w:rsidRPr="00625F92">
        <w:rPr>
          <w:rFonts w:ascii="Times New Roman" w:eastAsia="Times New Roman" w:hAnsi="Times New Roman" w:cs="Times New Roman"/>
          <w:color w:val="0D1D1C"/>
          <w:sz w:val="33"/>
          <w:szCs w:val="33"/>
        </w:rPr>
        <w:t xml:space="preserve"> Deus, </w:t>
      </w:r>
      <w:proofErr w:type="spellStart"/>
      <w:r w:rsidRPr="00625F92">
        <w:rPr>
          <w:rFonts w:ascii="Times New Roman" w:eastAsia="Times New Roman" w:hAnsi="Times New Roman" w:cs="Times New Roman"/>
          <w:color w:val="0D1D1C"/>
          <w:sz w:val="33"/>
          <w:szCs w:val="33"/>
        </w:rPr>
        <w:t>perpétua</w:t>
      </w:r>
      <w:proofErr w:type="spellEnd"/>
      <w:r w:rsidRPr="00625F92">
        <w:rPr>
          <w:rFonts w:ascii="Times New Roman" w:eastAsia="Times New Roman" w:hAnsi="Times New Roman" w:cs="Times New Roman"/>
          <w:color w:val="0D1D1C"/>
          <w:sz w:val="33"/>
          <w:szCs w:val="33"/>
        </w:rPr>
        <w:t xml:space="preserve"> mentis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córporis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sanitáte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gaudére</w:t>
      </w:r>
      <w:proofErr w:type="spell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glóriosa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beátæ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Maríæ</w:t>
      </w:r>
      <w:proofErr w:type="spellEnd"/>
      <w:r w:rsidRPr="00625F92">
        <w:rPr>
          <w:rFonts w:ascii="Times New Roman" w:eastAsia="Times New Roman" w:hAnsi="Times New Roman" w:cs="Times New Roman"/>
          <w:color w:val="0D1D1C"/>
          <w:sz w:val="33"/>
          <w:szCs w:val="33"/>
        </w:rPr>
        <w:t xml:space="preserve"> semper </w:t>
      </w:r>
      <w:proofErr w:type="spellStart"/>
      <w:r w:rsidRPr="00625F92">
        <w:rPr>
          <w:rFonts w:ascii="Times New Roman" w:eastAsia="Times New Roman" w:hAnsi="Times New Roman" w:cs="Times New Roman"/>
          <w:color w:val="0D1D1C"/>
          <w:sz w:val="33"/>
          <w:szCs w:val="33"/>
        </w:rPr>
        <w:t>Virginis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intercessióne</w:t>
      </w:r>
      <w:proofErr w:type="spellEnd"/>
      <w:r w:rsidRPr="00625F92">
        <w:rPr>
          <w:rFonts w:ascii="Times New Roman" w:eastAsia="Times New Roman" w:hAnsi="Times New Roman" w:cs="Times New Roman"/>
          <w:color w:val="0D1D1C"/>
          <w:sz w:val="33"/>
          <w:szCs w:val="33"/>
        </w:rPr>
        <w:t xml:space="preserve">, a </w:t>
      </w:r>
      <w:proofErr w:type="spellStart"/>
      <w:r w:rsidRPr="00625F92">
        <w:rPr>
          <w:rFonts w:ascii="Times New Roman" w:eastAsia="Times New Roman" w:hAnsi="Times New Roman" w:cs="Times New Roman"/>
          <w:color w:val="0D1D1C"/>
          <w:sz w:val="33"/>
          <w:szCs w:val="33"/>
        </w:rPr>
        <w:t>præsénti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liberári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tristítia</w:t>
      </w:r>
      <w:proofErr w:type="spell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ætérna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pérfrui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lætítia</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lastRenderedPageBreak/>
        <w:t>Grant, we beseech thee, O Lord God, unto all thy servants, that they may remain continually in the enjoyment of soundness both of mind and body, and by the glorious intercession of the Blessed Mary, always a Virgin, may be delivered from present sadness</w:t>
      </w:r>
      <w:ins w:id="9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Per </w:t>
      </w:r>
      <w:proofErr w:type="spellStart"/>
      <w:r w:rsidRPr="00625F92">
        <w:rPr>
          <w:rFonts w:ascii="Times New Roman" w:eastAsia="Times New Roman" w:hAnsi="Times New Roman" w:cs="Times New Roman"/>
          <w:color w:val="0D1D1C"/>
          <w:sz w:val="33"/>
          <w:szCs w:val="33"/>
        </w:rPr>
        <w:t>Dóminum</w:t>
      </w:r>
      <w:proofErr w:type="spellEnd"/>
      <w:r w:rsidRPr="00625F92">
        <w:rPr>
          <w:rFonts w:ascii="Times New Roman" w:eastAsia="Times New Roman" w:hAnsi="Times New Roman" w:cs="Times New Roman"/>
          <w:color w:val="0D1D1C"/>
          <w:sz w:val="33"/>
          <w:szCs w:val="33"/>
        </w:rPr>
        <w:t xml:space="preserve"> nostrum </w:t>
      </w:r>
      <w:proofErr w:type="spellStart"/>
      <w:r w:rsidRPr="00625F92">
        <w:rPr>
          <w:rFonts w:ascii="Times New Roman" w:eastAsia="Times New Roman" w:hAnsi="Times New Roman" w:cs="Times New Roman"/>
          <w:color w:val="0D1D1C"/>
          <w:sz w:val="33"/>
          <w:szCs w:val="33"/>
        </w:rPr>
        <w:t>Jesum</w:t>
      </w:r>
      <w:proofErr w:type="spellEnd"/>
      <w:r w:rsidRPr="00625F92">
        <w:rPr>
          <w:rFonts w:ascii="Times New Roman" w:eastAsia="Times New Roman" w:hAnsi="Times New Roman" w:cs="Times New Roman"/>
          <w:color w:val="0D1D1C"/>
          <w:sz w:val="33"/>
          <w:szCs w:val="33"/>
        </w:rPr>
        <w:t xml:space="preserve"> Christum, </w:t>
      </w:r>
      <w:proofErr w:type="spellStart"/>
      <w:r w:rsidRPr="00625F92">
        <w:rPr>
          <w:rFonts w:ascii="Times New Roman" w:eastAsia="Times New Roman" w:hAnsi="Times New Roman" w:cs="Times New Roman"/>
          <w:color w:val="0D1D1C"/>
          <w:sz w:val="33"/>
          <w:szCs w:val="33"/>
        </w:rPr>
        <w:t>Fílium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tuum</w:t>
      </w:r>
      <w:proofErr w:type="spellEnd"/>
      <w:r w:rsidRPr="00625F92">
        <w:rPr>
          <w:rFonts w:ascii="Times New Roman" w:eastAsia="Times New Roman" w:hAnsi="Times New Roman" w:cs="Times New Roman"/>
          <w:color w:val="0D1D1C"/>
          <w:sz w:val="33"/>
          <w:szCs w:val="33"/>
        </w:rPr>
        <w:t xml:space="preserve">: qui </w:t>
      </w:r>
      <w:proofErr w:type="spellStart"/>
      <w:r w:rsidRPr="00625F92">
        <w:rPr>
          <w:rFonts w:ascii="Times New Roman" w:eastAsia="Times New Roman" w:hAnsi="Times New Roman" w:cs="Times New Roman"/>
          <w:color w:val="0D1D1C"/>
          <w:sz w:val="33"/>
          <w:szCs w:val="33"/>
        </w:rPr>
        <w:t>tecum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vivit</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regnat</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unitáte</w:t>
      </w:r>
      <w:proofErr w:type="spellEnd"/>
      <w:r w:rsidRPr="00625F92">
        <w:rPr>
          <w:rFonts w:ascii="Times New Roman" w:eastAsia="Times New Roman" w:hAnsi="Times New Roman" w:cs="Times New Roman"/>
          <w:color w:val="0D1D1C"/>
          <w:sz w:val="33"/>
          <w:szCs w:val="33"/>
        </w:rPr>
        <w:t xml:space="preserve"> Spíritus Sancti Deus, per </w:t>
      </w:r>
      <w:proofErr w:type="spellStart"/>
      <w:r w:rsidRPr="00625F92">
        <w:rPr>
          <w:rFonts w:ascii="Times New Roman" w:eastAsia="Times New Roman" w:hAnsi="Times New Roman" w:cs="Times New Roman"/>
          <w:color w:val="0D1D1C"/>
          <w:sz w:val="33"/>
          <w:szCs w:val="33"/>
        </w:rPr>
        <w:t>ómnia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sæculórum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Through Jesus Christ, thy Son our Lord, Who </w:t>
      </w:r>
      <w:proofErr w:type="spellStart"/>
      <w:r w:rsidRPr="00625F92">
        <w:rPr>
          <w:rFonts w:ascii="Vollkorn" w:eastAsia="Times New Roman" w:hAnsi="Vollkorn" w:cs="Times New Roman"/>
          <w:i/>
          <w:iCs/>
          <w:color w:val="999999"/>
          <w:sz w:val="27"/>
          <w:szCs w:val="27"/>
        </w:rPr>
        <w:t>liveth</w:t>
      </w:r>
      <w:proofErr w:type="spellEnd"/>
      <w:r w:rsidRPr="00625F92">
        <w:rPr>
          <w:rFonts w:ascii="Vollkorn" w:eastAsia="Times New Roman" w:hAnsi="Vollkorn" w:cs="Times New Roman"/>
          <w:i/>
          <w:iCs/>
          <w:color w:val="999999"/>
          <w:sz w:val="27"/>
          <w:szCs w:val="27"/>
        </w:rPr>
        <w:t xml:space="preserve"> and </w:t>
      </w:r>
      <w:proofErr w:type="spellStart"/>
      <w:r w:rsidRPr="00625F92">
        <w:rPr>
          <w:rFonts w:ascii="Vollkorn" w:eastAsia="Times New Roman" w:hAnsi="Vollkorn" w:cs="Times New Roman"/>
          <w:i/>
          <w:iCs/>
          <w:color w:val="999999"/>
          <w:sz w:val="27"/>
          <w:szCs w:val="27"/>
        </w:rPr>
        <w:t>reigneth</w:t>
      </w:r>
      <w:proofErr w:type="spellEnd"/>
      <w:r w:rsidRPr="00625F92">
        <w:rPr>
          <w:rFonts w:ascii="Vollkorn" w:eastAsia="Times New Roman" w:hAnsi="Vollkorn" w:cs="Times New Roman"/>
          <w:i/>
          <w:iCs/>
          <w:color w:val="999999"/>
          <w:sz w:val="27"/>
          <w:szCs w:val="27"/>
        </w:rPr>
        <w:t xml:space="preserve"> with thee, in the unity of the Holy Ghost, ever one God, world without en</w:t>
      </w:r>
      <w:ins w:id="93" w:author="Unknown">
        <w:r w:rsidRPr="00625F92">
          <w:rPr>
            <w:rFonts w:ascii="Vollkorn" w:eastAsia="Times New Roman" w:hAnsi="Vollkorn" w:cs="Times New Roman"/>
            <w:i/>
            <w:iCs/>
            <w:color w:val="999999"/>
            <w:sz w:val="27"/>
            <w:szCs w:val="27"/>
          </w:rPr>
          <w:t>d</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Amen</w:t>
      </w:r>
      <w:ins w:id="9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Dómine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exáudi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oratiónem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meam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O Lord, hear my prayer</w:t>
      </w:r>
      <w:ins w:id="9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xml:space="preserve"> Et clamor meus ad </w:t>
      </w:r>
      <w:proofErr w:type="spellStart"/>
      <w:proofErr w:type="gramStart"/>
      <w:r w:rsidRPr="00625F92">
        <w:rPr>
          <w:rFonts w:ascii="Times New Roman" w:eastAsia="Times New Roman" w:hAnsi="Times New Roman" w:cs="Times New Roman"/>
          <w:color w:val="0D1D1C"/>
          <w:sz w:val="33"/>
          <w:szCs w:val="33"/>
        </w:rPr>
        <w:t>te</w:t>
      </w:r>
      <w:proofErr w:type="spellEnd"/>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véniat</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And let my cry come unto thee</w:t>
      </w:r>
      <w:ins w:id="9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Benedicámus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Dómino</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Let us bless the Lord</w:t>
      </w:r>
      <w:ins w:id="97"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Deo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grátias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Thanks be to God</w:t>
      </w:r>
      <w:ins w:id="98"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0"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pict>
          <v:rect id="_x0000_i1030" style="width:0;height:0" o:hralign="center" o:hrstd="t" o:hr="t" fillcolor="#a0a0a0" stroked="f"/>
        </w:pict>
      </w:r>
    </w:p>
    <w:p w:rsidR="00625F92" w:rsidRPr="00625F92" w:rsidRDefault="00625F92" w:rsidP="00625F92">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625F92">
        <w:rPr>
          <w:rFonts w:ascii="IM Fell English SC" w:eastAsia="Times New Roman" w:hAnsi="IM Fell English SC" w:cs="Times New Roman"/>
          <w:color w:val="FF0000"/>
          <w:sz w:val="51"/>
          <w:szCs w:val="51"/>
        </w:rPr>
        <w:t>The Antiphon of Our Lady</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t xml:space="preserve">Virgo </w:t>
      </w:r>
      <w:proofErr w:type="spellStart"/>
      <w:r w:rsidRPr="00625F92">
        <w:rPr>
          <w:rFonts w:ascii="Times New Roman" w:eastAsia="Times New Roman" w:hAnsi="Times New Roman" w:cs="Times New Roman"/>
          <w:color w:val="0D1D1C"/>
          <w:sz w:val="33"/>
          <w:szCs w:val="33"/>
        </w:rPr>
        <w:t>María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 xml:space="preserve">non </w:t>
      </w:r>
      <w:proofErr w:type="gramStart"/>
      <w:r w:rsidRPr="00625F92">
        <w:rPr>
          <w:rFonts w:ascii="Times New Roman" w:eastAsia="Times New Roman" w:hAnsi="Times New Roman" w:cs="Times New Roman"/>
          <w:color w:val="0D1D1C"/>
          <w:sz w:val="33"/>
          <w:szCs w:val="33"/>
        </w:rPr>
        <w:t>est</w:t>
      </w:r>
      <w:proofErr w:type="spellEnd"/>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tibi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símilis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orta</w:t>
      </w:r>
      <w:proofErr w:type="spellEnd"/>
      <w:r w:rsidRPr="00625F92">
        <w:rPr>
          <w:rFonts w:ascii="Times New Roman" w:eastAsia="Times New Roman" w:hAnsi="Times New Roman" w:cs="Times New Roman"/>
          <w:color w:val="0D1D1C"/>
          <w:sz w:val="33"/>
          <w:szCs w:val="33"/>
        </w:rPr>
        <w:t xml:space="preserve"> in </w:t>
      </w:r>
      <w:proofErr w:type="spellStart"/>
      <w:r w:rsidRPr="00625F92">
        <w:rPr>
          <w:rFonts w:ascii="Times New Roman" w:eastAsia="Times New Roman" w:hAnsi="Times New Roman" w:cs="Times New Roman"/>
          <w:color w:val="0D1D1C"/>
          <w:sz w:val="33"/>
          <w:szCs w:val="33"/>
        </w:rPr>
        <w:t>mundo</w:t>
      </w:r>
      <w:proofErr w:type="spellEnd"/>
      <w:r w:rsidRPr="00625F92">
        <w:rPr>
          <w:rFonts w:ascii="Times New Roman" w:eastAsia="Times New Roman" w:hAnsi="Times New Roman" w:cs="Times New Roman"/>
          <w:color w:val="0D1D1C"/>
          <w:sz w:val="33"/>
          <w:szCs w:val="33"/>
        </w:rPr>
        <w:t xml:space="preserve"> inter </w:t>
      </w:r>
      <w:proofErr w:type="spellStart"/>
      <w:r w:rsidRPr="00625F92">
        <w:rPr>
          <w:rFonts w:ascii="Times New Roman" w:eastAsia="Times New Roman" w:hAnsi="Times New Roman" w:cs="Times New Roman"/>
          <w:color w:val="0D1D1C"/>
          <w:sz w:val="33"/>
          <w:szCs w:val="33"/>
        </w:rPr>
        <w:t>mulíeres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florens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rosa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frangrans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sicut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lilium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ora</w:t>
      </w:r>
      <w:proofErr w:type="spellEnd"/>
      <w:r w:rsidRPr="00625F92">
        <w:rPr>
          <w:rFonts w:ascii="Times New Roman" w:eastAsia="Times New Roman" w:hAnsi="Times New Roman" w:cs="Times New Roman"/>
          <w:color w:val="0D1D1C"/>
          <w:sz w:val="33"/>
          <w:szCs w:val="33"/>
        </w:rPr>
        <w:t xml:space="preserve"> pro </w:t>
      </w:r>
      <w:proofErr w:type="spellStart"/>
      <w:r w:rsidRPr="00625F92">
        <w:rPr>
          <w:rFonts w:ascii="Times New Roman" w:eastAsia="Times New Roman" w:hAnsi="Times New Roman" w:cs="Times New Roman"/>
          <w:color w:val="0D1D1C"/>
          <w:sz w:val="33"/>
          <w:szCs w:val="33"/>
        </w:rPr>
        <w:t>nobis</w:t>
      </w:r>
      <w:proofErr w:type="spellEnd"/>
      <w:r w:rsidRPr="00625F92">
        <w:rPr>
          <w:rFonts w:ascii="Times New Roman" w:eastAsia="Times New Roman" w:hAnsi="Times New Roman" w:cs="Times New Roman"/>
          <w:color w:val="0D1D1C"/>
          <w:sz w:val="33"/>
          <w:szCs w:val="33"/>
        </w:rPr>
        <w:t xml:space="preserve">, sancta Dei </w:t>
      </w:r>
      <w:proofErr w:type="spellStart"/>
      <w:r w:rsidRPr="00625F92">
        <w:rPr>
          <w:rFonts w:ascii="Times New Roman" w:eastAsia="Times New Roman" w:hAnsi="Times New Roman" w:cs="Times New Roman"/>
          <w:color w:val="0D1D1C"/>
          <w:sz w:val="33"/>
          <w:szCs w:val="33"/>
        </w:rPr>
        <w:t>Génitrix</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9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Dignáre</w:t>
      </w:r>
      <w:proofErr w:type="spellEnd"/>
      <w:r w:rsidRPr="00625F92">
        <w:rPr>
          <w:rFonts w:ascii="Times New Roman" w:eastAsia="Times New Roman" w:hAnsi="Times New Roman" w:cs="Times New Roman"/>
          <w:color w:val="0D1D1C"/>
          <w:sz w:val="33"/>
          <w:szCs w:val="33"/>
        </w:rPr>
        <w:t xml:space="preserve"> me </w:t>
      </w:r>
      <w:proofErr w:type="spellStart"/>
      <w:r w:rsidRPr="00625F92">
        <w:rPr>
          <w:rFonts w:ascii="Times New Roman" w:eastAsia="Times New Roman" w:hAnsi="Times New Roman" w:cs="Times New Roman"/>
          <w:color w:val="0D1D1C"/>
          <w:sz w:val="33"/>
          <w:szCs w:val="33"/>
        </w:rPr>
        <w:t>laudáre</w:t>
      </w:r>
      <w:proofErr w:type="spellEnd"/>
      <w:r w:rsidRPr="00625F92">
        <w:rPr>
          <w:rFonts w:ascii="Times New Roman" w:eastAsia="Times New Roman" w:hAnsi="Times New Roman" w:cs="Times New Roman"/>
          <w:color w:val="0D1D1C"/>
          <w:sz w:val="33"/>
          <w:szCs w:val="33"/>
        </w:rPr>
        <w:t xml:space="preserve"> </w:t>
      </w:r>
      <w:proofErr w:type="spellStart"/>
      <w:proofErr w:type="gramStart"/>
      <w:r w:rsidRPr="00625F92">
        <w:rPr>
          <w:rFonts w:ascii="Times New Roman" w:eastAsia="Times New Roman" w:hAnsi="Times New Roman" w:cs="Times New Roman"/>
          <w:color w:val="0D1D1C"/>
          <w:sz w:val="33"/>
          <w:szCs w:val="33"/>
        </w:rPr>
        <w:t>te</w:t>
      </w:r>
      <w:proofErr w:type="spellEnd"/>
      <w:proofErr w:type="gramEnd"/>
      <w:r w:rsidRPr="00625F92">
        <w:rPr>
          <w:rFonts w:ascii="Times New Roman" w:eastAsia="Times New Roman" w:hAnsi="Times New Roman" w:cs="Times New Roman"/>
          <w:color w:val="0D1D1C"/>
          <w:sz w:val="33"/>
          <w:szCs w:val="33"/>
        </w:rPr>
        <w:t xml:space="preserve">, Virgo </w:t>
      </w:r>
      <w:proofErr w:type="spellStart"/>
      <w:r w:rsidRPr="00625F92">
        <w:rPr>
          <w:rFonts w:ascii="Times New Roman" w:eastAsia="Times New Roman" w:hAnsi="Times New Roman" w:cs="Times New Roman"/>
          <w:color w:val="0D1D1C"/>
          <w:sz w:val="33"/>
          <w:szCs w:val="33"/>
        </w:rPr>
        <w:t>sacráta</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Vouchsafe, O sacred Virgin, to accept my praise</w:t>
      </w:r>
      <w:ins w:id="100"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xml:space="preserve"> Da </w:t>
      </w:r>
      <w:proofErr w:type="spellStart"/>
      <w:r w:rsidRPr="00625F92">
        <w:rPr>
          <w:rFonts w:ascii="Times New Roman" w:eastAsia="Times New Roman" w:hAnsi="Times New Roman" w:cs="Times New Roman"/>
          <w:color w:val="0D1D1C"/>
          <w:sz w:val="33"/>
          <w:szCs w:val="33"/>
        </w:rPr>
        <w:t>mihi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virtútem</w:t>
      </w:r>
      <w:proofErr w:type="spellEnd"/>
      <w:r w:rsidRPr="00625F92">
        <w:rPr>
          <w:rFonts w:ascii="Times New Roman" w:eastAsia="Times New Roman" w:hAnsi="Times New Roman" w:cs="Times New Roman"/>
          <w:color w:val="0D1D1C"/>
          <w:sz w:val="33"/>
          <w:szCs w:val="33"/>
        </w:rPr>
        <w:t xml:space="preserve"> contra </w:t>
      </w:r>
      <w:proofErr w:type="spellStart"/>
      <w:r w:rsidRPr="00625F92">
        <w:rPr>
          <w:rFonts w:ascii="Times New Roman" w:eastAsia="Times New Roman" w:hAnsi="Times New Roman" w:cs="Times New Roman"/>
          <w:color w:val="0D1D1C"/>
          <w:sz w:val="33"/>
          <w:szCs w:val="33"/>
        </w:rPr>
        <w:t>hostes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tuos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Give me strength against my enemies</w:t>
      </w:r>
      <w:ins w:id="101"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lastRenderedPageBreak/>
        <w:t>Orémus</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Let us pray</w:t>
      </w:r>
      <w:ins w:id="102"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proofErr w:type="spellStart"/>
      <w:r w:rsidRPr="00625F92">
        <w:rPr>
          <w:rFonts w:ascii="Times New Roman" w:eastAsia="Times New Roman" w:hAnsi="Times New Roman" w:cs="Times New Roman"/>
          <w:color w:val="0D1D1C"/>
          <w:sz w:val="33"/>
          <w:szCs w:val="33"/>
        </w:rPr>
        <w:t>Beátæ</w:t>
      </w:r>
      <w:proofErr w:type="spellEnd"/>
      <w:r w:rsidRPr="00625F92">
        <w:rPr>
          <w:rFonts w:ascii="Times New Roman" w:eastAsia="Times New Roman" w:hAnsi="Times New Roman" w:cs="Times New Roman"/>
          <w:color w:val="0D1D1C"/>
          <w:sz w:val="33"/>
          <w:szCs w:val="33"/>
        </w:rPr>
        <w:t xml:space="preserve">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gloriósæ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sempérque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Virginis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Maríæ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quaésumus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intercéssio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gloriósa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nos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prótegat</w:t>
      </w:r>
      <w:proofErr w:type="spellEnd"/>
      <w:r w:rsidRPr="00625F92">
        <w:rPr>
          <w:rFonts w:ascii="Times New Roman" w:eastAsia="Times New Roman" w:hAnsi="Times New Roman" w:cs="Times New Roman"/>
          <w:color w:val="0D1D1C"/>
          <w:sz w:val="33"/>
          <w:szCs w:val="33"/>
        </w:rPr>
        <w:t xml:space="preserve">: et ad </w:t>
      </w:r>
      <w:proofErr w:type="spellStart"/>
      <w:r w:rsidRPr="00625F92">
        <w:rPr>
          <w:rFonts w:ascii="Times New Roman" w:eastAsia="Times New Roman" w:hAnsi="Times New Roman" w:cs="Times New Roman"/>
          <w:color w:val="0D1D1C"/>
          <w:sz w:val="33"/>
          <w:szCs w:val="33"/>
        </w:rPr>
        <w:t>vitam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perdúcat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ætérnum</w:t>
      </w:r>
      <w:proofErr w:type="spellEnd"/>
      <w:r w:rsidRPr="00625F92">
        <w:rPr>
          <w:rFonts w:ascii="Times New Roman" w:eastAsia="Times New Roman" w:hAnsi="Times New Roman" w:cs="Times New Roman"/>
          <w:color w:val="0D1D1C"/>
          <w:sz w:val="33"/>
          <w:szCs w:val="33"/>
        </w:rPr>
        <w:t xml:space="preserve">. Per Christum, </w:t>
      </w:r>
      <w:proofErr w:type="spellStart"/>
      <w:r w:rsidRPr="00625F92">
        <w:rPr>
          <w:rFonts w:ascii="Times New Roman" w:eastAsia="Times New Roman" w:hAnsi="Times New Roman" w:cs="Times New Roman"/>
          <w:color w:val="0D1D1C"/>
          <w:sz w:val="33"/>
          <w:szCs w:val="33"/>
        </w:rPr>
        <w:t>Dóminum</w:t>
      </w:r>
      <w:proofErr w:type="spellEnd"/>
      <w:r w:rsidRPr="00625F92">
        <w:rPr>
          <w:rFonts w:ascii="Times New Roman" w:eastAsia="Times New Roman" w:hAnsi="Times New Roman" w:cs="Times New Roman"/>
          <w:color w:val="0D1D1C"/>
          <w:sz w:val="33"/>
          <w:szCs w:val="33"/>
        </w:rPr>
        <w:t xml:space="preserve"> Nostrum.</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We beseech Thee, O </w:t>
      </w:r>
      <w:proofErr w:type="gramStart"/>
      <w:r w:rsidRPr="00625F92">
        <w:rPr>
          <w:rFonts w:ascii="Vollkorn" w:eastAsia="Times New Roman" w:hAnsi="Vollkorn" w:cs="Times New Roman"/>
          <w:i/>
          <w:iCs/>
          <w:color w:val="999999"/>
          <w:sz w:val="27"/>
          <w:szCs w:val="27"/>
        </w:rPr>
        <w:t>Lord, that</w:t>
      </w:r>
      <w:proofErr w:type="gramEnd"/>
      <w:r w:rsidRPr="00625F92">
        <w:rPr>
          <w:rFonts w:ascii="Vollkorn" w:eastAsia="Times New Roman" w:hAnsi="Vollkorn" w:cs="Times New Roman"/>
          <w:i/>
          <w:iCs/>
          <w:color w:val="999999"/>
          <w:sz w:val="27"/>
          <w:szCs w:val="27"/>
        </w:rPr>
        <w:t xml:space="preserve"> the heavenly intercession of the ever-glorious and blessed Virgin Mary may protect us, and conduct us to eternal life, through Christ our Lord</w:t>
      </w:r>
      <w:ins w:id="103"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Amen</w:t>
      </w:r>
      <w:ins w:id="104"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Fidélium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ánimæ</w:t>
      </w:r>
      <w:proofErr w:type="spellEnd"/>
      <w:r w:rsidRPr="00625F92">
        <w:rPr>
          <w:rFonts w:ascii="Times New Roman" w:eastAsia="Times New Roman" w:hAnsi="Times New Roman" w:cs="Times New Roman"/>
          <w:color w:val="0D1D1C"/>
          <w:sz w:val="33"/>
          <w:szCs w:val="33"/>
        </w:rPr>
        <w:t xml:space="preserve"> per </w:t>
      </w:r>
      <w:proofErr w:type="spellStart"/>
      <w:r w:rsidRPr="00625F92">
        <w:rPr>
          <w:rFonts w:ascii="Times New Roman" w:eastAsia="Times New Roman" w:hAnsi="Times New Roman" w:cs="Times New Roman"/>
          <w:color w:val="0D1D1C"/>
          <w:sz w:val="33"/>
          <w:szCs w:val="33"/>
        </w:rPr>
        <w:t>misericórdium</w:t>
      </w:r>
      <w:proofErr w:type="spellEnd"/>
      <w:r w:rsidRPr="00625F92">
        <w:rPr>
          <w:rFonts w:ascii="Times New Roman" w:eastAsia="Times New Roman" w:hAnsi="Times New Roman" w:cs="Times New Roman"/>
          <w:color w:val="0D1D1C"/>
          <w:sz w:val="33"/>
          <w:szCs w:val="33"/>
        </w:rPr>
        <w:t xml:space="preserve"> Dei, </w:t>
      </w:r>
      <w:proofErr w:type="spellStart"/>
      <w:r w:rsidRPr="00625F92">
        <w:rPr>
          <w:rFonts w:ascii="Times New Roman" w:eastAsia="Times New Roman" w:hAnsi="Times New Roman" w:cs="Times New Roman"/>
          <w:color w:val="0D1D1C"/>
          <w:sz w:val="33"/>
          <w:szCs w:val="33"/>
        </w:rPr>
        <w:t>requiéscant</w:t>
      </w:r>
      <w:proofErr w:type="spellEnd"/>
      <w:r w:rsidRPr="00625F92">
        <w:rPr>
          <w:rFonts w:ascii="Times New Roman" w:eastAsia="Times New Roman" w:hAnsi="Times New Roman" w:cs="Times New Roman"/>
          <w:color w:val="0D1D1C"/>
          <w:sz w:val="33"/>
          <w:szCs w:val="33"/>
        </w:rPr>
        <w:t xml:space="preserve"> in pace.</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May the souls of the faithful departed, through the mercy of God, rest in peace</w:t>
      </w:r>
      <w:ins w:id="105"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Amen</w:t>
      </w:r>
      <w:ins w:id="106"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Vollkorn" w:eastAsia="Times New Roman" w:hAnsi="Vollkorn" w:cs="Times New Roman"/>
          <w:color w:val="0D1D1C"/>
          <w:sz w:val="33"/>
          <w:szCs w:val="33"/>
        </w:rPr>
        <w:t> </w:t>
      </w:r>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Vollkorn" w:eastAsia="Times New Roman" w:hAnsi="Vollkorn" w:cs="Times New Roman"/>
          <w:color w:val="0D1D1C"/>
          <w:sz w:val="33"/>
          <w:szCs w:val="33"/>
        </w:rPr>
        <w:t> </w:t>
      </w:r>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hyperlink r:id="rId5" w:history="1">
        <w:r w:rsidRPr="00625F92">
          <w:rPr>
            <w:rFonts w:ascii="Arial" w:eastAsia="Times New Roman" w:hAnsi="Arial" w:cs="Arial"/>
            <w:caps/>
            <w:color w:val="FFFFFF"/>
            <w:spacing w:val="15"/>
            <w:sz w:val="27"/>
            <w:szCs w:val="27"/>
            <w:u w:val="single"/>
            <w:bdr w:val="none" w:sz="0" w:space="0" w:color="auto" w:frame="1"/>
            <w:shd w:val="clear" w:color="auto" w:fill="23524F"/>
          </w:rPr>
          <w:t>NEXT HOUR » COMPLINE</w:t>
        </w:r>
      </w:hyperlink>
    </w:p>
    <w:p w:rsidR="00625F92" w:rsidRPr="00625F92" w:rsidRDefault="00625F92" w:rsidP="00625F92">
      <w:pPr>
        <w:shd w:val="clear" w:color="auto" w:fill="FFFDF9"/>
        <w:spacing w:after="0"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pict>
          <v:rect id="_x0000_i1031" style="width:0;height:0" o:hralign="center" o:hrstd="t" o:hr="t" fillcolor="#a0a0a0" stroked="f"/>
        </w:pict>
      </w:r>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Vollkorn" w:eastAsia="Times New Roman" w:hAnsi="Vollkorn" w:cs="Times New Roman"/>
          <w:color w:val="0D1D1C"/>
          <w:sz w:val="33"/>
          <w:szCs w:val="33"/>
        </w:rPr>
        <w:t> </w:t>
      </w:r>
    </w:p>
    <w:p w:rsidR="00625F92" w:rsidRPr="00625F92" w:rsidRDefault="00625F92" w:rsidP="00625F92">
      <w:pPr>
        <w:shd w:val="clear" w:color="auto" w:fill="FFFDF9"/>
        <w:spacing w:after="300" w:line="240" w:lineRule="auto"/>
        <w:outlineLvl w:val="1"/>
        <w:rPr>
          <w:rFonts w:ascii="IM Fell English" w:eastAsia="Times New Roman" w:hAnsi="IM Fell English" w:cs="Times New Roman"/>
          <w:i/>
          <w:iCs/>
          <w:color w:val="FF0000"/>
          <w:sz w:val="57"/>
          <w:szCs w:val="57"/>
        </w:rPr>
      </w:pPr>
      <w:r w:rsidRPr="00625F92">
        <w:rPr>
          <w:rFonts w:ascii="IM Fell English" w:eastAsia="Times New Roman" w:hAnsi="IM Fell English" w:cs="Times New Roman"/>
          <w:i/>
          <w:iCs/>
          <w:color w:val="FF0000"/>
          <w:sz w:val="57"/>
          <w:szCs w:val="57"/>
        </w:rPr>
        <w:t xml:space="preserve">Prayer </w:t>
      </w:r>
      <w:proofErr w:type="gramStart"/>
      <w:r w:rsidRPr="00625F92">
        <w:rPr>
          <w:rFonts w:ascii="IM Fell English" w:eastAsia="Times New Roman" w:hAnsi="IM Fell English" w:cs="Times New Roman"/>
          <w:i/>
          <w:iCs/>
          <w:color w:val="FF0000"/>
          <w:sz w:val="57"/>
          <w:szCs w:val="57"/>
        </w:rPr>
        <w:t>After</w:t>
      </w:r>
      <w:proofErr w:type="gramEnd"/>
      <w:r w:rsidRPr="00625F92">
        <w:rPr>
          <w:rFonts w:ascii="IM Fell English" w:eastAsia="Times New Roman" w:hAnsi="IM Fell English" w:cs="Times New Roman"/>
          <w:i/>
          <w:iCs/>
          <w:color w:val="FF0000"/>
          <w:sz w:val="57"/>
          <w:szCs w:val="57"/>
        </w:rPr>
        <w:t xml:space="preserve"> the Office</w:t>
      </w:r>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Vollkorn" w:eastAsia="Times New Roman" w:hAnsi="Vollkorn" w:cs="Times New Roman"/>
          <w:i/>
          <w:iCs/>
          <w:color w:val="0D1D1C"/>
          <w:sz w:val="33"/>
          <w:szCs w:val="33"/>
        </w:rPr>
        <w:t>To those who, after the Divine Office, shall on their knees recite with devotion the following prayer, Pope Leo X granted indulgence in respect of those shortcomings and faults which they may have committed through human frailty while saying Office.</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Times New Roman" w:eastAsia="Times New Roman" w:hAnsi="Times New Roman" w:cs="Times New Roman"/>
          <w:color w:val="0D1D1C"/>
          <w:sz w:val="33"/>
          <w:szCs w:val="33"/>
        </w:rPr>
        <w:lastRenderedPageBreak/>
        <w:t xml:space="preserve">SACROSÁNCTÆ,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indivíduæ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Trinitáti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crucifíxi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Dómini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nostri</w:t>
      </w:r>
      <w:proofErr w:type="spellEnd"/>
      <w:r w:rsidRPr="00625F92">
        <w:rPr>
          <w:rFonts w:ascii="Times New Roman" w:eastAsia="Times New Roman" w:hAnsi="Times New Roman" w:cs="Times New Roman"/>
          <w:color w:val="0D1D1C"/>
          <w:sz w:val="33"/>
          <w:szCs w:val="33"/>
        </w:rPr>
        <w:t xml:space="preserve"> Jesu Christi </w:t>
      </w:r>
      <w:proofErr w:type="spellStart"/>
      <w:r w:rsidRPr="00625F92">
        <w:rPr>
          <w:rFonts w:ascii="Times New Roman" w:eastAsia="Times New Roman" w:hAnsi="Times New Roman" w:cs="Times New Roman"/>
          <w:color w:val="0D1D1C"/>
          <w:sz w:val="33"/>
          <w:szCs w:val="33"/>
        </w:rPr>
        <w:t>humanitáti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beatíssimæ</w:t>
      </w:r>
      <w:proofErr w:type="spell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gloriosíssimæ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sempérque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Vírginis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Maríæ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fœcúndæ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integritáti</w:t>
      </w:r>
      <w:proofErr w:type="spell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ómnium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Sanctórum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universitáti</w:t>
      </w:r>
      <w:proofErr w:type="spellEnd"/>
      <w:r w:rsidRPr="00625F92">
        <w:rPr>
          <w:rFonts w:ascii="Times New Roman" w:eastAsia="Times New Roman" w:hAnsi="Times New Roman" w:cs="Times New Roman"/>
          <w:color w:val="0D1D1C"/>
          <w:sz w:val="33"/>
          <w:szCs w:val="33"/>
        </w:rPr>
        <w:t xml:space="preserve"> sit </w:t>
      </w:r>
      <w:proofErr w:type="spellStart"/>
      <w:r w:rsidRPr="00625F92">
        <w:rPr>
          <w:rFonts w:ascii="Times New Roman" w:eastAsia="Times New Roman" w:hAnsi="Times New Roman" w:cs="Times New Roman"/>
          <w:color w:val="0D1D1C"/>
          <w:sz w:val="33"/>
          <w:szCs w:val="33"/>
        </w:rPr>
        <w:t>sempitérna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laus</w:t>
      </w:r>
      <w:proofErr w:type="spellEnd"/>
      <w:r w:rsidRPr="00625F92">
        <w:rPr>
          <w:rFonts w:ascii="Times New Roman" w:eastAsia="Times New Roman" w:hAnsi="Times New Roman" w:cs="Times New Roman"/>
          <w:color w:val="0D1D1C"/>
          <w:sz w:val="33"/>
          <w:szCs w:val="33"/>
        </w:rPr>
        <w:t xml:space="preserve">, honor, </w:t>
      </w:r>
      <w:proofErr w:type="spellStart"/>
      <w:r w:rsidRPr="00625F92">
        <w:rPr>
          <w:rFonts w:ascii="Times New Roman" w:eastAsia="Times New Roman" w:hAnsi="Times New Roman" w:cs="Times New Roman"/>
          <w:color w:val="0D1D1C"/>
          <w:sz w:val="33"/>
          <w:szCs w:val="33"/>
        </w:rPr>
        <w:t>virtus</w:t>
      </w:r>
      <w:proofErr w:type="spellEnd"/>
      <w:r w:rsidRPr="00625F92">
        <w:rPr>
          <w:rFonts w:ascii="Times New Roman" w:eastAsia="Times New Roman" w:hAnsi="Times New Roman" w:cs="Times New Roman"/>
          <w:color w:val="0D1D1C"/>
          <w:sz w:val="33"/>
          <w:szCs w:val="33"/>
        </w:rPr>
        <w:t xml:space="preserve"> et </w:t>
      </w:r>
      <w:proofErr w:type="spellStart"/>
      <w:r w:rsidRPr="00625F92">
        <w:rPr>
          <w:rFonts w:ascii="Times New Roman" w:eastAsia="Times New Roman" w:hAnsi="Times New Roman" w:cs="Times New Roman"/>
          <w:color w:val="0D1D1C"/>
          <w:sz w:val="33"/>
          <w:szCs w:val="33"/>
        </w:rPr>
        <w:t>glória</w:t>
      </w:r>
      <w:proofErr w:type="spellEnd"/>
      <w:r w:rsidRPr="00625F92">
        <w:rPr>
          <w:rFonts w:ascii="Times New Roman" w:eastAsia="Times New Roman" w:hAnsi="Times New Roman" w:cs="Times New Roman"/>
          <w:color w:val="0D1D1C"/>
          <w:sz w:val="33"/>
          <w:szCs w:val="33"/>
        </w:rPr>
        <w:t xml:space="preserve"> ab </w:t>
      </w:r>
      <w:proofErr w:type="spellStart"/>
      <w:r w:rsidRPr="00625F92">
        <w:rPr>
          <w:rFonts w:ascii="Times New Roman" w:eastAsia="Times New Roman" w:hAnsi="Times New Roman" w:cs="Times New Roman"/>
          <w:color w:val="0D1D1C"/>
          <w:sz w:val="33"/>
          <w:szCs w:val="33"/>
        </w:rPr>
        <w:t>omni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creatúra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nobísque</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remíssio</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ómnium</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peccatórum</w:t>
      </w:r>
      <w:proofErr w:type="spellEnd"/>
      <w:r w:rsidRPr="00625F92">
        <w:rPr>
          <w:rFonts w:ascii="Times New Roman" w:eastAsia="Times New Roman" w:hAnsi="Times New Roman" w:cs="Times New Roman"/>
          <w:color w:val="0D1D1C"/>
          <w:sz w:val="33"/>
          <w:szCs w:val="33"/>
        </w:rPr>
        <w:t xml:space="preserve">, per </w:t>
      </w:r>
      <w:proofErr w:type="spellStart"/>
      <w:r w:rsidRPr="00625F92">
        <w:rPr>
          <w:rFonts w:ascii="Times New Roman" w:eastAsia="Times New Roman" w:hAnsi="Times New Roman" w:cs="Times New Roman"/>
          <w:color w:val="0D1D1C"/>
          <w:sz w:val="33"/>
          <w:szCs w:val="33"/>
        </w:rPr>
        <w:t>infiníta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sæculórum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ins w:id="107" w:author="Unknown">
        <w:r w:rsidRPr="00625F92">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Amen.</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R. Ame</w:t>
      </w:r>
      <w:ins w:id="108" w:author="Unknown">
        <w:r w:rsidRPr="00625F92">
          <w:rPr>
            <w:rFonts w:ascii="Vollkorn" w:eastAsia="Times New Roman" w:hAnsi="Vollkorn" w:cs="Times New Roman"/>
            <w:i/>
            <w:iCs/>
            <w:color w:val="999999"/>
            <w:sz w:val="27"/>
            <w:szCs w:val="27"/>
          </w:rPr>
          <w:t>n</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V.</w:t>
      </w:r>
      <w:r w:rsidRPr="00625F92">
        <w:rPr>
          <w:rFonts w:ascii="Times New Roman" w:eastAsia="Times New Roman" w:hAnsi="Times New Roman" w:cs="Times New Roman"/>
          <w:color w:val="0D1D1C"/>
          <w:sz w:val="33"/>
          <w:szCs w:val="33"/>
        </w:rPr>
        <w:t> </w:t>
      </w:r>
      <w:proofErr w:type="spellStart"/>
      <w:r w:rsidRPr="00625F92">
        <w:rPr>
          <w:rFonts w:ascii="Times New Roman" w:eastAsia="Times New Roman" w:hAnsi="Times New Roman" w:cs="Times New Roman"/>
          <w:color w:val="0D1D1C"/>
          <w:sz w:val="33"/>
          <w:szCs w:val="33"/>
        </w:rPr>
        <w:t>Beáta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víscera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Maríæ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Vírginis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quæ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portavérunt</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ætérni</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Patris</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Fílium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V. Blessed is the Virgin Mary’s womb, which bore the Son of the Everlasting Father</w:t>
      </w:r>
      <w:ins w:id="109"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IM Fell English" w:eastAsia="Times New Roman" w:hAnsi="IM Fell English" w:cs="Times New Roman"/>
          <w:i/>
          <w:iCs/>
          <w:color w:val="FF0000"/>
          <w:sz w:val="36"/>
          <w:szCs w:val="36"/>
        </w:rPr>
        <w:t>R.</w:t>
      </w:r>
      <w:r w:rsidRPr="00625F92">
        <w:rPr>
          <w:rFonts w:ascii="Times New Roman" w:eastAsia="Times New Roman" w:hAnsi="Times New Roman" w:cs="Times New Roman"/>
          <w:color w:val="0D1D1C"/>
          <w:sz w:val="33"/>
          <w:szCs w:val="33"/>
        </w:rPr>
        <w:t> </w:t>
      </w:r>
      <w:proofErr w:type="gramStart"/>
      <w:r w:rsidRPr="00625F92">
        <w:rPr>
          <w:rFonts w:ascii="Times New Roman" w:eastAsia="Times New Roman" w:hAnsi="Times New Roman" w:cs="Times New Roman"/>
          <w:color w:val="0D1D1C"/>
          <w:sz w:val="33"/>
          <w:szCs w:val="33"/>
        </w:rPr>
        <w:t>Et</w:t>
      </w:r>
      <w:proofErr w:type="gram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beáta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úbera</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quæ</w:t>
      </w:r>
      <w:proofErr w:type="spellEnd"/>
      <w:r w:rsidRPr="00625F92">
        <w:rPr>
          <w:rFonts w:ascii="Times New Roman" w:eastAsia="Times New Roman" w:hAnsi="Times New Roman" w:cs="Times New Roman"/>
          <w:color w:val="0D1D1C"/>
          <w:sz w:val="33"/>
          <w:szCs w:val="33"/>
        </w:rPr>
        <w:t xml:space="preserve"> </w:t>
      </w:r>
      <w:proofErr w:type="spellStart"/>
      <w:r w:rsidRPr="00625F92">
        <w:rPr>
          <w:rFonts w:ascii="Times New Roman" w:eastAsia="Times New Roman" w:hAnsi="Times New Roman" w:cs="Times New Roman"/>
          <w:color w:val="0D1D1C"/>
          <w:sz w:val="33"/>
          <w:szCs w:val="33"/>
        </w:rPr>
        <w:t>lactavérunt</w:t>
      </w:r>
      <w:proofErr w:type="spellEnd"/>
      <w:r w:rsidRPr="00625F92">
        <w:rPr>
          <w:rFonts w:ascii="Times New Roman" w:eastAsia="Times New Roman" w:hAnsi="Times New Roman" w:cs="Times New Roman"/>
          <w:color w:val="0D1D1C"/>
          <w:sz w:val="33"/>
          <w:szCs w:val="33"/>
        </w:rPr>
        <w:t xml:space="preserve"> Christum </w:t>
      </w:r>
      <w:proofErr w:type="spellStart"/>
      <w:r w:rsidRPr="00625F92">
        <w:rPr>
          <w:rFonts w:ascii="Times New Roman" w:eastAsia="Times New Roman" w:hAnsi="Times New Roman" w:cs="Times New Roman"/>
          <w:color w:val="0D1D1C"/>
          <w:sz w:val="33"/>
          <w:szCs w:val="33"/>
        </w:rPr>
        <w:t>Dóminum</w:t>
      </w:r>
      <w:proofErr w:type="spellEnd"/>
      <w:r w:rsidRPr="00625F92">
        <w:rPr>
          <w:rFonts w:ascii="Times New Roman" w:eastAsia="Times New Roman" w:hAnsi="Times New Roman" w:cs="Times New Roman"/>
          <w:color w:val="0D1D1C"/>
          <w:sz w:val="33"/>
          <w:szCs w:val="33"/>
        </w:rPr>
        <w:t>.</w:t>
      </w:r>
    </w:p>
    <w:p w:rsidR="00625F92" w:rsidRPr="00625F92" w:rsidRDefault="00625F92" w:rsidP="00625F92">
      <w:pPr>
        <w:shd w:val="clear" w:color="auto" w:fill="FFFDF9"/>
        <w:spacing w:after="111" w:line="240" w:lineRule="auto"/>
        <w:rPr>
          <w:rFonts w:ascii="Times New Roman" w:eastAsia="Times New Roman" w:hAnsi="Times New Roman" w:cs="Times New Roman"/>
          <w:color w:val="0D1D1C"/>
          <w:sz w:val="33"/>
          <w:szCs w:val="33"/>
        </w:rPr>
      </w:pPr>
      <w:r w:rsidRPr="00625F92">
        <w:rPr>
          <w:rFonts w:ascii="Vollkorn" w:eastAsia="Times New Roman" w:hAnsi="Vollkorn" w:cs="Times New Roman"/>
          <w:i/>
          <w:iCs/>
          <w:color w:val="999999"/>
          <w:sz w:val="27"/>
          <w:szCs w:val="27"/>
        </w:rPr>
        <w:t xml:space="preserve">R. And blessed are the </w:t>
      </w:r>
      <w:proofErr w:type="spellStart"/>
      <w:r w:rsidRPr="00625F92">
        <w:rPr>
          <w:rFonts w:ascii="Vollkorn" w:eastAsia="Times New Roman" w:hAnsi="Vollkorn" w:cs="Times New Roman"/>
          <w:i/>
          <w:iCs/>
          <w:color w:val="999999"/>
          <w:sz w:val="27"/>
          <w:szCs w:val="27"/>
        </w:rPr>
        <w:t>paps</w:t>
      </w:r>
      <w:proofErr w:type="spellEnd"/>
      <w:r w:rsidRPr="00625F92">
        <w:rPr>
          <w:rFonts w:ascii="Vollkorn" w:eastAsia="Times New Roman" w:hAnsi="Vollkorn" w:cs="Times New Roman"/>
          <w:i/>
          <w:iCs/>
          <w:color w:val="999999"/>
          <w:sz w:val="27"/>
          <w:szCs w:val="27"/>
        </w:rPr>
        <w:t xml:space="preserve"> that gave suck to Christ our Lord</w:t>
      </w:r>
      <w:ins w:id="110" w:author="Unknown">
        <w:r w:rsidRPr="00625F92">
          <w:rPr>
            <w:rFonts w:ascii="Vollkorn" w:eastAsia="Times New Roman" w:hAnsi="Vollkorn" w:cs="Times New Roman"/>
            <w:i/>
            <w:iCs/>
            <w:color w:val="999999"/>
            <w:sz w:val="27"/>
            <w:szCs w:val="27"/>
          </w:rPr>
          <w:t>.</w:t>
        </w:r>
      </w:ins>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Vollkorn" w:eastAsia="Times New Roman" w:hAnsi="Vollkorn" w:cs="Times New Roman"/>
          <w:color w:val="0D1D1C"/>
          <w:sz w:val="33"/>
          <w:szCs w:val="33"/>
        </w:rPr>
        <w:t> </w:t>
      </w:r>
    </w:p>
    <w:p w:rsidR="00625F92" w:rsidRPr="00625F92" w:rsidRDefault="00625F92" w:rsidP="00625F92">
      <w:pPr>
        <w:shd w:val="clear" w:color="auto" w:fill="FFFDF9"/>
        <w:spacing w:after="450" w:line="240" w:lineRule="auto"/>
        <w:rPr>
          <w:rFonts w:ascii="Vollkorn" w:eastAsia="Times New Roman" w:hAnsi="Vollkorn" w:cs="Times New Roman"/>
          <w:color w:val="0D1D1C"/>
          <w:sz w:val="33"/>
          <w:szCs w:val="33"/>
        </w:rPr>
      </w:pPr>
      <w:r w:rsidRPr="00625F92">
        <w:rPr>
          <w:rFonts w:ascii="IM Fell English" w:eastAsia="Times New Roman" w:hAnsi="IM Fell English" w:cs="Times New Roman"/>
          <w:i/>
          <w:iCs/>
          <w:color w:val="FF0000"/>
          <w:sz w:val="36"/>
          <w:szCs w:val="36"/>
        </w:rPr>
        <w:t>Then is said secretly an ‘Our Father’ and a ‘Hail Mary’.</w:t>
      </w:r>
    </w:p>
    <w:p w:rsidR="007448BA" w:rsidRDefault="00625F92"/>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76A0"/>
    <w:multiLevelType w:val="multilevel"/>
    <w:tmpl w:val="6A34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92"/>
    <w:rsid w:val="003E2DE9"/>
    <w:rsid w:val="00404C53"/>
    <w:rsid w:val="0062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117D9-5F4A-4638-AF15-5DCAAD82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5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5F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5F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5F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F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5F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5F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5F9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25F92"/>
    <w:rPr>
      <w:color w:val="0000FF"/>
      <w:u w:val="single"/>
    </w:rPr>
  </w:style>
  <w:style w:type="character" w:styleId="Strong">
    <w:name w:val="Strong"/>
    <w:basedOn w:val="DefaultParagraphFont"/>
    <w:uiPriority w:val="22"/>
    <w:qFormat/>
    <w:rsid w:val="00625F92"/>
    <w:rPr>
      <w:b/>
      <w:bCs/>
    </w:rPr>
  </w:style>
  <w:style w:type="paragraph" w:styleId="NormalWeb">
    <w:name w:val="Normal (Web)"/>
    <w:basedOn w:val="Normal"/>
    <w:uiPriority w:val="99"/>
    <w:semiHidden/>
    <w:unhideWhenUsed/>
    <w:rsid w:val="00625F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5F92"/>
    <w:rPr>
      <w:i/>
      <w:iCs/>
    </w:rPr>
  </w:style>
  <w:style w:type="character" w:customStyle="1" w:styleId="redletter">
    <w:name w:val="redletter"/>
    <w:basedOn w:val="DefaultParagraphFont"/>
    <w:rsid w:val="0062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295">
      <w:bodyDiv w:val="1"/>
      <w:marLeft w:val="0"/>
      <w:marRight w:val="0"/>
      <w:marTop w:val="0"/>
      <w:marBottom w:val="0"/>
      <w:divBdr>
        <w:top w:val="none" w:sz="0" w:space="0" w:color="auto"/>
        <w:left w:val="none" w:sz="0" w:space="0" w:color="auto"/>
        <w:bottom w:val="none" w:sz="0" w:space="0" w:color="auto"/>
        <w:right w:val="none" w:sz="0" w:space="0" w:color="auto"/>
      </w:divBdr>
      <w:divsChild>
        <w:div w:id="1509901811">
          <w:marLeft w:val="0"/>
          <w:marRight w:val="0"/>
          <w:marTop w:val="0"/>
          <w:marBottom w:val="0"/>
          <w:divBdr>
            <w:top w:val="none" w:sz="0" w:space="0" w:color="auto"/>
            <w:left w:val="none" w:sz="0" w:space="0" w:color="auto"/>
            <w:bottom w:val="none" w:sz="0" w:space="0" w:color="auto"/>
            <w:right w:val="none" w:sz="0" w:space="0" w:color="auto"/>
          </w:divBdr>
          <w:divsChild>
            <w:div w:id="1183516479">
              <w:marLeft w:val="0"/>
              <w:marRight w:val="0"/>
              <w:marTop w:val="0"/>
              <w:marBottom w:val="0"/>
              <w:divBdr>
                <w:top w:val="none" w:sz="0" w:space="0" w:color="auto"/>
                <w:left w:val="none" w:sz="0" w:space="0" w:color="auto"/>
                <w:bottom w:val="none" w:sz="0" w:space="0" w:color="auto"/>
                <w:right w:val="none" w:sz="0" w:space="0" w:color="auto"/>
              </w:divBdr>
              <w:divsChild>
                <w:div w:id="2046517749">
                  <w:marLeft w:val="0"/>
                  <w:marRight w:val="0"/>
                  <w:marTop w:val="111"/>
                  <w:marBottom w:val="111"/>
                  <w:divBdr>
                    <w:top w:val="none" w:sz="0" w:space="0" w:color="auto"/>
                    <w:left w:val="none" w:sz="0" w:space="0" w:color="auto"/>
                    <w:bottom w:val="none" w:sz="0" w:space="0" w:color="auto"/>
                    <w:right w:val="none" w:sz="0" w:space="0" w:color="auto"/>
                  </w:divBdr>
                </w:div>
                <w:div w:id="738552835">
                  <w:marLeft w:val="555"/>
                  <w:marRight w:val="0"/>
                  <w:marTop w:val="111"/>
                  <w:marBottom w:val="111"/>
                  <w:divBdr>
                    <w:top w:val="none" w:sz="0" w:space="0" w:color="auto"/>
                    <w:left w:val="none" w:sz="0" w:space="0" w:color="auto"/>
                    <w:bottom w:val="none" w:sz="0" w:space="0" w:color="auto"/>
                    <w:right w:val="none" w:sz="0" w:space="0" w:color="auto"/>
                  </w:divBdr>
                </w:div>
              </w:divsChild>
            </w:div>
            <w:div w:id="510220832">
              <w:marLeft w:val="0"/>
              <w:marRight w:val="0"/>
              <w:marTop w:val="0"/>
              <w:marBottom w:val="0"/>
              <w:divBdr>
                <w:top w:val="none" w:sz="0" w:space="0" w:color="auto"/>
                <w:left w:val="none" w:sz="0" w:space="0" w:color="auto"/>
                <w:bottom w:val="none" w:sz="0" w:space="0" w:color="auto"/>
                <w:right w:val="none" w:sz="0" w:space="0" w:color="auto"/>
              </w:divBdr>
              <w:divsChild>
                <w:div w:id="145905206">
                  <w:marLeft w:val="0"/>
                  <w:marRight w:val="0"/>
                  <w:marTop w:val="111"/>
                  <w:marBottom w:val="111"/>
                  <w:divBdr>
                    <w:top w:val="none" w:sz="0" w:space="0" w:color="auto"/>
                    <w:left w:val="none" w:sz="0" w:space="0" w:color="auto"/>
                    <w:bottom w:val="none" w:sz="0" w:space="0" w:color="auto"/>
                    <w:right w:val="none" w:sz="0" w:space="0" w:color="auto"/>
                  </w:divBdr>
                </w:div>
                <w:div w:id="2041347535">
                  <w:marLeft w:val="555"/>
                  <w:marRight w:val="0"/>
                  <w:marTop w:val="111"/>
                  <w:marBottom w:val="111"/>
                  <w:divBdr>
                    <w:top w:val="none" w:sz="0" w:space="0" w:color="auto"/>
                    <w:left w:val="none" w:sz="0" w:space="0" w:color="auto"/>
                    <w:bottom w:val="none" w:sz="0" w:space="0" w:color="auto"/>
                    <w:right w:val="none" w:sz="0" w:space="0" w:color="auto"/>
                  </w:divBdr>
                </w:div>
              </w:divsChild>
            </w:div>
            <w:div w:id="179509332">
              <w:marLeft w:val="0"/>
              <w:marRight w:val="0"/>
              <w:marTop w:val="0"/>
              <w:marBottom w:val="0"/>
              <w:divBdr>
                <w:top w:val="none" w:sz="0" w:space="0" w:color="auto"/>
                <w:left w:val="none" w:sz="0" w:space="0" w:color="auto"/>
                <w:bottom w:val="none" w:sz="0" w:space="0" w:color="auto"/>
                <w:right w:val="none" w:sz="0" w:space="0" w:color="auto"/>
              </w:divBdr>
              <w:divsChild>
                <w:div w:id="635987273">
                  <w:marLeft w:val="0"/>
                  <w:marRight w:val="0"/>
                  <w:marTop w:val="111"/>
                  <w:marBottom w:val="111"/>
                  <w:divBdr>
                    <w:top w:val="none" w:sz="0" w:space="0" w:color="auto"/>
                    <w:left w:val="none" w:sz="0" w:space="0" w:color="auto"/>
                    <w:bottom w:val="none" w:sz="0" w:space="0" w:color="auto"/>
                    <w:right w:val="none" w:sz="0" w:space="0" w:color="auto"/>
                  </w:divBdr>
                </w:div>
                <w:div w:id="1401637366">
                  <w:marLeft w:val="555"/>
                  <w:marRight w:val="0"/>
                  <w:marTop w:val="111"/>
                  <w:marBottom w:val="111"/>
                  <w:divBdr>
                    <w:top w:val="none" w:sz="0" w:space="0" w:color="auto"/>
                    <w:left w:val="none" w:sz="0" w:space="0" w:color="auto"/>
                    <w:bottom w:val="none" w:sz="0" w:space="0" w:color="auto"/>
                    <w:right w:val="none" w:sz="0" w:space="0" w:color="auto"/>
                  </w:divBdr>
                </w:div>
              </w:divsChild>
            </w:div>
            <w:div w:id="1395159183">
              <w:marLeft w:val="0"/>
              <w:marRight w:val="0"/>
              <w:marTop w:val="0"/>
              <w:marBottom w:val="0"/>
              <w:divBdr>
                <w:top w:val="none" w:sz="0" w:space="0" w:color="auto"/>
                <w:left w:val="none" w:sz="0" w:space="0" w:color="auto"/>
                <w:bottom w:val="none" w:sz="0" w:space="0" w:color="auto"/>
                <w:right w:val="none" w:sz="0" w:space="0" w:color="auto"/>
              </w:divBdr>
              <w:divsChild>
                <w:div w:id="1277252757">
                  <w:marLeft w:val="0"/>
                  <w:marRight w:val="0"/>
                  <w:marTop w:val="111"/>
                  <w:marBottom w:val="111"/>
                  <w:divBdr>
                    <w:top w:val="none" w:sz="0" w:space="0" w:color="auto"/>
                    <w:left w:val="none" w:sz="0" w:space="0" w:color="auto"/>
                    <w:bottom w:val="none" w:sz="0" w:space="0" w:color="auto"/>
                    <w:right w:val="none" w:sz="0" w:space="0" w:color="auto"/>
                  </w:divBdr>
                </w:div>
                <w:div w:id="1854803554">
                  <w:marLeft w:val="555"/>
                  <w:marRight w:val="0"/>
                  <w:marTop w:val="111"/>
                  <w:marBottom w:val="111"/>
                  <w:divBdr>
                    <w:top w:val="none" w:sz="0" w:space="0" w:color="auto"/>
                    <w:left w:val="none" w:sz="0" w:space="0" w:color="auto"/>
                    <w:bottom w:val="none" w:sz="0" w:space="0" w:color="auto"/>
                    <w:right w:val="none" w:sz="0" w:space="0" w:color="auto"/>
                  </w:divBdr>
                </w:div>
              </w:divsChild>
            </w:div>
            <w:div w:id="2125297279">
              <w:marLeft w:val="0"/>
              <w:marRight w:val="0"/>
              <w:marTop w:val="0"/>
              <w:marBottom w:val="0"/>
              <w:divBdr>
                <w:top w:val="none" w:sz="0" w:space="0" w:color="auto"/>
                <w:left w:val="none" w:sz="0" w:space="0" w:color="auto"/>
                <w:bottom w:val="none" w:sz="0" w:space="0" w:color="auto"/>
                <w:right w:val="none" w:sz="0" w:space="0" w:color="auto"/>
              </w:divBdr>
              <w:divsChild>
                <w:div w:id="1128888732">
                  <w:marLeft w:val="0"/>
                  <w:marRight w:val="0"/>
                  <w:marTop w:val="111"/>
                  <w:marBottom w:val="111"/>
                  <w:divBdr>
                    <w:top w:val="none" w:sz="0" w:space="0" w:color="auto"/>
                    <w:left w:val="none" w:sz="0" w:space="0" w:color="auto"/>
                    <w:bottom w:val="none" w:sz="0" w:space="0" w:color="auto"/>
                    <w:right w:val="none" w:sz="0" w:space="0" w:color="auto"/>
                  </w:divBdr>
                </w:div>
                <w:div w:id="2071885549">
                  <w:marLeft w:val="555"/>
                  <w:marRight w:val="0"/>
                  <w:marTop w:val="111"/>
                  <w:marBottom w:val="111"/>
                  <w:divBdr>
                    <w:top w:val="none" w:sz="0" w:space="0" w:color="auto"/>
                    <w:left w:val="none" w:sz="0" w:space="0" w:color="auto"/>
                    <w:bottom w:val="none" w:sz="0" w:space="0" w:color="auto"/>
                    <w:right w:val="none" w:sz="0" w:space="0" w:color="auto"/>
                  </w:divBdr>
                </w:div>
              </w:divsChild>
            </w:div>
            <w:div w:id="306595123">
              <w:marLeft w:val="0"/>
              <w:marRight w:val="0"/>
              <w:marTop w:val="0"/>
              <w:marBottom w:val="0"/>
              <w:divBdr>
                <w:top w:val="none" w:sz="0" w:space="0" w:color="auto"/>
                <w:left w:val="none" w:sz="0" w:space="0" w:color="auto"/>
                <w:bottom w:val="none" w:sz="0" w:space="0" w:color="auto"/>
                <w:right w:val="none" w:sz="0" w:space="0" w:color="auto"/>
              </w:divBdr>
              <w:divsChild>
                <w:div w:id="613489089">
                  <w:marLeft w:val="0"/>
                  <w:marRight w:val="0"/>
                  <w:marTop w:val="111"/>
                  <w:marBottom w:val="111"/>
                  <w:divBdr>
                    <w:top w:val="none" w:sz="0" w:space="0" w:color="auto"/>
                    <w:left w:val="none" w:sz="0" w:space="0" w:color="auto"/>
                    <w:bottom w:val="none" w:sz="0" w:space="0" w:color="auto"/>
                    <w:right w:val="none" w:sz="0" w:space="0" w:color="auto"/>
                  </w:divBdr>
                </w:div>
                <w:div w:id="545068384">
                  <w:marLeft w:val="555"/>
                  <w:marRight w:val="0"/>
                  <w:marTop w:val="111"/>
                  <w:marBottom w:val="111"/>
                  <w:divBdr>
                    <w:top w:val="none" w:sz="0" w:space="0" w:color="auto"/>
                    <w:left w:val="none" w:sz="0" w:space="0" w:color="auto"/>
                    <w:bottom w:val="none" w:sz="0" w:space="0" w:color="auto"/>
                    <w:right w:val="none" w:sz="0" w:space="0" w:color="auto"/>
                  </w:divBdr>
                </w:div>
              </w:divsChild>
            </w:div>
            <w:div w:id="41171175">
              <w:marLeft w:val="0"/>
              <w:marRight w:val="0"/>
              <w:marTop w:val="0"/>
              <w:marBottom w:val="0"/>
              <w:divBdr>
                <w:top w:val="none" w:sz="0" w:space="0" w:color="auto"/>
                <w:left w:val="none" w:sz="0" w:space="0" w:color="auto"/>
                <w:bottom w:val="none" w:sz="0" w:space="0" w:color="auto"/>
                <w:right w:val="none" w:sz="0" w:space="0" w:color="auto"/>
              </w:divBdr>
              <w:divsChild>
                <w:div w:id="1625114793">
                  <w:marLeft w:val="0"/>
                  <w:marRight w:val="0"/>
                  <w:marTop w:val="111"/>
                  <w:marBottom w:val="111"/>
                  <w:divBdr>
                    <w:top w:val="none" w:sz="0" w:space="0" w:color="auto"/>
                    <w:left w:val="none" w:sz="0" w:space="0" w:color="auto"/>
                    <w:bottom w:val="none" w:sz="0" w:space="0" w:color="auto"/>
                    <w:right w:val="none" w:sz="0" w:space="0" w:color="auto"/>
                  </w:divBdr>
                </w:div>
                <w:div w:id="655962729">
                  <w:marLeft w:val="555"/>
                  <w:marRight w:val="0"/>
                  <w:marTop w:val="111"/>
                  <w:marBottom w:val="111"/>
                  <w:divBdr>
                    <w:top w:val="none" w:sz="0" w:space="0" w:color="auto"/>
                    <w:left w:val="none" w:sz="0" w:space="0" w:color="auto"/>
                    <w:bottom w:val="none" w:sz="0" w:space="0" w:color="auto"/>
                    <w:right w:val="none" w:sz="0" w:space="0" w:color="auto"/>
                  </w:divBdr>
                </w:div>
              </w:divsChild>
            </w:div>
            <w:div w:id="688946337">
              <w:marLeft w:val="0"/>
              <w:marRight w:val="0"/>
              <w:marTop w:val="0"/>
              <w:marBottom w:val="0"/>
              <w:divBdr>
                <w:top w:val="none" w:sz="0" w:space="0" w:color="auto"/>
                <w:left w:val="none" w:sz="0" w:space="0" w:color="auto"/>
                <w:bottom w:val="none" w:sz="0" w:space="0" w:color="auto"/>
                <w:right w:val="none" w:sz="0" w:space="0" w:color="auto"/>
              </w:divBdr>
              <w:divsChild>
                <w:div w:id="214128841">
                  <w:marLeft w:val="0"/>
                  <w:marRight w:val="0"/>
                  <w:marTop w:val="111"/>
                  <w:marBottom w:val="111"/>
                  <w:divBdr>
                    <w:top w:val="none" w:sz="0" w:space="0" w:color="auto"/>
                    <w:left w:val="none" w:sz="0" w:space="0" w:color="auto"/>
                    <w:bottom w:val="none" w:sz="0" w:space="0" w:color="auto"/>
                    <w:right w:val="none" w:sz="0" w:space="0" w:color="auto"/>
                  </w:divBdr>
                </w:div>
                <w:div w:id="1248534701">
                  <w:marLeft w:val="555"/>
                  <w:marRight w:val="0"/>
                  <w:marTop w:val="111"/>
                  <w:marBottom w:val="111"/>
                  <w:divBdr>
                    <w:top w:val="none" w:sz="0" w:space="0" w:color="auto"/>
                    <w:left w:val="none" w:sz="0" w:space="0" w:color="auto"/>
                    <w:bottom w:val="none" w:sz="0" w:space="0" w:color="auto"/>
                    <w:right w:val="none" w:sz="0" w:space="0" w:color="auto"/>
                  </w:divBdr>
                </w:div>
              </w:divsChild>
            </w:div>
            <w:div w:id="1206064646">
              <w:marLeft w:val="0"/>
              <w:marRight w:val="0"/>
              <w:marTop w:val="0"/>
              <w:marBottom w:val="0"/>
              <w:divBdr>
                <w:top w:val="none" w:sz="0" w:space="0" w:color="auto"/>
                <w:left w:val="none" w:sz="0" w:space="0" w:color="auto"/>
                <w:bottom w:val="none" w:sz="0" w:space="0" w:color="auto"/>
                <w:right w:val="none" w:sz="0" w:space="0" w:color="auto"/>
              </w:divBdr>
              <w:divsChild>
                <w:div w:id="1677687995">
                  <w:marLeft w:val="0"/>
                  <w:marRight w:val="0"/>
                  <w:marTop w:val="111"/>
                  <w:marBottom w:val="111"/>
                  <w:divBdr>
                    <w:top w:val="none" w:sz="0" w:space="0" w:color="auto"/>
                    <w:left w:val="none" w:sz="0" w:space="0" w:color="auto"/>
                    <w:bottom w:val="none" w:sz="0" w:space="0" w:color="auto"/>
                    <w:right w:val="none" w:sz="0" w:space="0" w:color="auto"/>
                  </w:divBdr>
                </w:div>
                <w:div w:id="1170290520">
                  <w:marLeft w:val="555"/>
                  <w:marRight w:val="0"/>
                  <w:marTop w:val="111"/>
                  <w:marBottom w:val="111"/>
                  <w:divBdr>
                    <w:top w:val="none" w:sz="0" w:space="0" w:color="auto"/>
                    <w:left w:val="none" w:sz="0" w:space="0" w:color="auto"/>
                    <w:bottom w:val="none" w:sz="0" w:space="0" w:color="auto"/>
                    <w:right w:val="none" w:sz="0" w:space="0" w:color="auto"/>
                  </w:divBdr>
                </w:div>
              </w:divsChild>
            </w:div>
            <w:div w:id="330762110">
              <w:marLeft w:val="0"/>
              <w:marRight w:val="0"/>
              <w:marTop w:val="0"/>
              <w:marBottom w:val="0"/>
              <w:divBdr>
                <w:top w:val="none" w:sz="0" w:space="0" w:color="auto"/>
                <w:left w:val="none" w:sz="0" w:space="0" w:color="auto"/>
                <w:bottom w:val="none" w:sz="0" w:space="0" w:color="auto"/>
                <w:right w:val="none" w:sz="0" w:space="0" w:color="auto"/>
              </w:divBdr>
              <w:divsChild>
                <w:div w:id="1976637980">
                  <w:marLeft w:val="0"/>
                  <w:marRight w:val="0"/>
                  <w:marTop w:val="111"/>
                  <w:marBottom w:val="111"/>
                  <w:divBdr>
                    <w:top w:val="none" w:sz="0" w:space="0" w:color="auto"/>
                    <w:left w:val="none" w:sz="0" w:space="0" w:color="auto"/>
                    <w:bottom w:val="none" w:sz="0" w:space="0" w:color="auto"/>
                    <w:right w:val="none" w:sz="0" w:space="0" w:color="auto"/>
                  </w:divBdr>
                </w:div>
                <w:div w:id="1157842869">
                  <w:marLeft w:val="555"/>
                  <w:marRight w:val="0"/>
                  <w:marTop w:val="111"/>
                  <w:marBottom w:val="111"/>
                  <w:divBdr>
                    <w:top w:val="none" w:sz="0" w:space="0" w:color="auto"/>
                    <w:left w:val="none" w:sz="0" w:space="0" w:color="auto"/>
                    <w:bottom w:val="none" w:sz="0" w:space="0" w:color="auto"/>
                    <w:right w:val="none" w:sz="0" w:space="0" w:color="auto"/>
                  </w:divBdr>
                </w:div>
              </w:divsChild>
            </w:div>
            <w:div w:id="1749501098">
              <w:marLeft w:val="0"/>
              <w:marRight w:val="0"/>
              <w:marTop w:val="0"/>
              <w:marBottom w:val="0"/>
              <w:divBdr>
                <w:top w:val="none" w:sz="0" w:space="0" w:color="auto"/>
                <w:left w:val="none" w:sz="0" w:space="0" w:color="auto"/>
                <w:bottom w:val="none" w:sz="0" w:space="0" w:color="auto"/>
                <w:right w:val="none" w:sz="0" w:space="0" w:color="auto"/>
              </w:divBdr>
              <w:divsChild>
                <w:div w:id="1937978672">
                  <w:marLeft w:val="0"/>
                  <w:marRight w:val="0"/>
                  <w:marTop w:val="111"/>
                  <w:marBottom w:val="111"/>
                  <w:divBdr>
                    <w:top w:val="none" w:sz="0" w:space="0" w:color="auto"/>
                    <w:left w:val="none" w:sz="0" w:space="0" w:color="auto"/>
                    <w:bottom w:val="none" w:sz="0" w:space="0" w:color="auto"/>
                    <w:right w:val="none" w:sz="0" w:space="0" w:color="auto"/>
                  </w:divBdr>
                </w:div>
                <w:div w:id="2090152893">
                  <w:marLeft w:val="555"/>
                  <w:marRight w:val="0"/>
                  <w:marTop w:val="111"/>
                  <w:marBottom w:val="111"/>
                  <w:divBdr>
                    <w:top w:val="none" w:sz="0" w:space="0" w:color="auto"/>
                    <w:left w:val="none" w:sz="0" w:space="0" w:color="auto"/>
                    <w:bottom w:val="none" w:sz="0" w:space="0" w:color="auto"/>
                    <w:right w:val="none" w:sz="0" w:space="0" w:color="auto"/>
                  </w:divBdr>
                </w:div>
              </w:divsChild>
            </w:div>
            <w:div w:id="5326267">
              <w:marLeft w:val="0"/>
              <w:marRight w:val="0"/>
              <w:marTop w:val="0"/>
              <w:marBottom w:val="0"/>
              <w:divBdr>
                <w:top w:val="none" w:sz="0" w:space="0" w:color="auto"/>
                <w:left w:val="none" w:sz="0" w:space="0" w:color="auto"/>
                <w:bottom w:val="none" w:sz="0" w:space="0" w:color="auto"/>
                <w:right w:val="none" w:sz="0" w:space="0" w:color="auto"/>
              </w:divBdr>
              <w:divsChild>
                <w:div w:id="1012073765">
                  <w:marLeft w:val="0"/>
                  <w:marRight w:val="0"/>
                  <w:marTop w:val="111"/>
                  <w:marBottom w:val="111"/>
                  <w:divBdr>
                    <w:top w:val="none" w:sz="0" w:space="0" w:color="auto"/>
                    <w:left w:val="none" w:sz="0" w:space="0" w:color="auto"/>
                    <w:bottom w:val="none" w:sz="0" w:space="0" w:color="auto"/>
                    <w:right w:val="none" w:sz="0" w:space="0" w:color="auto"/>
                  </w:divBdr>
                </w:div>
                <w:div w:id="1732460995">
                  <w:marLeft w:val="555"/>
                  <w:marRight w:val="0"/>
                  <w:marTop w:val="111"/>
                  <w:marBottom w:val="111"/>
                  <w:divBdr>
                    <w:top w:val="none" w:sz="0" w:space="0" w:color="auto"/>
                    <w:left w:val="none" w:sz="0" w:space="0" w:color="auto"/>
                    <w:bottom w:val="none" w:sz="0" w:space="0" w:color="auto"/>
                    <w:right w:val="none" w:sz="0" w:space="0" w:color="auto"/>
                  </w:divBdr>
                </w:div>
              </w:divsChild>
            </w:div>
            <w:div w:id="1993563399">
              <w:marLeft w:val="0"/>
              <w:marRight w:val="0"/>
              <w:marTop w:val="0"/>
              <w:marBottom w:val="0"/>
              <w:divBdr>
                <w:top w:val="none" w:sz="0" w:space="0" w:color="auto"/>
                <w:left w:val="none" w:sz="0" w:space="0" w:color="auto"/>
                <w:bottom w:val="none" w:sz="0" w:space="0" w:color="auto"/>
                <w:right w:val="none" w:sz="0" w:space="0" w:color="auto"/>
              </w:divBdr>
              <w:divsChild>
                <w:div w:id="568928897">
                  <w:marLeft w:val="0"/>
                  <w:marRight w:val="0"/>
                  <w:marTop w:val="111"/>
                  <w:marBottom w:val="111"/>
                  <w:divBdr>
                    <w:top w:val="none" w:sz="0" w:space="0" w:color="auto"/>
                    <w:left w:val="none" w:sz="0" w:space="0" w:color="auto"/>
                    <w:bottom w:val="none" w:sz="0" w:space="0" w:color="auto"/>
                    <w:right w:val="none" w:sz="0" w:space="0" w:color="auto"/>
                  </w:divBdr>
                </w:div>
                <w:div w:id="418332773">
                  <w:marLeft w:val="555"/>
                  <w:marRight w:val="0"/>
                  <w:marTop w:val="111"/>
                  <w:marBottom w:val="111"/>
                  <w:divBdr>
                    <w:top w:val="none" w:sz="0" w:space="0" w:color="auto"/>
                    <w:left w:val="none" w:sz="0" w:space="0" w:color="auto"/>
                    <w:bottom w:val="none" w:sz="0" w:space="0" w:color="auto"/>
                    <w:right w:val="none" w:sz="0" w:space="0" w:color="auto"/>
                  </w:divBdr>
                </w:div>
              </w:divsChild>
            </w:div>
            <w:div w:id="673341600">
              <w:marLeft w:val="0"/>
              <w:marRight w:val="0"/>
              <w:marTop w:val="0"/>
              <w:marBottom w:val="0"/>
              <w:divBdr>
                <w:top w:val="none" w:sz="0" w:space="0" w:color="auto"/>
                <w:left w:val="none" w:sz="0" w:space="0" w:color="auto"/>
                <w:bottom w:val="none" w:sz="0" w:space="0" w:color="auto"/>
                <w:right w:val="none" w:sz="0" w:space="0" w:color="auto"/>
              </w:divBdr>
              <w:divsChild>
                <w:div w:id="1716269464">
                  <w:marLeft w:val="0"/>
                  <w:marRight w:val="0"/>
                  <w:marTop w:val="111"/>
                  <w:marBottom w:val="111"/>
                  <w:divBdr>
                    <w:top w:val="none" w:sz="0" w:space="0" w:color="auto"/>
                    <w:left w:val="none" w:sz="0" w:space="0" w:color="auto"/>
                    <w:bottom w:val="none" w:sz="0" w:space="0" w:color="auto"/>
                    <w:right w:val="none" w:sz="0" w:space="0" w:color="auto"/>
                  </w:divBdr>
                </w:div>
                <w:div w:id="583801562">
                  <w:marLeft w:val="555"/>
                  <w:marRight w:val="0"/>
                  <w:marTop w:val="111"/>
                  <w:marBottom w:val="111"/>
                  <w:divBdr>
                    <w:top w:val="none" w:sz="0" w:space="0" w:color="auto"/>
                    <w:left w:val="none" w:sz="0" w:space="0" w:color="auto"/>
                    <w:bottom w:val="none" w:sz="0" w:space="0" w:color="auto"/>
                    <w:right w:val="none" w:sz="0" w:space="0" w:color="auto"/>
                  </w:divBdr>
                </w:div>
              </w:divsChild>
            </w:div>
            <w:div w:id="236676192">
              <w:marLeft w:val="0"/>
              <w:marRight w:val="0"/>
              <w:marTop w:val="0"/>
              <w:marBottom w:val="0"/>
              <w:divBdr>
                <w:top w:val="none" w:sz="0" w:space="0" w:color="auto"/>
                <w:left w:val="none" w:sz="0" w:space="0" w:color="auto"/>
                <w:bottom w:val="none" w:sz="0" w:space="0" w:color="auto"/>
                <w:right w:val="none" w:sz="0" w:space="0" w:color="auto"/>
              </w:divBdr>
              <w:divsChild>
                <w:div w:id="2074501500">
                  <w:marLeft w:val="0"/>
                  <w:marRight w:val="0"/>
                  <w:marTop w:val="111"/>
                  <w:marBottom w:val="111"/>
                  <w:divBdr>
                    <w:top w:val="none" w:sz="0" w:space="0" w:color="auto"/>
                    <w:left w:val="none" w:sz="0" w:space="0" w:color="auto"/>
                    <w:bottom w:val="none" w:sz="0" w:space="0" w:color="auto"/>
                    <w:right w:val="none" w:sz="0" w:space="0" w:color="auto"/>
                  </w:divBdr>
                </w:div>
                <w:div w:id="2093045927">
                  <w:marLeft w:val="555"/>
                  <w:marRight w:val="0"/>
                  <w:marTop w:val="111"/>
                  <w:marBottom w:val="111"/>
                  <w:divBdr>
                    <w:top w:val="none" w:sz="0" w:space="0" w:color="auto"/>
                    <w:left w:val="none" w:sz="0" w:space="0" w:color="auto"/>
                    <w:bottom w:val="none" w:sz="0" w:space="0" w:color="auto"/>
                    <w:right w:val="none" w:sz="0" w:space="0" w:color="auto"/>
                  </w:divBdr>
                </w:div>
              </w:divsChild>
            </w:div>
            <w:div w:id="768816297">
              <w:marLeft w:val="0"/>
              <w:marRight w:val="0"/>
              <w:marTop w:val="0"/>
              <w:marBottom w:val="0"/>
              <w:divBdr>
                <w:top w:val="none" w:sz="0" w:space="0" w:color="auto"/>
                <w:left w:val="none" w:sz="0" w:space="0" w:color="auto"/>
                <w:bottom w:val="none" w:sz="0" w:space="0" w:color="auto"/>
                <w:right w:val="none" w:sz="0" w:space="0" w:color="auto"/>
              </w:divBdr>
              <w:divsChild>
                <w:div w:id="1837186015">
                  <w:marLeft w:val="0"/>
                  <w:marRight w:val="0"/>
                  <w:marTop w:val="111"/>
                  <w:marBottom w:val="111"/>
                  <w:divBdr>
                    <w:top w:val="none" w:sz="0" w:space="0" w:color="auto"/>
                    <w:left w:val="none" w:sz="0" w:space="0" w:color="auto"/>
                    <w:bottom w:val="none" w:sz="0" w:space="0" w:color="auto"/>
                    <w:right w:val="none" w:sz="0" w:space="0" w:color="auto"/>
                  </w:divBdr>
                </w:div>
                <w:div w:id="1991790876">
                  <w:marLeft w:val="555"/>
                  <w:marRight w:val="0"/>
                  <w:marTop w:val="111"/>
                  <w:marBottom w:val="111"/>
                  <w:divBdr>
                    <w:top w:val="none" w:sz="0" w:space="0" w:color="auto"/>
                    <w:left w:val="none" w:sz="0" w:space="0" w:color="auto"/>
                    <w:bottom w:val="none" w:sz="0" w:space="0" w:color="auto"/>
                    <w:right w:val="none" w:sz="0" w:space="0" w:color="auto"/>
                  </w:divBdr>
                </w:div>
              </w:divsChild>
            </w:div>
            <w:div w:id="292441444">
              <w:marLeft w:val="0"/>
              <w:marRight w:val="0"/>
              <w:marTop w:val="0"/>
              <w:marBottom w:val="0"/>
              <w:divBdr>
                <w:top w:val="none" w:sz="0" w:space="0" w:color="auto"/>
                <w:left w:val="none" w:sz="0" w:space="0" w:color="auto"/>
                <w:bottom w:val="none" w:sz="0" w:space="0" w:color="auto"/>
                <w:right w:val="none" w:sz="0" w:space="0" w:color="auto"/>
              </w:divBdr>
              <w:divsChild>
                <w:div w:id="1315137371">
                  <w:marLeft w:val="0"/>
                  <w:marRight w:val="0"/>
                  <w:marTop w:val="111"/>
                  <w:marBottom w:val="111"/>
                  <w:divBdr>
                    <w:top w:val="none" w:sz="0" w:space="0" w:color="auto"/>
                    <w:left w:val="none" w:sz="0" w:space="0" w:color="auto"/>
                    <w:bottom w:val="none" w:sz="0" w:space="0" w:color="auto"/>
                    <w:right w:val="none" w:sz="0" w:space="0" w:color="auto"/>
                  </w:divBdr>
                </w:div>
                <w:div w:id="1151093742">
                  <w:marLeft w:val="555"/>
                  <w:marRight w:val="0"/>
                  <w:marTop w:val="111"/>
                  <w:marBottom w:val="111"/>
                  <w:divBdr>
                    <w:top w:val="none" w:sz="0" w:space="0" w:color="auto"/>
                    <w:left w:val="none" w:sz="0" w:space="0" w:color="auto"/>
                    <w:bottom w:val="none" w:sz="0" w:space="0" w:color="auto"/>
                    <w:right w:val="none" w:sz="0" w:space="0" w:color="auto"/>
                  </w:divBdr>
                </w:div>
              </w:divsChild>
            </w:div>
            <w:div w:id="1750034628">
              <w:marLeft w:val="0"/>
              <w:marRight w:val="0"/>
              <w:marTop w:val="0"/>
              <w:marBottom w:val="0"/>
              <w:divBdr>
                <w:top w:val="none" w:sz="0" w:space="0" w:color="auto"/>
                <w:left w:val="none" w:sz="0" w:space="0" w:color="auto"/>
                <w:bottom w:val="none" w:sz="0" w:space="0" w:color="auto"/>
                <w:right w:val="none" w:sz="0" w:space="0" w:color="auto"/>
              </w:divBdr>
              <w:divsChild>
                <w:div w:id="322663949">
                  <w:marLeft w:val="0"/>
                  <w:marRight w:val="0"/>
                  <w:marTop w:val="111"/>
                  <w:marBottom w:val="111"/>
                  <w:divBdr>
                    <w:top w:val="none" w:sz="0" w:space="0" w:color="auto"/>
                    <w:left w:val="none" w:sz="0" w:space="0" w:color="auto"/>
                    <w:bottom w:val="none" w:sz="0" w:space="0" w:color="auto"/>
                    <w:right w:val="none" w:sz="0" w:space="0" w:color="auto"/>
                  </w:divBdr>
                </w:div>
                <w:div w:id="208274031">
                  <w:marLeft w:val="555"/>
                  <w:marRight w:val="0"/>
                  <w:marTop w:val="111"/>
                  <w:marBottom w:val="111"/>
                  <w:divBdr>
                    <w:top w:val="none" w:sz="0" w:space="0" w:color="auto"/>
                    <w:left w:val="none" w:sz="0" w:space="0" w:color="auto"/>
                    <w:bottom w:val="none" w:sz="0" w:space="0" w:color="auto"/>
                    <w:right w:val="none" w:sz="0" w:space="0" w:color="auto"/>
                  </w:divBdr>
                </w:div>
              </w:divsChild>
            </w:div>
            <w:div w:id="1622298477">
              <w:marLeft w:val="0"/>
              <w:marRight w:val="0"/>
              <w:marTop w:val="0"/>
              <w:marBottom w:val="0"/>
              <w:divBdr>
                <w:top w:val="none" w:sz="0" w:space="0" w:color="auto"/>
                <w:left w:val="none" w:sz="0" w:space="0" w:color="auto"/>
                <w:bottom w:val="none" w:sz="0" w:space="0" w:color="auto"/>
                <w:right w:val="none" w:sz="0" w:space="0" w:color="auto"/>
              </w:divBdr>
              <w:divsChild>
                <w:div w:id="1135026531">
                  <w:marLeft w:val="0"/>
                  <w:marRight w:val="0"/>
                  <w:marTop w:val="111"/>
                  <w:marBottom w:val="111"/>
                  <w:divBdr>
                    <w:top w:val="none" w:sz="0" w:space="0" w:color="auto"/>
                    <w:left w:val="none" w:sz="0" w:space="0" w:color="auto"/>
                    <w:bottom w:val="none" w:sz="0" w:space="0" w:color="auto"/>
                    <w:right w:val="none" w:sz="0" w:space="0" w:color="auto"/>
                  </w:divBdr>
                </w:div>
                <w:div w:id="1605575358">
                  <w:marLeft w:val="555"/>
                  <w:marRight w:val="0"/>
                  <w:marTop w:val="111"/>
                  <w:marBottom w:val="111"/>
                  <w:divBdr>
                    <w:top w:val="none" w:sz="0" w:space="0" w:color="auto"/>
                    <w:left w:val="none" w:sz="0" w:space="0" w:color="auto"/>
                    <w:bottom w:val="none" w:sz="0" w:space="0" w:color="auto"/>
                    <w:right w:val="none" w:sz="0" w:space="0" w:color="auto"/>
                  </w:divBdr>
                </w:div>
              </w:divsChild>
            </w:div>
            <w:div w:id="963922648">
              <w:marLeft w:val="0"/>
              <w:marRight w:val="0"/>
              <w:marTop w:val="0"/>
              <w:marBottom w:val="0"/>
              <w:divBdr>
                <w:top w:val="none" w:sz="0" w:space="0" w:color="auto"/>
                <w:left w:val="none" w:sz="0" w:space="0" w:color="auto"/>
                <w:bottom w:val="none" w:sz="0" w:space="0" w:color="auto"/>
                <w:right w:val="none" w:sz="0" w:space="0" w:color="auto"/>
              </w:divBdr>
              <w:divsChild>
                <w:div w:id="990716378">
                  <w:marLeft w:val="0"/>
                  <w:marRight w:val="0"/>
                  <w:marTop w:val="111"/>
                  <w:marBottom w:val="111"/>
                  <w:divBdr>
                    <w:top w:val="none" w:sz="0" w:space="0" w:color="auto"/>
                    <w:left w:val="none" w:sz="0" w:space="0" w:color="auto"/>
                    <w:bottom w:val="none" w:sz="0" w:space="0" w:color="auto"/>
                    <w:right w:val="none" w:sz="0" w:space="0" w:color="auto"/>
                  </w:divBdr>
                </w:div>
                <w:div w:id="810753875">
                  <w:marLeft w:val="555"/>
                  <w:marRight w:val="0"/>
                  <w:marTop w:val="111"/>
                  <w:marBottom w:val="111"/>
                  <w:divBdr>
                    <w:top w:val="none" w:sz="0" w:space="0" w:color="auto"/>
                    <w:left w:val="none" w:sz="0" w:space="0" w:color="auto"/>
                    <w:bottom w:val="none" w:sz="0" w:space="0" w:color="auto"/>
                    <w:right w:val="none" w:sz="0" w:space="0" w:color="auto"/>
                  </w:divBdr>
                </w:div>
              </w:divsChild>
            </w:div>
            <w:div w:id="1092050465">
              <w:marLeft w:val="0"/>
              <w:marRight w:val="0"/>
              <w:marTop w:val="0"/>
              <w:marBottom w:val="0"/>
              <w:divBdr>
                <w:top w:val="none" w:sz="0" w:space="0" w:color="auto"/>
                <w:left w:val="none" w:sz="0" w:space="0" w:color="auto"/>
                <w:bottom w:val="none" w:sz="0" w:space="0" w:color="auto"/>
                <w:right w:val="none" w:sz="0" w:space="0" w:color="auto"/>
              </w:divBdr>
              <w:divsChild>
                <w:div w:id="1851288713">
                  <w:marLeft w:val="0"/>
                  <w:marRight w:val="0"/>
                  <w:marTop w:val="111"/>
                  <w:marBottom w:val="111"/>
                  <w:divBdr>
                    <w:top w:val="none" w:sz="0" w:space="0" w:color="auto"/>
                    <w:left w:val="none" w:sz="0" w:space="0" w:color="auto"/>
                    <w:bottom w:val="none" w:sz="0" w:space="0" w:color="auto"/>
                    <w:right w:val="none" w:sz="0" w:space="0" w:color="auto"/>
                  </w:divBdr>
                </w:div>
                <w:div w:id="1805464548">
                  <w:marLeft w:val="555"/>
                  <w:marRight w:val="0"/>
                  <w:marTop w:val="111"/>
                  <w:marBottom w:val="111"/>
                  <w:divBdr>
                    <w:top w:val="none" w:sz="0" w:space="0" w:color="auto"/>
                    <w:left w:val="none" w:sz="0" w:space="0" w:color="auto"/>
                    <w:bottom w:val="none" w:sz="0" w:space="0" w:color="auto"/>
                    <w:right w:val="none" w:sz="0" w:space="0" w:color="auto"/>
                  </w:divBdr>
                </w:div>
              </w:divsChild>
            </w:div>
            <w:div w:id="1252617797">
              <w:marLeft w:val="0"/>
              <w:marRight w:val="0"/>
              <w:marTop w:val="0"/>
              <w:marBottom w:val="0"/>
              <w:divBdr>
                <w:top w:val="none" w:sz="0" w:space="0" w:color="auto"/>
                <w:left w:val="none" w:sz="0" w:space="0" w:color="auto"/>
                <w:bottom w:val="none" w:sz="0" w:space="0" w:color="auto"/>
                <w:right w:val="none" w:sz="0" w:space="0" w:color="auto"/>
              </w:divBdr>
              <w:divsChild>
                <w:div w:id="1074856937">
                  <w:marLeft w:val="0"/>
                  <w:marRight w:val="0"/>
                  <w:marTop w:val="111"/>
                  <w:marBottom w:val="111"/>
                  <w:divBdr>
                    <w:top w:val="none" w:sz="0" w:space="0" w:color="auto"/>
                    <w:left w:val="none" w:sz="0" w:space="0" w:color="auto"/>
                    <w:bottom w:val="none" w:sz="0" w:space="0" w:color="auto"/>
                    <w:right w:val="none" w:sz="0" w:space="0" w:color="auto"/>
                  </w:divBdr>
                </w:div>
                <w:div w:id="402945214">
                  <w:marLeft w:val="555"/>
                  <w:marRight w:val="0"/>
                  <w:marTop w:val="111"/>
                  <w:marBottom w:val="111"/>
                  <w:divBdr>
                    <w:top w:val="none" w:sz="0" w:space="0" w:color="auto"/>
                    <w:left w:val="none" w:sz="0" w:space="0" w:color="auto"/>
                    <w:bottom w:val="none" w:sz="0" w:space="0" w:color="auto"/>
                    <w:right w:val="none" w:sz="0" w:space="0" w:color="auto"/>
                  </w:divBdr>
                </w:div>
              </w:divsChild>
            </w:div>
            <w:div w:id="1860312513">
              <w:marLeft w:val="0"/>
              <w:marRight w:val="0"/>
              <w:marTop w:val="0"/>
              <w:marBottom w:val="0"/>
              <w:divBdr>
                <w:top w:val="none" w:sz="0" w:space="0" w:color="auto"/>
                <w:left w:val="none" w:sz="0" w:space="0" w:color="auto"/>
                <w:bottom w:val="none" w:sz="0" w:space="0" w:color="auto"/>
                <w:right w:val="none" w:sz="0" w:space="0" w:color="auto"/>
              </w:divBdr>
              <w:divsChild>
                <w:div w:id="1898391012">
                  <w:marLeft w:val="0"/>
                  <w:marRight w:val="0"/>
                  <w:marTop w:val="111"/>
                  <w:marBottom w:val="111"/>
                  <w:divBdr>
                    <w:top w:val="none" w:sz="0" w:space="0" w:color="auto"/>
                    <w:left w:val="none" w:sz="0" w:space="0" w:color="auto"/>
                    <w:bottom w:val="none" w:sz="0" w:space="0" w:color="auto"/>
                    <w:right w:val="none" w:sz="0" w:space="0" w:color="auto"/>
                  </w:divBdr>
                </w:div>
                <w:div w:id="963072686">
                  <w:marLeft w:val="555"/>
                  <w:marRight w:val="0"/>
                  <w:marTop w:val="111"/>
                  <w:marBottom w:val="111"/>
                  <w:divBdr>
                    <w:top w:val="none" w:sz="0" w:space="0" w:color="auto"/>
                    <w:left w:val="none" w:sz="0" w:space="0" w:color="auto"/>
                    <w:bottom w:val="none" w:sz="0" w:space="0" w:color="auto"/>
                    <w:right w:val="none" w:sz="0" w:space="0" w:color="auto"/>
                  </w:divBdr>
                </w:div>
              </w:divsChild>
            </w:div>
            <w:div w:id="209269848">
              <w:marLeft w:val="0"/>
              <w:marRight w:val="0"/>
              <w:marTop w:val="0"/>
              <w:marBottom w:val="0"/>
              <w:divBdr>
                <w:top w:val="none" w:sz="0" w:space="0" w:color="auto"/>
                <w:left w:val="none" w:sz="0" w:space="0" w:color="auto"/>
                <w:bottom w:val="none" w:sz="0" w:space="0" w:color="auto"/>
                <w:right w:val="none" w:sz="0" w:space="0" w:color="auto"/>
              </w:divBdr>
              <w:divsChild>
                <w:div w:id="2020237229">
                  <w:marLeft w:val="0"/>
                  <w:marRight w:val="0"/>
                  <w:marTop w:val="111"/>
                  <w:marBottom w:val="111"/>
                  <w:divBdr>
                    <w:top w:val="none" w:sz="0" w:space="0" w:color="auto"/>
                    <w:left w:val="none" w:sz="0" w:space="0" w:color="auto"/>
                    <w:bottom w:val="none" w:sz="0" w:space="0" w:color="auto"/>
                    <w:right w:val="none" w:sz="0" w:space="0" w:color="auto"/>
                  </w:divBdr>
                </w:div>
                <w:div w:id="73288563">
                  <w:marLeft w:val="555"/>
                  <w:marRight w:val="0"/>
                  <w:marTop w:val="111"/>
                  <w:marBottom w:val="111"/>
                  <w:divBdr>
                    <w:top w:val="none" w:sz="0" w:space="0" w:color="auto"/>
                    <w:left w:val="none" w:sz="0" w:space="0" w:color="auto"/>
                    <w:bottom w:val="none" w:sz="0" w:space="0" w:color="auto"/>
                    <w:right w:val="none" w:sz="0" w:space="0" w:color="auto"/>
                  </w:divBdr>
                </w:div>
              </w:divsChild>
            </w:div>
            <w:div w:id="1973974996">
              <w:marLeft w:val="0"/>
              <w:marRight w:val="0"/>
              <w:marTop w:val="0"/>
              <w:marBottom w:val="0"/>
              <w:divBdr>
                <w:top w:val="none" w:sz="0" w:space="0" w:color="auto"/>
                <w:left w:val="none" w:sz="0" w:space="0" w:color="auto"/>
                <w:bottom w:val="none" w:sz="0" w:space="0" w:color="auto"/>
                <w:right w:val="none" w:sz="0" w:space="0" w:color="auto"/>
              </w:divBdr>
              <w:divsChild>
                <w:div w:id="719207167">
                  <w:marLeft w:val="0"/>
                  <w:marRight w:val="0"/>
                  <w:marTop w:val="111"/>
                  <w:marBottom w:val="111"/>
                  <w:divBdr>
                    <w:top w:val="none" w:sz="0" w:space="0" w:color="auto"/>
                    <w:left w:val="none" w:sz="0" w:space="0" w:color="auto"/>
                    <w:bottom w:val="none" w:sz="0" w:space="0" w:color="auto"/>
                    <w:right w:val="none" w:sz="0" w:space="0" w:color="auto"/>
                  </w:divBdr>
                </w:div>
                <w:div w:id="1484420631">
                  <w:marLeft w:val="555"/>
                  <w:marRight w:val="0"/>
                  <w:marTop w:val="111"/>
                  <w:marBottom w:val="111"/>
                  <w:divBdr>
                    <w:top w:val="none" w:sz="0" w:space="0" w:color="auto"/>
                    <w:left w:val="none" w:sz="0" w:space="0" w:color="auto"/>
                    <w:bottom w:val="none" w:sz="0" w:space="0" w:color="auto"/>
                    <w:right w:val="none" w:sz="0" w:space="0" w:color="auto"/>
                  </w:divBdr>
                </w:div>
              </w:divsChild>
            </w:div>
            <w:div w:id="1896697387">
              <w:marLeft w:val="0"/>
              <w:marRight w:val="0"/>
              <w:marTop w:val="0"/>
              <w:marBottom w:val="0"/>
              <w:divBdr>
                <w:top w:val="none" w:sz="0" w:space="0" w:color="auto"/>
                <w:left w:val="none" w:sz="0" w:space="0" w:color="auto"/>
                <w:bottom w:val="none" w:sz="0" w:space="0" w:color="auto"/>
                <w:right w:val="none" w:sz="0" w:space="0" w:color="auto"/>
              </w:divBdr>
              <w:divsChild>
                <w:div w:id="774717444">
                  <w:marLeft w:val="0"/>
                  <w:marRight w:val="0"/>
                  <w:marTop w:val="111"/>
                  <w:marBottom w:val="111"/>
                  <w:divBdr>
                    <w:top w:val="none" w:sz="0" w:space="0" w:color="auto"/>
                    <w:left w:val="none" w:sz="0" w:space="0" w:color="auto"/>
                    <w:bottom w:val="none" w:sz="0" w:space="0" w:color="auto"/>
                    <w:right w:val="none" w:sz="0" w:space="0" w:color="auto"/>
                  </w:divBdr>
                </w:div>
                <w:div w:id="1862357671">
                  <w:marLeft w:val="555"/>
                  <w:marRight w:val="0"/>
                  <w:marTop w:val="111"/>
                  <w:marBottom w:val="111"/>
                  <w:divBdr>
                    <w:top w:val="none" w:sz="0" w:space="0" w:color="auto"/>
                    <w:left w:val="none" w:sz="0" w:space="0" w:color="auto"/>
                    <w:bottom w:val="none" w:sz="0" w:space="0" w:color="auto"/>
                    <w:right w:val="none" w:sz="0" w:space="0" w:color="auto"/>
                  </w:divBdr>
                </w:div>
              </w:divsChild>
            </w:div>
            <w:div w:id="1664625413">
              <w:marLeft w:val="0"/>
              <w:marRight w:val="0"/>
              <w:marTop w:val="0"/>
              <w:marBottom w:val="0"/>
              <w:divBdr>
                <w:top w:val="none" w:sz="0" w:space="0" w:color="auto"/>
                <w:left w:val="none" w:sz="0" w:space="0" w:color="auto"/>
                <w:bottom w:val="none" w:sz="0" w:space="0" w:color="auto"/>
                <w:right w:val="none" w:sz="0" w:space="0" w:color="auto"/>
              </w:divBdr>
              <w:divsChild>
                <w:div w:id="1698501819">
                  <w:marLeft w:val="0"/>
                  <w:marRight w:val="0"/>
                  <w:marTop w:val="111"/>
                  <w:marBottom w:val="111"/>
                  <w:divBdr>
                    <w:top w:val="none" w:sz="0" w:space="0" w:color="auto"/>
                    <w:left w:val="none" w:sz="0" w:space="0" w:color="auto"/>
                    <w:bottom w:val="none" w:sz="0" w:space="0" w:color="auto"/>
                    <w:right w:val="none" w:sz="0" w:space="0" w:color="auto"/>
                  </w:divBdr>
                </w:div>
                <w:div w:id="1366563721">
                  <w:marLeft w:val="555"/>
                  <w:marRight w:val="0"/>
                  <w:marTop w:val="111"/>
                  <w:marBottom w:val="111"/>
                  <w:divBdr>
                    <w:top w:val="none" w:sz="0" w:space="0" w:color="auto"/>
                    <w:left w:val="none" w:sz="0" w:space="0" w:color="auto"/>
                    <w:bottom w:val="none" w:sz="0" w:space="0" w:color="auto"/>
                    <w:right w:val="none" w:sz="0" w:space="0" w:color="auto"/>
                  </w:divBdr>
                </w:div>
              </w:divsChild>
            </w:div>
            <w:div w:id="943801236">
              <w:marLeft w:val="0"/>
              <w:marRight w:val="0"/>
              <w:marTop w:val="0"/>
              <w:marBottom w:val="0"/>
              <w:divBdr>
                <w:top w:val="none" w:sz="0" w:space="0" w:color="auto"/>
                <w:left w:val="none" w:sz="0" w:space="0" w:color="auto"/>
                <w:bottom w:val="none" w:sz="0" w:space="0" w:color="auto"/>
                <w:right w:val="none" w:sz="0" w:space="0" w:color="auto"/>
              </w:divBdr>
              <w:divsChild>
                <w:div w:id="2054651835">
                  <w:marLeft w:val="0"/>
                  <w:marRight w:val="0"/>
                  <w:marTop w:val="111"/>
                  <w:marBottom w:val="111"/>
                  <w:divBdr>
                    <w:top w:val="none" w:sz="0" w:space="0" w:color="auto"/>
                    <w:left w:val="none" w:sz="0" w:space="0" w:color="auto"/>
                    <w:bottom w:val="none" w:sz="0" w:space="0" w:color="auto"/>
                    <w:right w:val="none" w:sz="0" w:space="0" w:color="auto"/>
                  </w:divBdr>
                </w:div>
                <w:div w:id="1475758924">
                  <w:marLeft w:val="555"/>
                  <w:marRight w:val="0"/>
                  <w:marTop w:val="111"/>
                  <w:marBottom w:val="111"/>
                  <w:divBdr>
                    <w:top w:val="none" w:sz="0" w:space="0" w:color="auto"/>
                    <w:left w:val="none" w:sz="0" w:space="0" w:color="auto"/>
                    <w:bottom w:val="none" w:sz="0" w:space="0" w:color="auto"/>
                    <w:right w:val="none" w:sz="0" w:space="0" w:color="auto"/>
                  </w:divBdr>
                </w:div>
              </w:divsChild>
            </w:div>
            <w:div w:id="25718815">
              <w:marLeft w:val="0"/>
              <w:marRight w:val="0"/>
              <w:marTop w:val="0"/>
              <w:marBottom w:val="0"/>
              <w:divBdr>
                <w:top w:val="none" w:sz="0" w:space="0" w:color="auto"/>
                <w:left w:val="none" w:sz="0" w:space="0" w:color="auto"/>
                <w:bottom w:val="none" w:sz="0" w:space="0" w:color="auto"/>
                <w:right w:val="none" w:sz="0" w:space="0" w:color="auto"/>
              </w:divBdr>
              <w:divsChild>
                <w:div w:id="639577441">
                  <w:marLeft w:val="0"/>
                  <w:marRight w:val="0"/>
                  <w:marTop w:val="111"/>
                  <w:marBottom w:val="111"/>
                  <w:divBdr>
                    <w:top w:val="none" w:sz="0" w:space="0" w:color="auto"/>
                    <w:left w:val="none" w:sz="0" w:space="0" w:color="auto"/>
                    <w:bottom w:val="none" w:sz="0" w:space="0" w:color="auto"/>
                    <w:right w:val="none" w:sz="0" w:space="0" w:color="auto"/>
                  </w:divBdr>
                </w:div>
                <w:div w:id="1994946852">
                  <w:marLeft w:val="555"/>
                  <w:marRight w:val="0"/>
                  <w:marTop w:val="111"/>
                  <w:marBottom w:val="111"/>
                  <w:divBdr>
                    <w:top w:val="none" w:sz="0" w:space="0" w:color="auto"/>
                    <w:left w:val="none" w:sz="0" w:space="0" w:color="auto"/>
                    <w:bottom w:val="none" w:sz="0" w:space="0" w:color="auto"/>
                    <w:right w:val="none" w:sz="0" w:space="0" w:color="auto"/>
                  </w:divBdr>
                </w:div>
              </w:divsChild>
            </w:div>
            <w:div w:id="1580477898">
              <w:marLeft w:val="0"/>
              <w:marRight w:val="0"/>
              <w:marTop w:val="0"/>
              <w:marBottom w:val="0"/>
              <w:divBdr>
                <w:top w:val="none" w:sz="0" w:space="0" w:color="auto"/>
                <w:left w:val="none" w:sz="0" w:space="0" w:color="auto"/>
                <w:bottom w:val="none" w:sz="0" w:space="0" w:color="auto"/>
                <w:right w:val="none" w:sz="0" w:space="0" w:color="auto"/>
              </w:divBdr>
              <w:divsChild>
                <w:div w:id="2082672689">
                  <w:marLeft w:val="0"/>
                  <w:marRight w:val="0"/>
                  <w:marTop w:val="111"/>
                  <w:marBottom w:val="111"/>
                  <w:divBdr>
                    <w:top w:val="none" w:sz="0" w:space="0" w:color="auto"/>
                    <w:left w:val="none" w:sz="0" w:space="0" w:color="auto"/>
                    <w:bottom w:val="none" w:sz="0" w:space="0" w:color="auto"/>
                    <w:right w:val="none" w:sz="0" w:space="0" w:color="auto"/>
                  </w:divBdr>
                </w:div>
                <w:div w:id="1144932893">
                  <w:marLeft w:val="555"/>
                  <w:marRight w:val="0"/>
                  <w:marTop w:val="111"/>
                  <w:marBottom w:val="111"/>
                  <w:divBdr>
                    <w:top w:val="none" w:sz="0" w:space="0" w:color="auto"/>
                    <w:left w:val="none" w:sz="0" w:space="0" w:color="auto"/>
                    <w:bottom w:val="none" w:sz="0" w:space="0" w:color="auto"/>
                    <w:right w:val="none" w:sz="0" w:space="0" w:color="auto"/>
                  </w:divBdr>
                </w:div>
              </w:divsChild>
            </w:div>
            <w:div w:id="391927087">
              <w:marLeft w:val="0"/>
              <w:marRight w:val="0"/>
              <w:marTop w:val="0"/>
              <w:marBottom w:val="0"/>
              <w:divBdr>
                <w:top w:val="none" w:sz="0" w:space="0" w:color="auto"/>
                <w:left w:val="none" w:sz="0" w:space="0" w:color="auto"/>
                <w:bottom w:val="none" w:sz="0" w:space="0" w:color="auto"/>
                <w:right w:val="none" w:sz="0" w:space="0" w:color="auto"/>
              </w:divBdr>
              <w:divsChild>
                <w:div w:id="670304152">
                  <w:marLeft w:val="0"/>
                  <w:marRight w:val="0"/>
                  <w:marTop w:val="111"/>
                  <w:marBottom w:val="111"/>
                  <w:divBdr>
                    <w:top w:val="none" w:sz="0" w:space="0" w:color="auto"/>
                    <w:left w:val="none" w:sz="0" w:space="0" w:color="auto"/>
                    <w:bottom w:val="none" w:sz="0" w:space="0" w:color="auto"/>
                    <w:right w:val="none" w:sz="0" w:space="0" w:color="auto"/>
                  </w:divBdr>
                </w:div>
                <w:div w:id="1827893740">
                  <w:marLeft w:val="555"/>
                  <w:marRight w:val="0"/>
                  <w:marTop w:val="111"/>
                  <w:marBottom w:val="111"/>
                  <w:divBdr>
                    <w:top w:val="none" w:sz="0" w:space="0" w:color="auto"/>
                    <w:left w:val="none" w:sz="0" w:space="0" w:color="auto"/>
                    <w:bottom w:val="none" w:sz="0" w:space="0" w:color="auto"/>
                    <w:right w:val="none" w:sz="0" w:space="0" w:color="auto"/>
                  </w:divBdr>
                </w:div>
              </w:divsChild>
            </w:div>
            <w:div w:id="1534803371">
              <w:marLeft w:val="0"/>
              <w:marRight w:val="0"/>
              <w:marTop w:val="0"/>
              <w:marBottom w:val="0"/>
              <w:divBdr>
                <w:top w:val="none" w:sz="0" w:space="0" w:color="auto"/>
                <w:left w:val="none" w:sz="0" w:space="0" w:color="auto"/>
                <w:bottom w:val="none" w:sz="0" w:space="0" w:color="auto"/>
                <w:right w:val="none" w:sz="0" w:space="0" w:color="auto"/>
              </w:divBdr>
              <w:divsChild>
                <w:div w:id="366294424">
                  <w:marLeft w:val="0"/>
                  <w:marRight w:val="0"/>
                  <w:marTop w:val="111"/>
                  <w:marBottom w:val="111"/>
                  <w:divBdr>
                    <w:top w:val="none" w:sz="0" w:space="0" w:color="auto"/>
                    <w:left w:val="none" w:sz="0" w:space="0" w:color="auto"/>
                    <w:bottom w:val="none" w:sz="0" w:space="0" w:color="auto"/>
                    <w:right w:val="none" w:sz="0" w:space="0" w:color="auto"/>
                  </w:divBdr>
                </w:div>
                <w:div w:id="416830209">
                  <w:marLeft w:val="555"/>
                  <w:marRight w:val="0"/>
                  <w:marTop w:val="111"/>
                  <w:marBottom w:val="111"/>
                  <w:divBdr>
                    <w:top w:val="none" w:sz="0" w:space="0" w:color="auto"/>
                    <w:left w:val="none" w:sz="0" w:space="0" w:color="auto"/>
                    <w:bottom w:val="none" w:sz="0" w:space="0" w:color="auto"/>
                    <w:right w:val="none" w:sz="0" w:space="0" w:color="auto"/>
                  </w:divBdr>
                </w:div>
              </w:divsChild>
            </w:div>
            <w:div w:id="407267754">
              <w:marLeft w:val="0"/>
              <w:marRight w:val="0"/>
              <w:marTop w:val="0"/>
              <w:marBottom w:val="0"/>
              <w:divBdr>
                <w:top w:val="none" w:sz="0" w:space="0" w:color="auto"/>
                <w:left w:val="none" w:sz="0" w:space="0" w:color="auto"/>
                <w:bottom w:val="none" w:sz="0" w:space="0" w:color="auto"/>
                <w:right w:val="none" w:sz="0" w:space="0" w:color="auto"/>
              </w:divBdr>
              <w:divsChild>
                <w:div w:id="1903638020">
                  <w:marLeft w:val="0"/>
                  <w:marRight w:val="0"/>
                  <w:marTop w:val="111"/>
                  <w:marBottom w:val="111"/>
                  <w:divBdr>
                    <w:top w:val="none" w:sz="0" w:space="0" w:color="auto"/>
                    <w:left w:val="none" w:sz="0" w:space="0" w:color="auto"/>
                    <w:bottom w:val="none" w:sz="0" w:space="0" w:color="auto"/>
                    <w:right w:val="none" w:sz="0" w:space="0" w:color="auto"/>
                  </w:divBdr>
                </w:div>
                <w:div w:id="1302613265">
                  <w:marLeft w:val="555"/>
                  <w:marRight w:val="0"/>
                  <w:marTop w:val="111"/>
                  <w:marBottom w:val="111"/>
                  <w:divBdr>
                    <w:top w:val="none" w:sz="0" w:space="0" w:color="auto"/>
                    <w:left w:val="none" w:sz="0" w:space="0" w:color="auto"/>
                    <w:bottom w:val="none" w:sz="0" w:space="0" w:color="auto"/>
                    <w:right w:val="none" w:sz="0" w:space="0" w:color="auto"/>
                  </w:divBdr>
                </w:div>
              </w:divsChild>
            </w:div>
            <w:div w:id="660742551">
              <w:marLeft w:val="0"/>
              <w:marRight w:val="0"/>
              <w:marTop w:val="0"/>
              <w:marBottom w:val="0"/>
              <w:divBdr>
                <w:top w:val="none" w:sz="0" w:space="0" w:color="auto"/>
                <w:left w:val="none" w:sz="0" w:space="0" w:color="auto"/>
                <w:bottom w:val="none" w:sz="0" w:space="0" w:color="auto"/>
                <w:right w:val="none" w:sz="0" w:space="0" w:color="auto"/>
              </w:divBdr>
              <w:divsChild>
                <w:div w:id="1199122896">
                  <w:marLeft w:val="0"/>
                  <w:marRight w:val="0"/>
                  <w:marTop w:val="111"/>
                  <w:marBottom w:val="111"/>
                  <w:divBdr>
                    <w:top w:val="none" w:sz="0" w:space="0" w:color="auto"/>
                    <w:left w:val="none" w:sz="0" w:space="0" w:color="auto"/>
                    <w:bottom w:val="none" w:sz="0" w:space="0" w:color="auto"/>
                    <w:right w:val="none" w:sz="0" w:space="0" w:color="auto"/>
                  </w:divBdr>
                </w:div>
                <w:div w:id="770513289">
                  <w:marLeft w:val="555"/>
                  <w:marRight w:val="0"/>
                  <w:marTop w:val="111"/>
                  <w:marBottom w:val="111"/>
                  <w:divBdr>
                    <w:top w:val="none" w:sz="0" w:space="0" w:color="auto"/>
                    <w:left w:val="none" w:sz="0" w:space="0" w:color="auto"/>
                    <w:bottom w:val="none" w:sz="0" w:space="0" w:color="auto"/>
                    <w:right w:val="none" w:sz="0" w:space="0" w:color="auto"/>
                  </w:divBdr>
                </w:div>
              </w:divsChild>
            </w:div>
            <w:div w:id="1307589864">
              <w:marLeft w:val="0"/>
              <w:marRight w:val="0"/>
              <w:marTop w:val="0"/>
              <w:marBottom w:val="0"/>
              <w:divBdr>
                <w:top w:val="none" w:sz="0" w:space="0" w:color="auto"/>
                <w:left w:val="none" w:sz="0" w:space="0" w:color="auto"/>
                <w:bottom w:val="none" w:sz="0" w:space="0" w:color="auto"/>
                <w:right w:val="none" w:sz="0" w:space="0" w:color="auto"/>
              </w:divBdr>
              <w:divsChild>
                <w:div w:id="712968028">
                  <w:marLeft w:val="0"/>
                  <w:marRight w:val="0"/>
                  <w:marTop w:val="111"/>
                  <w:marBottom w:val="111"/>
                  <w:divBdr>
                    <w:top w:val="none" w:sz="0" w:space="0" w:color="auto"/>
                    <w:left w:val="none" w:sz="0" w:space="0" w:color="auto"/>
                    <w:bottom w:val="none" w:sz="0" w:space="0" w:color="auto"/>
                    <w:right w:val="none" w:sz="0" w:space="0" w:color="auto"/>
                  </w:divBdr>
                </w:div>
                <w:div w:id="1884436736">
                  <w:marLeft w:val="555"/>
                  <w:marRight w:val="0"/>
                  <w:marTop w:val="111"/>
                  <w:marBottom w:val="111"/>
                  <w:divBdr>
                    <w:top w:val="none" w:sz="0" w:space="0" w:color="auto"/>
                    <w:left w:val="none" w:sz="0" w:space="0" w:color="auto"/>
                    <w:bottom w:val="none" w:sz="0" w:space="0" w:color="auto"/>
                    <w:right w:val="none" w:sz="0" w:space="0" w:color="auto"/>
                  </w:divBdr>
                </w:div>
              </w:divsChild>
            </w:div>
            <w:div w:id="374547986">
              <w:marLeft w:val="0"/>
              <w:marRight w:val="0"/>
              <w:marTop w:val="0"/>
              <w:marBottom w:val="0"/>
              <w:divBdr>
                <w:top w:val="none" w:sz="0" w:space="0" w:color="auto"/>
                <w:left w:val="none" w:sz="0" w:space="0" w:color="auto"/>
                <w:bottom w:val="none" w:sz="0" w:space="0" w:color="auto"/>
                <w:right w:val="none" w:sz="0" w:space="0" w:color="auto"/>
              </w:divBdr>
              <w:divsChild>
                <w:div w:id="818155313">
                  <w:marLeft w:val="0"/>
                  <w:marRight w:val="0"/>
                  <w:marTop w:val="111"/>
                  <w:marBottom w:val="111"/>
                  <w:divBdr>
                    <w:top w:val="none" w:sz="0" w:space="0" w:color="auto"/>
                    <w:left w:val="none" w:sz="0" w:space="0" w:color="auto"/>
                    <w:bottom w:val="none" w:sz="0" w:space="0" w:color="auto"/>
                    <w:right w:val="none" w:sz="0" w:space="0" w:color="auto"/>
                  </w:divBdr>
                </w:div>
                <w:div w:id="1606767502">
                  <w:marLeft w:val="555"/>
                  <w:marRight w:val="0"/>
                  <w:marTop w:val="111"/>
                  <w:marBottom w:val="111"/>
                  <w:divBdr>
                    <w:top w:val="none" w:sz="0" w:space="0" w:color="auto"/>
                    <w:left w:val="none" w:sz="0" w:space="0" w:color="auto"/>
                    <w:bottom w:val="none" w:sz="0" w:space="0" w:color="auto"/>
                    <w:right w:val="none" w:sz="0" w:space="0" w:color="auto"/>
                  </w:divBdr>
                </w:div>
              </w:divsChild>
            </w:div>
            <w:div w:id="1437293433">
              <w:marLeft w:val="0"/>
              <w:marRight w:val="0"/>
              <w:marTop w:val="0"/>
              <w:marBottom w:val="0"/>
              <w:divBdr>
                <w:top w:val="none" w:sz="0" w:space="0" w:color="auto"/>
                <w:left w:val="none" w:sz="0" w:space="0" w:color="auto"/>
                <w:bottom w:val="none" w:sz="0" w:space="0" w:color="auto"/>
                <w:right w:val="none" w:sz="0" w:space="0" w:color="auto"/>
              </w:divBdr>
              <w:divsChild>
                <w:div w:id="161312364">
                  <w:marLeft w:val="0"/>
                  <w:marRight w:val="0"/>
                  <w:marTop w:val="111"/>
                  <w:marBottom w:val="111"/>
                  <w:divBdr>
                    <w:top w:val="none" w:sz="0" w:space="0" w:color="auto"/>
                    <w:left w:val="none" w:sz="0" w:space="0" w:color="auto"/>
                    <w:bottom w:val="none" w:sz="0" w:space="0" w:color="auto"/>
                    <w:right w:val="none" w:sz="0" w:space="0" w:color="auto"/>
                  </w:divBdr>
                </w:div>
                <w:div w:id="1280068529">
                  <w:marLeft w:val="555"/>
                  <w:marRight w:val="0"/>
                  <w:marTop w:val="111"/>
                  <w:marBottom w:val="111"/>
                  <w:divBdr>
                    <w:top w:val="none" w:sz="0" w:space="0" w:color="auto"/>
                    <w:left w:val="none" w:sz="0" w:space="0" w:color="auto"/>
                    <w:bottom w:val="none" w:sz="0" w:space="0" w:color="auto"/>
                    <w:right w:val="none" w:sz="0" w:space="0" w:color="auto"/>
                  </w:divBdr>
                </w:div>
              </w:divsChild>
            </w:div>
            <w:div w:id="502355395">
              <w:marLeft w:val="0"/>
              <w:marRight w:val="0"/>
              <w:marTop w:val="0"/>
              <w:marBottom w:val="0"/>
              <w:divBdr>
                <w:top w:val="none" w:sz="0" w:space="0" w:color="auto"/>
                <w:left w:val="none" w:sz="0" w:space="0" w:color="auto"/>
                <w:bottom w:val="none" w:sz="0" w:space="0" w:color="auto"/>
                <w:right w:val="none" w:sz="0" w:space="0" w:color="auto"/>
              </w:divBdr>
              <w:divsChild>
                <w:div w:id="1427731134">
                  <w:marLeft w:val="0"/>
                  <w:marRight w:val="0"/>
                  <w:marTop w:val="111"/>
                  <w:marBottom w:val="111"/>
                  <w:divBdr>
                    <w:top w:val="none" w:sz="0" w:space="0" w:color="auto"/>
                    <w:left w:val="none" w:sz="0" w:space="0" w:color="auto"/>
                    <w:bottom w:val="none" w:sz="0" w:space="0" w:color="auto"/>
                    <w:right w:val="none" w:sz="0" w:space="0" w:color="auto"/>
                  </w:divBdr>
                </w:div>
                <w:div w:id="189609765">
                  <w:marLeft w:val="555"/>
                  <w:marRight w:val="0"/>
                  <w:marTop w:val="111"/>
                  <w:marBottom w:val="111"/>
                  <w:divBdr>
                    <w:top w:val="none" w:sz="0" w:space="0" w:color="auto"/>
                    <w:left w:val="none" w:sz="0" w:space="0" w:color="auto"/>
                    <w:bottom w:val="none" w:sz="0" w:space="0" w:color="auto"/>
                    <w:right w:val="none" w:sz="0" w:space="0" w:color="auto"/>
                  </w:divBdr>
                </w:div>
              </w:divsChild>
            </w:div>
            <w:div w:id="278342512">
              <w:marLeft w:val="0"/>
              <w:marRight w:val="0"/>
              <w:marTop w:val="0"/>
              <w:marBottom w:val="0"/>
              <w:divBdr>
                <w:top w:val="none" w:sz="0" w:space="0" w:color="auto"/>
                <w:left w:val="none" w:sz="0" w:space="0" w:color="auto"/>
                <w:bottom w:val="none" w:sz="0" w:space="0" w:color="auto"/>
                <w:right w:val="none" w:sz="0" w:space="0" w:color="auto"/>
              </w:divBdr>
              <w:divsChild>
                <w:div w:id="733309361">
                  <w:marLeft w:val="0"/>
                  <w:marRight w:val="0"/>
                  <w:marTop w:val="111"/>
                  <w:marBottom w:val="111"/>
                  <w:divBdr>
                    <w:top w:val="none" w:sz="0" w:space="0" w:color="auto"/>
                    <w:left w:val="none" w:sz="0" w:space="0" w:color="auto"/>
                    <w:bottom w:val="none" w:sz="0" w:space="0" w:color="auto"/>
                    <w:right w:val="none" w:sz="0" w:space="0" w:color="auto"/>
                  </w:divBdr>
                </w:div>
                <w:div w:id="1558737084">
                  <w:marLeft w:val="555"/>
                  <w:marRight w:val="0"/>
                  <w:marTop w:val="111"/>
                  <w:marBottom w:val="111"/>
                  <w:divBdr>
                    <w:top w:val="none" w:sz="0" w:space="0" w:color="auto"/>
                    <w:left w:val="none" w:sz="0" w:space="0" w:color="auto"/>
                    <w:bottom w:val="none" w:sz="0" w:space="0" w:color="auto"/>
                    <w:right w:val="none" w:sz="0" w:space="0" w:color="auto"/>
                  </w:divBdr>
                </w:div>
              </w:divsChild>
            </w:div>
            <w:div w:id="5404730">
              <w:marLeft w:val="0"/>
              <w:marRight w:val="0"/>
              <w:marTop w:val="0"/>
              <w:marBottom w:val="0"/>
              <w:divBdr>
                <w:top w:val="none" w:sz="0" w:space="0" w:color="auto"/>
                <w:left w:val="none" w:sz="0" w:space="0" w:color="auto"/>
                <w:bottom w:val="none" w:sz="0" w:space="0" w:color="auto"/>
                <w:right w:val="none" w:sz="0" w:space="0" w:color="auto"/>
              </w:divBdr>
              <w:divsChild>
                <w:div w:id="166600654">
                  <w:marLeft w:val="0"/>
                  <w:marRight w:val="0"/>
                  <w:marTop w:val="111"/>
                  <w:marBottom w:val="111"/>
                  <w:divBdr>
                    <w:top w:val="none" w:sz="0" w:space="0" w:color="auto"/>
                    <w:left w:val="none" w:sz="0" w:space="0" w:color="auto"/>
                    <w:bottom w:val="none" w:sz="0" w:space="0" w:color="auto"/>
                    <w:right w:val="none" w:sz="0" w:space="0" w:color="auto"/>
                  </w:divBdr>
                </w:div>
                <w:div w:id="1164664395">
                  <w:marLeft w:val="555"/>
                  <w:marRight w:val="0"/>
                  <w:marTop w:val="111"/>
                  <w:marBottom w:val="111"/>
                  <w:divBdr>
                    <w:top w:val="none" w:sz="0" w:space="0" w:color="auto"/>
                    <w:left w:val="none" w:sz="0" w:space="0" w:color="auto"/>
                    <w:bottom w:val="none" w:sz="0" w:space="0" w:color="auto"/>
                    <w:right w:val="none" w:sz="0" w:space="0" w:color="auto"/>
                  </w:divBdr>
                </w:div>
              </w:divsChild>
            </w:div>
            <w:div w:id="257568685">
              <w:marLeft w:val="0"/>
              <w:marRight w:val="0"/>
              <w:marTop w:val="0"/>
              <w:marBottom w:val="0"/>
              <w:divBdr>
                <w:top w:val="none" w:sz="0" w:space="0" w:color="auto"/>
                <w:left w:val="none" w:sz="0" w:space="0" w:color="auto"/>
                <w:bottom w:val="none" w:sz="0" w:space="0" w:color="auto"/>
                <w:right w:val="none" w:sz="0" w:space="0" w:color="auto"/>
              </w:divBdr>
              <w:divsChild>
                <w:div w:id="1872767630">
                  <w:marLeft w:val="0"/>
                  <w:marRight w:val="0"/>
                  <w:marTop w:val="111"/>
                  <w:marBottom w:val="111"/>
                  <w:divBdr>
                    <w:top w:val="none" w:sz="0" w:space="0" w:color="auto"/>
                    <w:left w:val="none" w:sz="0" w:space="0" w:color="auto"/>
                    <w:bottom w:val="none" w:sz="0" w:space="0" w:color="auto"/>
                    <w:right w:val="none" w:sz="0" w:space="0" w:color="auto"/>
                  </w:divBdr>
                </w:div>
                <w:div w:id="615530444">
                  <w:marLeft w:val="555"/>
                  <w:marRight w:val="0"/>
                  <w:marTop w:val="111"/>
                  <w:marBottom w:val="111"/>
                  <w:divBdr>
                    <w:top w:val="none" w:sz="0" w:space="0" w:color="auto"/>
                    <w:left w:val="none" w:sz="0" w:space="0" w:color="auto"/>
                    <w:bottom w:val="none" w:sz="0" w:space="0" w:color="auto"/>
                    <w:right w:val="none" w:sz="0" w:space="0" w:color="auto"/>
                  </w:divBdr>
                </w:div>
              </w:divsChild>
            </w:div>
            <w:div w:id="1021708251">
              <w:marLeft w:val="0"/>
              <w:marRight w:val="0"/>
              <w:marTop w:val="0"/>
              <w:marBottom w:val="0"/>
              <w:divBdr>
                <w:top w:val="none" w:sz="0" w:space="0" w:color="auto"/>
                <w:left w:val="none" w:sz="0" w:space="0" w:color="auto"/>
                <w:bottom w:val="none" w:sz="0" w:space="0" w:color="auto"/>
                <w:right w:val="none" w:sz="0" w:space="0" w:color="auto"/>
              </w:divBdr>
              <w:divsChild>
                <w:div w:id="439953753">
                  <w:marLeft w:val="0"/>
                  <w:marRight w:val="0"/>
                  <w:marTop w:val="111"/>
                  <w:marBottom w:val="111"/>
                  <w:divBdr>
                    <w:top w:val="none" w:sz="0" w:space="0" w:color="auto"/>
                    <w:left w:val="none" w:sz="0" w:space="0" w:color="auto"/>
                    <w:bottom w:val="none" w:sz="0" w:space="0" w:color="auto"/>
                    <w:right w:val="none" w:sz="0" w:space="0" w:color="auto"/>
                  </w:divBdr>
                </w:div>
                <w:div w:id="1396926479">
                  <w:marLeft w:val="555"/>
                  <w:marRight w:val="0"/>
                  <w:marTop w:val="111"/>
                  <w:marBottom w:val="111"/>
                  <w:divBdr>
                    <w:top w:val="none" w:sz="0" w:space="0" w:color="auto"/>
                    <w:left w:val="none" w:sz="0" w:space="0" w:color="auto"/>
                    <w:bottom w:val="none" w:sz="0" w:space="0" w:color="auto"/>
                    <w:right w:val="none" w:sz="0" w:space="0" w:color="auto"/>
                  </w:divBdr>
                </w:div>
              </w:divsChild>
            </w:div>
            <w:div w:id="1146975877">
              <w:marLeft w:val="0"/>
              <w:marRight w:val="0"/>
              <w:marTop w:val="0"/>
              <w:marBottom w:val="0"/>
              <w:divBdr>
                <w:top w:val="none" w:sz="0" w:space="0" w:color="auto"/>
                <w:left w:val="none" w:sz="0" w:space="0" w:color="auto"/>
                <w:bottom w:val="none" w:sz="0" w:space="0" w:color="auto"/>
                <w:right w:val="none" w:sz="0" w:space="0" w:color="auto"/>
              </w:divBdr>
              <w:divsChild>
                <w:div w:id="1672415721">
                  <w:marLeft w:val="0"/>
                  <w:marRight w:val="0"/>
                  <w:marTop w:val="111"/>
                  <w:marBottom w:val="111"/>
                  <w:divBdr>
                    <w:top w:val="none" w:sz="0" w:space="0" w:color="auto"/>
                    <w:left w:val="none" w:sz="0" w:space="0" w:color="auto"/>
                    <w:bottom w:val="none" w:sz="0" w:space="0" w:color="auto"/>
                    <w:right w:val="none" w:sz="0" w:space="0" w:color="auto"/>
                  </w:divBdr>
                </w:div>
                <w:div w:id="1164783824">
                  <w:marLeft w:val="555"/>
                  <w:marRight w:val="0"/>
                  <w:marTop w:val="111"/>
                  <w:marBottom w:val="111"/>
                  <w:divBdr>
                    <w:top w:val="none" w:sz="0" w:space="0" w:color="auto"/>
                    <w:left w:val="none" w:sz="0" w:space="0" w:color="auto"/>
                    <w:bottom w:val="none" w:sz="0" w:space="0" w:color="auto"/>
                    <w:right w:val="none" w:sz="0" w:space="0" w:color="auto"/>
                  </w:divBdr>
                </w:div>
              </w:divsChild>
            </w:div>
            <w:div w:id="110176591">
              <w:marLeft w:val="0"/>
              <w:marRight w:val="0"/>
              <w:marTop w:val="0"/>
              <w:marBottom w:val="0"/>
              <w:divBdr>
                <w:top w:val="none" w:sz="0" w:space="0" w:color="auto"/>
                <w:left w:val="none" w:sz="0" w:space="0" w:color="auto"/>
                <w:bottom w:val="none" w:sz="0" w:space="0" w:color="auto"/>
                <w:right w:val="none" w:sz="0" w:space="0" w:color="auto"/>
              </w:divBdr>
              <w:divsChild>
                <w:div w:id="136344357">
                  <w:marLeft w:val="0"/>
                  <w:marRight w:val="0"/>
                  <w:marTop w:val="111"/>
                  <w:marBottom w:val="111"/>
                  <w:divBdr>
                    <w:top w:val="none" w:sz="0" w:space="0" w:color="auto"/>
                    <w:left w:val="none" w:sz="0" w:space="0" w:color="auto"/>
                    <w:bottom w:val="none" w:sz="0" w:space="0" w:color="auto"/>
                    <w:right w:val="none" w:sz="0" w:space="0" w:color="auto"/>
                  </w:divBdr>
                </w:div>
                <w:div w:id="188614249">
                  <w:marLeft w:val="555"/>
                  <w:marRight w:val="0"/>
                  <w:marTop w:val="111"/>
                  <w:marBottom w:val="111"/>
                  <w:divBdr>
                    <w:top w:val="none" w:sz="0" w:space="0" w:color="auto"/>
                    <w:left w:val="none" w:sz="0" w:space="0" w:color="auto"/>
                    <w:bottom w:val="none" w:sz="0" w:space="0" w:color="auto"/>
                    <w:right w:val="none" w:sz="0" w:space="0" w:color="auto"/>
                  </w:divBdr>
                </w:div>
              </w:divsChild>
            </w:div>
            <w:div w:id="1723596889">
              <w:marLeft w:val="0"/>
              <w:marRight w:val="0"/>
              <w:marTop w:val="0"/>
              <w:marBottom w:val="0"/>
              <w:divBdr>
                <w:top w:val="none" w:sz="0" w:space="0" w:color="auto"/>
                <w:left w:val="none" w:sz="0" w:space="0" w:color="auto"/>
                <w:bottom w:val="none" w:sz="0" w:space="0" w:color="auto"/>
                <w:right w:val="none" w:sz="0" w:space="0" w:color="auto"/>
              </w:divBdr>
              <w:divsChild>
                <w:div w:id="1276907812">
                  <w:marLeft w:val="0"/>
                  <w:marRight w:val="0"/>
                  <w:marTop w:val="111"/>
                  <w:marBottom w:val="111"/>
                  <w:divBdr>
                    <w:top w:val="none" w:sz="0" w:space="0" w:color="auto"/>
                    <w:left w:val="none" w:sz="0" w:space="0" w:color="auto"/>
                    <w:bottom w:val="none" w:sz="0" w:space="0" w:color="auto"/>
                    <w:right w:val="none" w:sz="0" w:space="0" w:color="auto"/>
                  </w:divBdr>
                </w:div>
                <w:div w:id="630476094">
                  <w:marLeft w:val="555"/>
                  <w:marRight w:val="0"/>
                  <w:marTop w:val="111"/>
                  <w:marBottom w:val="111"/>
                  <w:divBdr>
                    <w:top w:val="none" w:sz="0" w:space="0" w:color="auto"/>
                    <w:left w:val="none" w:sz="0" w:space="0" w:color="auto"/>
                    <w:bottom w:val="none" w:sz="0" w:space="0" w:color="auto"/>
                    <w:right w:val="none" w:sz="0" w:space="0" w:color="auto"/>
                  </w:divBdr>
                </w:div>
              </w:divsChild>
            </w:div>
            <w:div w:id="1716392247">
              <w:marLeft w:val="0"/>
              <w:marRight w:val="0"/>
              <w:marTop w:val="0"/>
              <w:marBottom w:val="0"/>
              <w:divBdr>
                <w:top w:val="none" w:sz="0" w:space="0" w:color="auto"/>
                <w:left w:val="none" w:sz="0" w:space="0" w:color="auto"/>
                <w:bottom w:val="none" w:sz="0" w:space="0" w:color="auto"/>
                <w:right w:val="none" w:sz="0" w:space="0" w:color="auto"/>
              </w:divBdr>
              <w:divsChild>
                <w:div w:id="1869440992">
                  <w:marLeft w:val="0"/>
                  <w:marRight w:val="0"/>
                  <w:marTop w:val="111"/>
                  <w:marBottom w:val="111"/>
                  <w:divBdr>
                    <w:top w:val="none" w:sz="0" w:space="0" w:color="auto"/>
                    <w:left w:val="none" w:sz="0" w:space="0" w:color="auto"/>
                    <w:bottom w:val="none" w:sz="0" w:space="0" w:color="auto"/>
                    <w:right w:val="none" w:sz="0" w:space="0" w:color="auto"/>
                  </w:divBdr>
                </w:div>
                <w:div w:id="606429073">
                  <w:marLeft w:val="555"/>
                  <w:marRight w:val="0"/>
                  <w:marTop w:val="111"/>
                  <w:marBottom w:val="111"/>
                  <w:divBdr>
                    <w:top w:val="none" w:sz="0" w:space="0" w:color="auto"/>
                    <w:left w:val="none" w:sz="0" w:space="0" w:color="auto"/>
                    <w:bottom w:val="none" w:sz="0" w:space="0" w:color="auto"/>
                    <w:right w:val="none" w:sz="0" w:space="0" w:color="auto"/>
                  </w:divBdr>
                </w:div>
              </w:divsChild>
            </w:div>
            <w:div w:id="901715759">
              <w:marLeft w:val="0"/>
              <w:marRight w:val="0"/>
              <w:marTop w:val="0"/>
              <w:marBottom w:val="0"/>
              <w:divBdr>
                <w:top w:val="none" w:sz="0" w:space="0" w:color="auto"/>
                <w:left w:val="none" w:sz="0" w:space="0" w:color="auto"/>
                <w:bottom w:val="none" w:sz="0" w:space="0" w:color="auto"/>
                <w:right w:val="none" w:sz="0" w:space="0" w:color="auto"/>
              </w:divBdr>
              <w:divsChild>
                <w:div w:id="1953509913">
                  <w:marLeft w:val="0"/>
                  <w:marRight w:val="0"/>
                  <w:marTop w:val="111"/>
                  <w:marBottom w:val="111"/>
                  <w:divBdr>
                    <w:top w:val="none" w:sz="0" w:space="0" w:color="auto"/>
                    <w:left w:val="none" w:sz="0" w:space="0" w:color="auto"/>
                    <w:bottom w:val="none" w:sz="0" w:space="0" w:color="auto"/>
                    <w:right w:val="none" w:sz="0" w:space="0" w:color="auto"/>
                  </w:divBdr>
                </w:div>
                <w:div w:id="288127793">
                  <w:marLeft w:val="555"/>
                  <w:marRight w:val="0"/>
                  <w:marTop w:val="111"/>
                  <w:marBottom w:val="111"/>
                  <w:divBdr>
                    <w:top w:val="none" w:sz="0" w:space="0" w:color="auto"/>
                    <w:left w:val="none" w:sz="0" w:space="0" w:color="auto"/>
                    <w:bottom w:val="none" w:sz="0" w:space="0" w:color="auto"/>
                    <w:right w:val="none" w:sz="0" w:space="0" w:color="auto"/>
                  </w:divBdr>
                </w:div>
              </w:divsChild>
            </w:div>
            <w:div w:id="1153913243">
              <w:marLeft w:val="0"/>
              <w:marRight w:val="0"/>
              <w:marTop w:val="0"/>
              <w:marBottom w:val="0"/>
              <w:divBdr>
                <w:top w:val="none" w:sz="0" w:space="0" w:color="auto"/>
                <w:left w:val="none" w:sz="0" w:space="0" w:color="auto"/>
                <w:bottom w:val="none" w:sz="0" w:space="0" w:color="auto"/>
                <w:right w:val="none" w:sz="0" w:space="0" w:color="auto"/>
              </w:divBdr>
              <w:divsChild>
                <w:div w:id="96561123">
                  <w:marLeft w:val="0"/>
                  <w:marRight w:val="0"/>
                  <w:marTop w:val="111"/>
                  <w:marBottom w:val="111"/>
                  <w:divBdr>
                    <w:top w:val="none" w:sz="0" w:space="0" w:color="auto"/>
                    <w:left w:val="none" w:sz="0" w:space="0" w:color="auto"/>
                    <w:bottom w:val="none" w:sz="0" w:space="0" w:color="auto"/>
                    <w:right w:val="none" w:sz="0" w:space="0" w:color="auto"/>
                  </w:divBdr>
                </w:div>
                <w:div w:id="160976516">
                  <w:marLeft w:val="555"/>
                  <w:marRight w:val="0"/>
                  <w:marTop w:val="111"/>
                  <w:marBottom w:val="111"/>
                  <w:divBdr>
                    <w:top w:val="none" w:sz="0" w:space="0" w:color="auto"/>
                    <w:left w:val="none" w:sz="0" w:space="0" w:color="auto"/>
                    <w:bottom w:val="none" w:sz="0" w:space="0" w:color="auto"/>
                    <w:right w:val="none" w:sz="0" w:space="0" w:color="auto"/>
                  </w:divBdr>
                </w:div>
              </w:divsChild>
            </w:div>
            <w:div w:id="1862476387">
              <w:marLeft w:val="0"/>
              <w:marRight w:val="0"/>
              <w:marTop w:val="0"/>
              <w:marBottom w:val="0"/>
              <w:divBdr>
                <w:top w:val="none" w:sz="0" w:space="0" w:color="auto"/>
                <w:left w:val="none" w:sz="0" w:space="0" w:color="auto"/>
                <w:bottom w:val="none" w:sz="0" w:space="0" w:color="auto"/>
                <w:right w:val="none" w:sz="0" w:space="0" w:color="auto"/>
              </w:divBdr>
              <w:divsChild>
                <w:div w:id="1220551132">
                  <w:marLeft w:val="0"/>
                  <w:marRight w:val="0"/>
                  <w:marTop w:val="111"/>
                  <w:marBottom w:val="111"/>
                  <w:divBdr>
                    <w:top w:val="none" w:sz="0" w:space="0" w:color="auto"/>
                    <w:left w:val="none" w:sz="0" w:space="0" w:color="auto"/>
                    <w:bottom w:val="none" w:sz="0" w:space="0" w:color="auto"/>
                    <w:right w:val="none" w:sz="0" w:space="0" w:color="auto"/>
                  </w:divBdr>
                </w:div>
                <w:div w:id="2017801976">
                  <w:marLeft w:val="555"/>
                  <w:marRight w:val="0"/>
                  <w:marTop w:val="111"/>
                  <w:marBottom w:val="111"/>
                  <w:divBdr>
                    <w:top w:val="none" w:sz="0" w:space="0" w:color="auto"/>
                    <w:left w:val="none" w:sz="0" w:space="0" w:color="auto"/>
                    <w:bottom w:val="none" w:sz="0" w:space="0" w:color="auto"/>
                    <w:right w:val="none" w:sz="0" w:space="0" w:color="auto"/>
                  </w:divBdr>
                </w:div>
              </w:divsChild>
            </w:div>
            <w:div w:id="938756349">
              <w:marLeft w:val="0"/>
              <w:marRight w:val="0"/>
              <w:marTop w:val="0"/>
              <w:marBottom w:val="0"/>
              <w:divBdr>
                <w:top w:val="none" w:sz="0" w:space="0" w:color="auto"/>
                <w:left w:val="none" w:sz="0" w:space="0" w:color="auto"/>
                <w:bottom w:val="none" w:sz="0" w:space="0" w:color="auto"/>
                <w:right w:val="none" w:sz="0" w:space="0" w:color="auto"/>
              </w:divBdr>
              <w:divsChild>
                <w:div w:id="1325234204">
                  <w:marLeft w:val="0"/>
                  <w:marRight w:val="0"/>
                  <w:marTop w:val="111"/>
                  <w:marBottom w:val="111"/>
                  <w:divBdr>
                    <w:top w:val="none" w:sz="0" w:space="0" w:color="auto"/>
                    <w:left w:val="none" w:sz="0" w:space="0" w:color="auto"/>
                    <w:bottom w:val="none" w:sz="0" w:space="0" w:color="auto"/>
                    <w:right w:val="none" w:sz="0" w:space="0" w:color="auto"/>
                  </w:divBdr>
                </w:div>
                <w:div w:id="1996912656">
                  <w:marLeft w:val="555"/>
                  <w:marRight w:val="0"/>
                  <w:marTop w:val="111"/>
                  <w:marBottom w:val="111"/>
                  <w:divBdr>
                    <w:top w:val="none" w:sz="0" w:space="0" w:color="auto"/>
                    <w:left w:val="none" w:sz="0" w:space="0" w:color="auto"/>
                    <w:bottom w:val="none" w:sz="0" w:space="0" w:color="auto"/>
                    <w:right w:val="none" w:sz="0" w:space="0" w:color="auto"/>
                  </w:divBdr>
                </w:div>
              </w:divsChild>
            </w:div>
            <w:div w:id="743241">
              <w:marLeft w:val="0"/>
              <w:marRight w:val="0"/>
              <w:marTop w:val="0"/>
              <w:marBottom w:val="0"/>
              <w:divBdr>
                <w:top w:val="none" w:sz="0" w:space="0" w:color="auto"/>
                <w:left w:val="none" w:sz="0" w:space="0" w:color="auto"/>
                <w:bottom w:val="none" w:sz="0" w:space="0" w:color="auto"/>
                <w:right w:val="none" w:sz="0" w:space="0" w:color="auto"/>
              </w:divBdr>
              <w:divsChild>
                <w:div w:id="833687886">
                  <w:marLeft w:val="0"/>
                  <w:marRight w:val="0"/>
                  <w:marTop w:val="111"/>
                  <w:marBottom w:val="111"/>
                  <w:divBdr>
                    <w:top w:val="none" w:sz="0" w:space="0" w:color="auto"/>
                    <w:left w:val="none" w:sz="0" w:space="0" w:color="auto"/>
                    <w:bottom w:val="none" w:sz="0" w:space="0" w:color="auto"/>
                    <w:right w:val="none" w:sz="0" w:space="0" w:color="auto"/>
                  </w:divBdr>
                </w:div>
                <w:div w:id="1527404737">
                  <w:marLeft w:val="555"/>
                  <w:marRight w:val="0"/>
                  <w:marTop w:val="111"/>
                  <w:marBottom w:val="111"/>
                  <w:divBdr>
                    <w:top w:val="none" w:sz="0" w:space="0" w:color="auto"/>
                    <w:left w:val="none" w:sz="0" w:space="0" w:color="auto"/>
                    <w:bottom w:val="none" w:sz="0" w:space="0" w:color="auto"/>
                    <w:right w:val="none" w:sz="0" w:space="0" w:color="auto"/>
                  </w:divBdr>
                </w:div>
              </w:divsChild>
            </w:div>
            <w:div w:id="622422764">
              <w:marLeft w:val="0"/>
              <w:marRight w:val="0"/>
              <w:marTop w:val="0"/>
              <w:marBottom w:val="0"/>
              <w:divBdr>
                <w:top w:val="none" w:sz="0" w:space="0" w:color="auto"/>
                <w:left w:val="none" w:sz="0" w:space="0" w:color="auto"/>
                <w:bottom w:val="none" w:sz="0" w:space="0" w:color="auto"/>
                <w:right w:val="none" w:sz="0" w:space="0" w:color="auto"/>
              </w:divBdr>
              <w:divsChild>
                <w:div w:id="736132258">
                  <w:marLeft w:val="0"/>
                  <w:marRight w:val="0"/>
                  <w:marTop w:val="111"/>
                  <w:marBottom w:val="111"/>
                  <w:divBdr>
                    <w:top w:val="none" w:sz="0" w:space="0" w:color="auto"/>
                    <w:left w:val="none" w:sz="0" w:space="0" w:color="auto"/>
                    <w:bottom w:val="none" w:sz="0" w:space="0" w:color="auto"/>
                    <w:right w:val="none" w:sz="0" w:space="0" w:color="auto"/>
                  </w:divBdr>
                </w:div>
                <w:div w:id="1956860054">
                  <w:marLeft w:val="555"/>
                  <w:marRight w:val="0"/>
                  <w:marTop w:val="111"/>
                  <w:marBottom w:val="111"/>
                  <w:divBdr>
                    <w:top w:val="none" w:sz="0" w:space="0" w:color="auto"/>
                    <w:left w:val="none" w:sz="0" w:space="0" w:color="auto"/>
                    <w:bottom w:val="none" w:sz="0" w:space="0" w:color="auto"/>
                    <w:right w:val="none" w:sz="0" w:space="0" w:color="auto"/>
                  </w:divBdr>
                </w:div>
              </w:divsChild>
            </w:div>
            <w:div w:id="1565480700">
              <w:marLeft w:val="0"/>
              <w:marRight w:val="0"/>
              <w:marTop w:val="0"/>
              <w:marBottom w:val="0"/>
              <w:divBdr>
                <w:top w:val="none" w:sz="0" w:space="0" w:color="auto"/>
                <w:left w:val="none" w:sz="0" w:space="0" w:color="auto"/>
                <w:bottom w:val="none" w:sz="0" w:space="0" w:color="auto"/>
                <w:right w:val="none" w:sz="0" w:space="0" w:color="auto"/>
              </w:divBdr>
              <w:divsChild>
                <w:div w:id="2025278678">
                  <w:marLeft w:val="0"/>
                  <w:marRight w:val="0"/>
                  <w:marTop w:val="111"/>
                  <w:marBottom w:val="111"/>
                  <w:divBdr>
                    <w:top w:val="none" w:sz="0" w:space="0" w:color="auto"/>
                    <w:left w:val="none" w:sz="0" w:space="0" w:color="auto"/>
                    <w:bottom w:val="none" w:sz="0" w:space="0" w:color="auto"/>
                    <w:right w:val="none" w:sz="0" w:space="0" w:color="auto"/>
                  </w:divBdr>
                </w:div>
                <w:div w:id="1287086242">
                  <w:marLeft w:val="555"/>
                  <w:marRight w:val="0"/>
                  <w:marTop w:val="111"/>
                  <w:marBottom w:val="111"/>
                  <w:divBdr>
                    <w:top w:val="none" w:sz="0" w:space="0" w:color="auto"/>
                    <w:left w:val="none" w:sz="0" w:space="0" w:color="auto"/>
                    <w:bottom w:val="none" w:sz="0" w:space="0" w:color="auto"/>
                    <w:right w:val="none" w:sz="0" w:space="0" w:color="auto"/>
                  </w:divBdr>
                </w:div>
              </w:divsChild>
            </w:div>
            <w:div w:id="1843548860">
              <w:marLeft w:val="0"/>
              <w:marRight w:val="0"/>
              <w:marTop w:val="0"/>
              <w:marBottom w:val="0"/>
              <w:divBdr>
                <w:top w:val="none" w:sz="0" w:space="0" w:color="auto"/>
                <w:left w:val="none" w:sz="0" w:space="0" w:color="auto"/>
                <w:bottom w:val="none" w:sz="0" w:space="0" w:color="auto"/>
                <w:right w:val="none" w:sz="0" w:space="0" w:color="auto"/>
              </w:divBdr>
              <w:divsChild>
                <w:div w:id="646709875">
                  <w:marLeft w:val="0"/>
                  <w:marRight w:val="0"/>
                  <w:marTop w:val="111"/>
                  <w:marBottom w:val="111"/>
                  <w:divBdr>
                    <w:top w:val="none" w:sz="0" w:space="0" w:color="auto"/>
                    <w:left w:val="none" w:sz="0" w:space="0" w:color="auto"/>
                    <w:bottom w:val="none" w:sz="0" w:space="0" w:color="auto"/>
                    <w:right w:val="none" w:sz="0" w:space="0" w:color="auto"/>
                  </w:divBdr>
                </w:div>
                <w:div w:id="2029988863">
                  <w:marLeft w:val="555"/>
                  <w:marRight w:val="0"/>
                  <w:marTop w:val="111"/>
                  <w:marBottom w:val="111"/>
                  <w:divBdr>
                    <w:top w:val="none" w:sz="0" w:space="0" w:color="auto"/>
                    <w:left w:val="none" w:sz="0" w:space="0" w:color="auto"/>
                    <w:bottom w:val="none" w:sz="0" w:space="0" w:color="auto"/>
                    <w:right w:val="none" w:sz="0" w:space="0" w:color="auto"/>
                  </w:divBdr>
                </w:div>
              </w:divsChild>
            </w:div>
            <w:div w:id="27067963">
              <w:marLeft w:val="0"/>
              <w:marRight w:val="0"/>
              <w:marTop w:val="0"/>
              <w:marBottom w:val="0"/>
              <w:divBdr>
                <w:top w:val="none" w:sz="0" w:space="0" w:color="auto"/>
                <w:left w:val="none" w:sz="0" w:space="0" w:color="auto"/>
                <w:bottom w:val="none" w:sz="0" w:space="0" w:color="auto"/>
                <w:right w:val="none" w:sz="0" w:space="0" w:color="auto"/>
              </w:divBdr>
              <w:divsChild>
                <w:div w:id="433860756">
                  <w:marLeft w:val="0"/>
                  <w:marRight w:val="0"/>
                  <w:marTop w:val="111"/>
                  <w:marBottom w:val="111"/>
                  <w:divBdr>
                    <w:top w:val="none" w:sz="0" w:space="0" w:color="auto"/>
                    <w:left w:val="none" w:sz="0" w:space="0" w:color="auto"/>
                    <w:bottom w:val="none" w:sz="0" w:space="0" w:color="auto"/>
                    <w:right w:val="none" w:sz="0" w:space="0" w:color="auto"/>
                  </w:divBdr>
                </w:div>
                <w:div w:id="1134567746">
                  <w:marLeft w:val="555"/>
                  <w:marRight w:val="0"/>
                  <w:marTop w:val="111"/>
                  <w:marBottom w:val="111"/>
                  <w:divBdr>
                    <w:top w:val="none" w:sz="0" w:space="0" w:color="auto"/>
                    <w:left w:val="none" w:sz="0" w:space="0" w:color="auto"/>
                    <w:bottom w:val="none" w:sz="0" w:space="0" w:color="auto"/>
                    <w:right w:val="none" w:sz="0" w:space="0" w:color="auto"/>
                  </w:divBdr>
                </w:div>
              </w:divsChild>
            </w:div>
            <w:div w:id="327252583">
              <w:marLeft w:val="0"/>
              <w:marRight w:val="0"/>
              <w:marTop w:val="0"/>
              <w:marBottom w:val="0"/>
              <w:divBdr>
                <w:top w:val="none" w:sz="0" w:space="0" w:color="auto"/>
                <w:left w:val="none" w:sz="0" w:space="0" w:color="auto"/>
                <w:bottom w:val="none" w:sz="0" w:space="0" w:color="auto"/>
                <w:right w:val="none" w:sz="0" w:space="0" w:color="auto"/>
              </w:divBdr>
              <w:divsChild>
                <w:div w:id="299265778">
                  <w:marLeft w:val="0"/>
                  <w:marRight w:val="0"/>
                  <w:marTop w:val="111"/>
                  <w:marBottom w:val="111"/>
                  <w:divBdr>
                    <w:top w:val="none" w:sz="0" w:space="0" w:color="auto"/>
                    <w:left w:val="none" w:sz="0" w:space="0" w:color="auto"/>
                    <w:bottom w:val="none" w:sz="0" w:space="0" w:color="auto"/>
                    <w:right w:val="none" w:sz="0" w:space="0" w:color="auto"/>
                  </w:divBdr>
                </w:div>
                <w:div w:id="1707606543">
                  <w:marLeft w:val="555"/>
                  <w:marRight w:val="0"/>
                  <w:marTop w:val="111"/>
                  <w:marBottom w:val="111"/>
                  <w:divBdr>
                    <w:top w:val="none" w:sz="0" w:space="0" w:color="auto"/>
                    <w:left w:val="none" w:sz="0" w:space="0" w:color="auto"/>
                    <w:bottom w:val="none" w:sz="0" w:space="0" w:color="auto"/>
                    <w:right w:val="none" w:sz="0" w:space="0" w:color="auto"/>
                  </w:divBdr>
                </w:div>
              </w:divsChild>
            </w:div>
            <w:div w:id="1465735114">
              <w:marLeft w:val="0"/>
              <w:marRight w:val="0"/>
              <w:marTop w:val="0"/>
              <w:marBottom w:val="0"/>
              <w:divBdr>
                <w:top w:val="none" w:sz="0" w:space="0" w:color="auto"/>
                <w:left w:val="none" w:sz="0" w:space="0" w:color="auto"/>
                <w:bottom w:val="none" w:sz="0" w:space="0" w:color="auto"/>
                <w:right w:val="none" w:sz="0" w:space="0" w:color="auto"/>
              </w:divBdr>
              <w:divsChild>
                <w:div w:id="1885947399">
                  <w:marLeft w:val="0"/>
                  <w:marRight w:val="0"/>
                  <w:marTop w:val="111"/>
                  <w:marBottom w:val="111"/>
                  <w:divBdr>
                    <w:top w:val="none" w:sz="0" w:space="0" w:color="auto"/>
                    <w:left w:val="none" w:sz="0" w:space="0" w:color="auto"/>
                    <w:bottom w:val="none" w:sz="0" w:space="0" w:color="auto"/>
                    <w:right w:val="none" w:sz="0" w:space="0" w:color="auto"/>
                  </w:divBdr>
                </w:div>
                <w:div w:id="574779979">
                  <w:marLeft w:val="555"/>
                  <w:marRight w:val="0"/>
                  <w:marTop w:val="111"/>
                  <w:marBottom w:val="111"/>
                  <w:divBdr>
                    <w:top w:val="none" w:sz="0" w:space="0" w:color="auto"/>
                    <w:left w:val="none" w:sz="0" w:space="0" w:color="auto"/>
                    <w:bottom w:val="none" w:sz="0" w:space="0" w:color="auto"/>
                    <w:right w:val="none" w:sz="0" w:space="0" w:color="auto"/>
                  </w:divBdr>
                </w:div>
              </w:divsChild>
            </w:div>
            <w:div w:id="1947690497">
              <w:marLeft w:val="0"/>
              <w:marRight w:val="0"/>
              <w:marTop w:val="0"/>
              <w:marBottom w:val="0"/>
              <w:divBdr>
                <w:top w:val="none" w:sz="0" w:space="0" w:color="auto"/>
                <w:left w:val="none" w:sz="0" w:space="0" w:color="auto"/>
                <w:bottom w:val="none" w:sz="0" w:space="0" w:color="auto"/>
                <w:right w:val="none" w:sz="0" w:space="0" w:color="auto"/>
              </w:divBdr>
              <w:divsChild>
                <w:div w:id="292100879">
                  <w:marLeft w:val="0"/>
                  <w:marRight w:val="0"/>
                  <w:marTop w:val="111"/>
                  <w:marBottom w:val="111"/>
                  <w:divBdr>
                    <w:top w:val="none" w:sz="0" w:space="0" w:color="auto"/>
                    <w:left w:val="none" w:sz="0" w:space="0" w:color="auto"/>
                    <w:bottom w:val="none" w:sz="0" w:space="0" w:color="auto"/>
                    <w:right w:val="none" w:sz="0" w:space="0" w:color="auto"/>
                  </w:divBdr>
                </w:div>
                <w:div w:id="541553425">
                  <w:marLeft w:val="555"/>
                  <w:marRight w:val="0"/>
                  <w:marTop w:val="111"/>
                  <w:marBottom w:val="111"/>
                  <w:divBdr>
                    <w:top w:val="none" w:sz="0" w:space="0" w:color="auto"/>
                    <w:left w:val="none" w:sz="0" w:space="0" w:color="auto"/>
                    <w:bottom w:val="none" w:sz="0" w:space="0" w:color="auto"/>
                    <w:right w:val="none" w:sz="0" w:space="0" w:color="auto"/>
                  </w:divBdr>
                </w:div>
              </w:divsChild>
            </w:div>
            <w:div w:id="282199526">
              <w:marLeft w:val="0"/>
              <w:marRight w:val="0"/>
              <w:marTop w:val="0"/>
              <w:marBottom w:val="0"/>
              <w:divBdr>
                <w:top w:val="none" w:sz="0" w:space="0" w:color="auto"/>
                <w:left w:val="none" w:sz="0" w:space="0" w:color="auto"/>
                <w:bottom w:val="none" w:sz="0" w:space="0" w:color="auto"/>
                <w:right w:val="none" w:sz="0" w:space="0" w:color="auto"/>
              </w:divBdr>
              <w:divsChild>
                <w:div w:id="1752577719">
                  <w:marLeft w:val="0"/>
                  <w:marRight w:val="0"/>
                  <w:marTop w:val="111"/>
                  <w:marBottom w:val="111"/>
                  <w:divBdr>
                    <w:top w:val="none" w:sz="0" w:space="0" w:color="auto"/>
                    <w:left w:val="none" w:sz="0" w:space="0" w:color="auto"/>
                    <w:bottom w:val="none" w:sz="0" w:space="0" w:color="auto"/>
                    <w:right w:val="none" w:sz="0" w:space="0" w:color="auto"/>
                  </w:divBdr>
                </w:div>
                <w:div w:id="871191738">
                  <w:marLeft w:val="555"/>
                  <w:marRight w:val="0"/>
                  <w:marTop w:val="111"/>
                  <w:marBottom w:val="111"/>
                  <w:divBdr>
                    <w:top w:val="none" w:sz="0" w:space="0" w:color="auto"/>
                    <w:left w:val="none" w:sz="0" w:space="0" w:color="auto"/>
                    <w:bottom w:val="none" w:sz="0" w:space="0" w:color="auto"/>
                    <w:right w:val="none" w:sz="0" w:space="0" w:color="auto"/>
                  </w:divBdr>
                </w:div>
              </w:divsChild>
            </w:div>
            <w:div w:id="2064057657">
              <w:marLeft w:val="0"/>
              <w:marRight w:val="0"/>
              <w:marTop w:val="0"/>
              <w:marBottom w:val="0"/>
              <w:divBdr>
                <w:top w:val="none" w:sz="0" w:space="0" w:color="auto"/>
                <w:left w:val="none" w:sz="0" w:space="0" w:color="auto"/>
                <w:bottom w:val="none" w:sz="0" w:space="0" w:color="auto"/>
                <w:right w:val="none" w:sz="0" w:space="0" w:color="auto"/>
              </w:divBdr>
              <w:divsChild>
                <w:div w:id="1443184133">
                  <w:marLeft w:val="0"/>
                  <w:marRight w:val="0"/>
                  <w:marTop w:val="111"/>
                  <w:marBottom w:val="111"/>
                  <w:divBdr>
                    <w:top w:val="none" w:sz="0" w:space="0" w:color="auto"/>
                    <w:left w:val="none" w:sz="0" w:space="0" w:color="auto"/>
                    <w:bottom w:val="none" w:sz="0" w:space="0" w:color="auto"/>
                    <w:right w:val="none" w:sz="0" w:space="0" w:color="auto"/>
                  </w:divBdr>
                </w:div>
                <w:div w:id="1434016207">
                  <w:marLeft w:val="555"/>
                  <w:marRight w:val="0"/>
                  <w:marTop w:val="111"/>
                  <w:marBottom w:val="111"/>
                  <w:divBdr>
                    <w:top w:val="none" w:sz="0" w:space="0" w:color="auto"/>
                    <w:left w:val="none" w:sz="0" w:space="0" w:color="auto"/>
                    <w:bottom w:val="none" w:sz="0" w:space="0" w:color="auto"/>
                    <w:right w:val="none" w:sz="0" w:space="0" w:color="auto"/>
                  </w:divBdr>
                </w:div>
              </w:divsChild>
            </w:div>
            <w:div w:id="1657025435">
              <w:marLeft w:val="0"/>
              <w:marRight w:val="0"/>
              <w:marTop w:val="0"/>
              <w:marBottom w:val="0"/>
              <w:divBdr>
                <w:top w:val="none" w:sz="0" w:space="0" w:color="auto"/>
                <w:left w:val="none" w:sz="0" w:space="0" w:color="auto"/>
                <w:bottom w:val="none" w:sz="0" w:space="0" w:color="auto"/>
                <w:right w:val="none" w:sz="0" w:space="0" w:color="auto"/>
              </w:divBdr>
              <w:divsChild>
                <w:div w:id="2003924246">
                  <w:marLeft w:val="0"/>
                  <w:marRight w:val="0"/>
                  <w:marTop w:val="111"/>
                  <w:marBottom w:val="111"/>
                  <w:divBdr>
                    <w:top w:val="none" w:sz="0" w:space="0" w:color="auto"/>
                    <w:left w:val="none" w:sz="0" w:space="0" w:color="auto"/>
                    <w:bottom w:val="none" w:sz="0" w:space="0" w:color="auto"/>
                    <w:right w:val="none" w:sz="0" w:space="0" w:color="auto"/>
                  </w:divBdr>
                </w:div>
                <w:div w:id="2006009587">
                  <w:marLeft w:val="555"/>
                  <w:marRight w:val="0"/>
                  <w:marTop w:val="111"/>
                  <w:marBottom w:val="111"/>
                  <w:divBdr>
                    <w:top w:val="none" w:sz="0" w:space="0" w:color="auto"/>
                    <w:left w:val="none" w:sz="0" w:space="0" w:color="auto"/>
                    <w:bottom w:val="none" w:sz="0" w:space="0" w:color="auto"/>
                    <w:right w:val="none" w:sz="0" w:space="0" w:color="auto"/>
                  </w:divBdr>
                </w:div>
              </w:divsChild>
            </w:div>
            <w:div w:id="146363728">
              <w:marLeft w:val="0"/>
              <w:marRight w:val="0"/>
              <w:marTop w:val="0"/>
              <w:marBottom w:val="0"/>
              <w:divBdr>
                <w:top w:val="none" w:sz="0" w:space="0" w:color="auto"/>
                <w:left w:val="none" w:sz="0" w:space="0" w:color="auto"/>
                <w:bottom w:val="none" w:sz="0" w:space="0" w:color="auto"/>
                <w:right w:val="none" w:sz="0" w:space="0" w:color="auto"/>
              </w:divBdr>
              <w:divsChild>
                <w:div w:id="1499613002">
                  <w:marLeft w:val="0"/>
                  <w:marRight w:val="0"/>
                  <w:marTop w:val="111"/>
                  <w:marBottom w:val="111"/>
                  <w:divBdr>
                    <w:top w:val="none" w:sz="0" w:space="0" w:color="auto"/>
                    <w:left w:val="none" w:sz="0" w:space="0" w:color="auto"/>
                    <w:bottom w:val="none" w:sz="0" w:space="0" w:color="auto"/>
                    <w:right w:val="none" w:sz="0" w:space="0" w:color="auto"/>
                  </w:divBdr>
                </w:div>
                <w:div w:id="133910367">
                  <w:marLeft w:val="555"/>
                  <w:marRight w:val="0"/>
                  <w:marTop w:val="111"/>
                  <w:marBottom w:val="111"/>
                  <w:divBdr>
                    <w:top w:val="none" w:sz="0" w:space="0" w:color="auto"/>
                    <w:left w:val="none" w:sz="0" w:space="0" w:color="auto"/>
                    <w:bottom w:val="none" w:sz="0" w:space="0" w:color="auto"/>
                    <w:right w:val="none" w:sz="0" w:space="0" w:color="auto"/>
                  </w:divBdr>
                </w:div>
              </w:divsChild>
            </w:div>
            <w:div w:id="1338265834">
              <w:marLeft w:val="0"/>
              <w:marRight w:val="0"/>
              <w:marTop w:val="0"/>
              <w:marBottom w:val="0"/>
              <w:divBdr>
                <w:top w:val="none" w:sz="0" w:space="0" w:color="auto"/>
                <w:left w:val="none" w:sz="0" w:space="0" w:color="auto"/>
                <w:bottom w:val="none" w:sz="0" w:space="0" w:color="auto"/>
                <w:right w:val="none" w:sz="0" w:space="0" w:color="auto"/>
              </w:divBdr>
              <w:divsChild>
                <w:div w:id="2147383864">
                  <w:marLeft w:val="0"/>
                  <w:marRight w:val="0"/>
                  <w:marTop w:val="111"/>
                  <w:marBottom w:val="111"/>
                  <w:divBdr>
                    <w:top w:val="none" w:sz="0" w:space="0" w:color="auto"/>
                    <w:left w:val="none" w:sz="0" w:space="0" w:color="auto"/>
                    <w:bottom w:val="none" w:sz="0" w:space="0" w:color="auto"/>
                    <w:right w:val="none" w:sz="0" w:space="0" w:color="auto"/>
                  </w:divBdr>
                </w:div>
                <w:div w:id="1790396036">
                  <w:marLeft w:val="555"/>
                  <w:marRight w:val="0"/>
                  <w:marTop w:val="111"/>
                  <w:marBottom w:val="111"/>
                  <w:divBdr>
                    <w:top w:val="none" w:sz="0" w:space="0" w:color="auto"/>
                    <w:left w:val="none" w:sz="0" w:space="0" w:color="auto"/>
                    <w:bottom w:val="none" w:sz="0" w:space="0" w:color="auto"/>
                    <w:right w:val="none" w:sz="0" w:space="0" w:color="auto"/>
                  </w:divBdr>
                </w:div>
              </w:divsChild>
            </w:div>
            <w:div w:id="410858741">
              <w:marLeft w:val="0"/>
              <w:marRight w:val="0"/>
              <w:marTop w:val="0"/>
              <w:marBottom w:val="0"/>
              <w:divBdr>
                <w:top w:val="none" w:sz="0" w:space="0" w:color="auto"/>
                <w:left w:val="none" w:sz="0" w:space="0" w:color="auto"/>
                <w:bottom w:val="none" w:sz="0" w:space="0" w:color="auto"/>
                <w:right w:val="none" w:sz="0" w:space="0" w:color="auto"/>
              </w:divBdr>
              <w:divsChild>
                <w:div w:id="1183932826">
                  <w:marLeft w:val="0"/>
                  <w:marRight w:val="0"/>
                  <w:marTop w:val="111"/>
                  <w:marBottom w:val="111"/>
                  <w:divBdr>
                    <w:top w:val="none" w:sz="0" w:space="0" w:color="auto"/>
                    <w:left w:val="none" w:sz="0" w:space="0" w:color="auto"/>
                    <w:bottom w:val="none" w:sz="0" w:space="0" w:color="auto"/>
                    <w:right w:val="none" w:sz="0" w:space="0" w:color="auto"/>
                  </w:divBdr>
                </w:div>
                <w:div w:id="1951013897">
                  <w:marLeft w:val="555"/>
                  <w:marRight w:val="0"/>
                  <w:marTop w:val="111"/>
                  <w:marBottom w:val="111"/>
                  <w:divBdr>
                    <w:top w:val="none" w:sz="0" w:space="0" w:color="auto"/>
                    <w:left w:val="none" w:sz="0" w:space="0" w:color="auto"/>
                    <w:bottom w:val="none" w:sz="0" w:space="0" w:color="auto"/>
                    <w:right w:val="none" w:sz="0" w:space="0" w:color="auto"/>
                  </w:divBdr>
                </w:div>
              </w:divsChild>
            </w:div>
            <w:div w:id="1190141323">
              <w:marLeft w:val="0"/>
              <w:marRight w:val="0"/>
              <w:marTop w:val="0"/>
              <w:marBottom w:val="0"/>
              <w:divBdr>
                <w:top w:val="none" w:sz="0" w:space="0" w:color="auto"/>
                <w:left w:val="none" w:sz="0" w:space="0" w:color="auto"/>
                <w:bottom w:val="none" w:sz="0" w:space="0" w:color="auto"/>
                <w:right w:val="none" w:sz="0" w:space="0" w:color="auto"/>
              </w:divBdr>
              <w:divsChild>
                <w:div w:id="746927274">
                  <w:marLeft w:val="0"/>
                  <w:marRight w:val="0"/>
                  <w:marTop w:val="111"/>
                  <w:marBottom w:val="111"/>
                  <w:divBdr>
                    <w:top w:val="none" w:sz="0" w:space="0" w:color="auto"/>
                    <w:left w:val="none" w:sz="0" w:space="0" w:color="auto"/>
                    <w:bottom w:val="none" w:sz="0" w:space="0" w:color="auto"/>
                    <w:right w:val="none" w:sz="0" w:space="0" w:color="auto"/>
                  </w:divBdr>
                </w:div>
                <w:div w:id="1794788799">
                  <w:marLeft w:val="555"/>
                  <w:marRight w:val="0"/>
                  <w:marTop w:val="111"/>
                  <w:marBottom w:val="111"/>
                  <w:divBdr>
                    <w:top w:val="none" w:sz="0" w:space="0" w:color="auto"/>
                    <w:left w:val="none" w:sz="0" w:space="0" w:color="auto"/>
                    <w:bottom w:val="none" w:sz="0" w:space="0" w:color="auto"/>
                    <w:right w:val="none" w:sz="0" w:space="0" w:color="auto"/>
                  </w:divBdr>
                </w:div>
              </w:divsChild>
            </w:div>
            <w:div w:id="1851720312">
              <w:marLeft w:val="0"/>
              <w:marRight w:val="0"/>
              <w:marTop w:val="0"/>
              <w:marBottom w:val="0"/>
              <w:divBdr>
                <w:top w:val="none" w:sz="0" w:space="0" w:color="auto"/>
                <w:left w:val="none" w:sz="0" w:space="0" w:color="auto"/>
                <w:bottom w:val="none" w:sz="0" w:space="0" w:color="auto"/>
                <w:right w:val="none" w:sz="0" w:space="0" w:color="auto"/>
              </w:divBdr>
              <w:divsChild>
                <w:div w:id="1781602801">
                  <w:marLeft w:val="0"/>
                  <w:marRight w:val="0"/>
                  <w:marTop w:val="111"/>
                  <w:marBottom w:val="111"/>
                  <w:divBdr>
                    <w:top w:val="none" w:sz="0" w:space="0" w:color="auto"/>
                    <w:left w:val="none" w:sz="0" w:space="0" w:color="auto"/>
                    <w:bottom w:val="none" w:sz="0" w:space="0" w:color="auto"/>
                    <w:right w:val="none" w:sz="0" w:space="0" w:color="auto"/>
                  </w:divBdr>
                </w:div>
                <w:div w:id="804465503">
                  <w:marLeft w:val="555"/>
                  <w:marRight w:val="0"/>
                  <w:marTop w:val="111"/>
                  <w:marBottom w:val="111"/>
                  <w:divBdr>
                    <w:top w:val="none" w:sz="0" w:space="0" w:color="auto"/>
                    <w:left w:val="none" w:sz="0" w:space="0" w:color="auto"/>
                    <w:bottom w:val="none" w:sz="0" w:space="0" w:color="auto"/>
                    <w:right w:val="none" w:sz="0" w:space="0" w:color="auto"/>
                  </w:divBdr>
                </w:div>
              </w:divsChild>
            </w:div>
            <w:div w:id="1459833529">
              <w:marLeft w:val="0"/>
              <w:marRight w:val="0"/>
              <w:marTop w:val="0"/>
              <w:marBottom w:val="0"/>
              <w:divBdr>
                <w:top w:val="none" w:sz="0" w:space="0" w:color="auto"/>
                <w:left w:val="none" w:sz="0" w:space="0" w:color="auto"/>
                <w:bottom w:val="none" w:sz="0" w:space="0" w:color="auto"/>
                <w:right w:val="none" w:sz="0" w:space="0" w:color="auto"/>
              </w:divBdr>
              <w:divsChild>
                <w:div w:id="963465685">
                  <w:marLeft w:val="0"/>
                  <w:marRight w:val="0"/>
                  <w:marTop w:val="111"/>
                  <w:marBottom w:val="111"/>
                  <w:divBdr>
                    <w:top w:val="none" w:sz="0" w:space="0" w:color="auto"/>
                    <w:left w:val="none" w:sz="0" w:space="0" w:color="auto"/>
                    <w:bottom w:val="none" w:sz="0" w:space="0" w:color="auto"/>
                    <w:right w:val="none" w:sz="0" w:space="0" w:color="auto"/>
                  </w:divBdr>
                </w:div>
                <w:div w:id="73013385">
                  <w:marLeft w:val="555"/>
                  <w:marRight w:val="0"/>
                  <w:marTop w:val="111"/>
                  <w:marBottom w:val="111"/>
                  <w:divBdr>
                    <w:top w:val="none" w:sz="0" w:space="0" w:color="auto"/>
                    <w:left w:val="none" w:sz="0" w:space="0" w:color="auto"/>
                    <w:bottom w:val="none" w:sz="0" w:space="0" w:color="auto"/>
                    <w:right w:val="none" w:sz="0" w:space="0" w:color="auto"/>
                  </w:divBdr>
                </w:div>
              </w:divsChild>
            </w:div>
            <w:div w:id="1085807994">
              <w:marLeft w:val="0"/>
              <w:marRight w:val="0"/>
              <w:marTop w:val="0"/>
              <w:marBottom w:val="0"/>
              <w:divBdr>
                <w:top w:val="none" w:sz="0" w:space="0" w:color="auto"/>
                <w:left w:val="none" w:sz="0" w:space="0" w:color="auto"/>
                <w:bottom w:val="none" w:sz="0" w:space="0" w:color="auto"/>
                <w:right w:val="none" w:sz="0" w:space="0" w:color="auto"/>
              </w:divBdr>
              <w:divsChild>
                <w:div w:id="1278637254">
                  <w:marLeft w:val="0"/>
                  <w:marRight w:val="0"/>
                  <w:marTop w:val="111"/>
                  <w:marBottom w:val="111"/>
                  <w:divBdr>
                    <w:top w:val="none" w:sz="0" w:space="0" w:color="auto"/>
                    <w:left w:val="none" w:sz="0" w:space="0" w:color="auto"/>
                    <w:bottom w:val="none" w:sz="0" w:space="0" w:color="auto"/>
                    <w:right w:val="none" w:sz="0" w:space="0" w:color="auto"/>
                  </w:divBdr>
                </w:div>
                <w:div w:id="1910461691">
                  <w:marLeft w:val="555"/>
                  <w:marRight w:val="0"/>
                  <w:marTop w:val="111"/>
                  <w:marBottom w:val="111"/>
                  <w:divBdr>
                    <w:top w:val="none" w:sz="0" w:space="0" w:color="auto"/>
                    <w:left w:val="none" w:sz="0" w:space="0" w:color="auto"/>
                    <w:bottom w:val="none" w:sz="0" w:space="0" w:color="auto"/>
                    <w:right w:val="none" w:sz="0" w:space="0" w:color="auto"/>
                  </w:divBdr>
                </w:div>
              </w:divsChild>
            </w:div>
            <w:div w:id="1253203262">
              <w:marLeft w:val="0"/>
              <w:marRight w:val="0"/>
              <w:marTop w:val="0"/>
              <w:marBottom w:val="0"/>
              <w:divBdr>
                <w:top w:val="none" w:sz="0" w:space="0" w:color="auto"/>
                <w:left w:val="none" w:sz="0" w:space="0" w:color="auto"/>
                <w:bottom w:val="none" w:sz="0" w:space="0" w:color="auto"/>
                <w:right w:val="none" w:sz="0" w:space="0" w:color="auto"/>
              </w:divBdr>
              <w:divsChild>
                <w:div w:id="1515341033">
                  <w:marLeft w:val="0"/>
                  <w:marRight w:val="0"/>
                  <w:marTop w:val="111"/>
                  <w:marBottom w:val="111"/>
                  <w:divBdr>
                    <w:top w:val="none" w:sz="0" w:space="0" w:color="auto"/>
                    <w:left w:val="none" w:sz="0" w:space="0" w:color="auto"/>
                    <w:bottom w:val="none" w:sz="0" w:space="0" w:color="auto"/>
                    <w:right w:val="none" w:sz="0" w:space="0" w:color="auto"/>
                  </w:divBdr>
                </w:div>
                <w:div w:id="719863464">
                  <w:marLeft w:val="555"/>
                  <w:marRight w:val="0"/>
                  <w:marTop w:val="111"/>
                  <w:marBottom w:val="111"/>
                  <w:divBdr>
                    <w:top w:val="none" w:sz="0" w:space="0" w:color="auto"/>
                    <w:left w:val="none" w:sz="0" w:space="0" w:color="auto"/>
                    <w:bottom w:val="none" w:sz="0" w:space="0" w:color="auto"/>
                    <w:right w:val="none" w:sz="0" w:space="0" w:color="auto"/>
                  </w:divBdr>
                </w:div>
              </w:divsChild>
            </w:div>
            <w:div w:id="776145368">
              <w:marLeft w:val="0"/>
              <w:marRight w:val="0"/>
              <w:marTop w:val="0"/>
              <w:marBottom w:val="0"/>
              <w:divBdr>
                <w:top w:val="none" w:sz="0" w:space="0" w:color="auto"/>
                <w:left w:val="none" w:sz="0" w:space="0" w:color="auto"/>
                <w:bottom w:val="none" w:sz="0" w:space="0" w:color="auto"/>
                <w:right w:val="none" w:sz="0" w:space="0" w:color="auto"/>
              </w:divBdr>
              <w:divsChild>
                <w:div w:id="1091924688">
                  <w:marLeft w:val="0"/>
                  <w:marRight w:val="0"/>
                  <w:marTop w:val="111"/>
                  <w:marBottom w:val="111"/>
                  <w:divBdr>
                    <w:top w:val="none" w:sz="0" w:space="0" w:color="auto"/>
                    <w:left w:val="none" w:sz="0" w:space="0" w:color="auto"/>
                    <w:bottom w:val="none" w:sz="0" w:space="0" w:color="auto"/>
                    <w:right w:val="none" w:sz="0" w:space="0" w:color="auto"/>
                  </w:divBdr>
                </w:div>
                <w:div w:id="1070545331">
                  <w:marLeft w:val="555"/>
                  <w:marRight w:val="0"/>
                  <w:marTop w:val="111"/>
                  <w:marBottom w:val="111"/>
                  <w:divBdr>
                    <w:top w:val="none" w:sz="0" w:space="0" w:color="auto"/>
                    <w:left w:val="none" w:sz="0" w:space="0" w:color="auto"/>
                    <w:bottom w:val="none" w:sz="0" w:space="0" w:color="auto"/>
                    <w:right w:val="none" w:sz="0" w:space="0" w:color="auto"/>
                  </w:divBdr>
                </w:div>
              </w:divsChild>
            </w:div>
            <w:div w:id="1206679265">
              <w:marLeft w:val="0"/>
              <w:marRight w:val="0"/>
              <w:marTop w:val="0"/>
              <w:marBottom w:val="0"/>
              <w:divBdr>
                <w:top w:val="none" w:sz="0" w:space="0" w:color="auto"/>
                <w:left w:val="none" w:sz="0" w:space="0" w:color="auto"/>
                <w:bottom w:val="none" w:sz="0" w:space="0" w:color="auto"/>
                <w:right w:val="none" w:sz="0" w:space="0" w:color="auto"/>
              </w:divBdr>
              <w:divsChild>
                <w:div w:id="645624058">
                  <w:marLeft w:val="0"/>
                  <w:marRight w:val="0"/>
                  <w:marTop w:val="111"/>
                  <w:marBottom w:val="111"/>
                  <w:divBdr>
                    <w:top w:val="none" w:sz="0" w:space="0" w:color="auto"/>
                    <w:left w:val="none" w:sz="0" w:space="0" w:color="auto"/>
                    <w:bottom w:val="none" w:sz="0" w:space="0" w:color="auto"/>
                    <w:right w:val="none" w:sz="0" w:space="0" w:color="auto"/>
                  </w:divBdr>
                </w:div>
                <w:div w:id="1347975899">
                  <w:marLeft w:val="555"/>
                  <w:marRight w:val="0"/>
                  <w:marTop w:val="111"/>
                  <w:marBottom w:val="111"/>
                  <w:divBdr>
                    <w:top w:val="none" w:sz="0" w:space="0" w:color="auto"/>
                    <w:left w:val="none" w:sz="0" w:space="0" w:color="auto"/>
                    <w:bottom w:val="none" w:sz="0" w:space="0" w:color="auto"/>
                    <w:right w:val="none" w:sz="0" w:space="0" w:color="auto"/>
                  </w:divBdr>
                </w:div>
              </w:divsChild>
            </w:div>
            <w:div w:id="1427574243">
              <w:marLeft w:val="0"/>
              <w:marRight w:val="0"/>
              <w:marTop w:val="0"/>
              <w:marBottom w:val="0"/>
              <w:divBdr>
                <w:top w:val="none" w:sz="0" w:space="0" w:color="auto"/>
                <w:left w:val="none" w:sz="0" w:space="0" w:color="auto"/>
                <w:bottom w:val="none" w:sz="0" w:space="0" w:color="auto"/>
                <w:right w:val="none" w:sz="0" w:space="0" w:color="auto"/>
              </w:divBdr>
              <w:divsChild>
                <w:div w:id="925918826">
                  <w:marLeft w:val="0"/>
                  <w:marRight w:val="0"/>
                  <w:marTop w:val="111"/>
                  <w:marBottom w:val="111"/>
                  <w:divBdr>
                    <w:top w:val="none" w:sz="0" w:space="0" w:color="auto"/>
                    <w:left w:val="none" w:sz="0" w:space="0" w:color="auto"/>
                    <w:bottom w:val="none" w:sz="0" w:space="0" w:color="auto"/>
                    <w:right w:val="none" w:sz="0" w:space="0" w:color="auto"/>
                  </w:divBdr>
                </w:div>
                <w:div w:id="301232251">
                  <w:marLeft w:val="555"/>
                  <w:marRight w:val="0"/>
                  <w:marTop w:val="111"/>
                  <w:marBottom w:val="111"/>
                  <w:divBdr>
                    <w:top w:val="none" w:sz="0" w:space="0" w:color="auto"/>
                    <w:left w:val="none" w:sz="0" w:space="0" w:color="auto"/>
                    <w:bottom w:val="none" w:sz="0" w:space="0" w:color="auto"/>
                    <w:right w:val="none" w:sz="0" w:space="0" w:color="auto"/>
                  </w:divBdr>
                </w:div>
              </w:divsChild>
            </w:div>
            <w:div w:id="333609922">
              <w:marLeft w:val="0"/>
              <w:marRight w:val="0"/>
              <w:marTop w:val="0"/>
              <w:marBottom w:val="0"/>
              <w:divBdr>
                <w:top w:val="none" w:sz="0" w:space="0" w:color="auto"/>
                <w:left w:val="none" w:sz="0" w:space="0" w:color="auto"/>
                <w:bottom w:val="none" w:sz="0" w:space="0" w:color="auto"/>
                <w:right w:val="none" w:sz="0" w:space="0" w:color="auto"/>
              </w:divBdr>
              <w:divsChild>
                <w:div w:id="1115832935">
                  <w:marLeft w:val="0"/>
                  <w:marRight w:val="0"/>
                  <w:marTop w:val="111"/>
                  <w:marBottom w:val="111"/>
                  <w:divBdr>
                    <w:top w:val="none" w:sz="0" w:space="0" w:color="auto"/>
                    <w:left w:val="none" w:sz="0" w:space="0" w:color="auto"/>
                    <w:bottom w:val="none" w:sz="0" w:space="0" w:color="auto"/>
                    <w:right w:val="none" w:sz="0" w:space="0" w:color="auto"/>
                  </w:divBdr>
                </w:div>
                <w:div w:id="2055304521">
                  <w:marLeft w:val="555"/>
                  <w:marRight w:val="0"/>
                  <w:marTop w:val="111"/>
                  <w:marBottom w:val="111"/>
                  <w:divBdr>
                    <w:top w:val="none" w:sz="0" w:space="0" w:color="auto"/>
                    <w:left w:val="none" w:sz="0" w:space="0" w:color="auto"/>
                    <w:bottom w:val="none" w:sz="0" w:space="0" w:color="auto"/>
                    <w:right w:val="none" w:sz="0" w:space="0" w:color="auto"/>
                  </w:divBdr>
                </w:div>
              </w:divsChild>
            </w:div>
            <w:div w:id="1214850688">
              <w:marLeft w:val="0"/>
              <w:marRight w:val="0"/>
              <w:marTop w:val="0"/>
              <w:marBottom w:val="0"/>
              <w:divBdr>
                <w:top w:val="none" w:sz="0" w:space="0" w:color="auto"/>
                <w:left w:val="none" w:sz="0" w:space="0" w:color="auto"/>
                <w:bottom w:val="none" w:sz="0" w:space="0" w:color="auto"/>
                <w:right w:val="none" w:sz="0" w:space="0" w:color="auto"/>
              </w:divBdr>
              <w:divsChild>
                <w:div w:id="2072193381">
                  <w:marLeft w:val="0"/>
                  <w:marRight w:val="0"/>
                  <w:marTop w:val="111"/>
                  <w:marBottom w:val="111"/>
                  <w:divBdr>
                    <w:top w:val="none" w:sz="0" w:space="0" w:color="auto"/>
                    <w:left w:val="none" w:sz="0" w:space="0" w:color="auto"/>
                    <w:bottom w:val="none" w:sz="0" w:space="0" w:color="auto"/>
                    <w:right w:val="none" w:sz="0" w:space="0" w:color="auto"/>
                  </w:divBdr>
                </w:div>
                <w:div w:id="496119486">
                  <w:marLeft w:val="555"/>
                  <w:marRight w:val="0"/>
                  <w:marTop w:val="111"/>
                  <w:marBottom w:val="111"/>
                  <w:divBdr>
                    <w:top w:val="none" w:sz="0" w:space="0" w:color="auto"/>
                    <w:left w:val="none" w:sz="0" w:space="0" w:color="auto"/>
                    <w:bottom w:val="none" w:sz="0" w:space="0" w:color="auto"/>
                    <w:right w:val="none" w:sz="0" w:space="0" w:color="auto"/>
                  </w:divBdr>
                </w:div>
              </w:divsChild>
            </w:div>
            <w:div w:id="69429960">
              <w:marLeft w:val="0"/>
              <w:marRight w:val="0"/>
              <w:marTop w:val="0"/>
              <w:marBottom w:val="0"/>
              <w:divBdr>
                <w:top w:val="none" w:sz="0" w:space="0" w:color="auto"/>
                <w:left w:val="none" w:sz="0" w:space="0" w:color="auto"/>
                <w:bottom w:val="none" w:sz="0" w:space="0" w:color="auto"/>
                <w:right w:val="none" w:sz="0" w:space="0" w:color="auto"/>
              </w:divBdr>
              <w:divsChild>
                <w:div w:id="310520285">
                  <w:marLeft w:val="0"/>
                  <w:marRight w:val="0"/>
                  <w:marTop w:val="111"/>
                  <w:marBottom w:val="111"/>
                  <w:divBdr>
                    <w:top w:val="none" w:sz="0" w:space="0" w:color="auto"/>
                    <w:left w:val="none" w:sz="0" w:space="0" w:color="auto"/>
                    <w:bottom w:val="none" w:sz="0" w:space="0" w:color="auto"/>
                    <w:right w:val="none" w:sz="0" w:space="0" w:color="auto"/>
                  </w:divBdr>
                </w:div>
                <w:div w:id="471361847">
                  <w:marLeft w:val="555"/>
                  <w:marRight w:val="0"/>
                  <w:marTop w:val="111"/>
                  <w:marBottom w:val="111"/>
                  <w:divBdr>
                    <w:top w:val="none" w:sz="0" w:space="0" w:color="auto"/>
                    <w:left w:val="none" w:sz="0" w:space="0" w:color="auto"/>
                    <w:bottom w:val="none" w:sz="0" w:space="0" w:color="auto"/>
                    <w:right w:val="none" w:sz="0" w:space="0" w:color="auto"/>
                  </w:divBdr>
                </w:div>
              </w:divsChild>
            </w:div>
            <w:div w:id="181625103">
              <w:marLeft w:val="0"/>
              <w:marRight w:val="0"/>
              <w:marTop w:val="0"/>
              <w:marBottom w:val="0"/>
              <w:divBdr>
                <w:top w:val="none" w:sz="0" w:space="0" w:color="auto"/>
                <w:left w:val="none" w:sz="0" w:space="0" w:color="auto"/>
                <w:bottom w:val="none" w:sz="0" w:space="0" w:color="auto"/>
                <w:right w:val="none" w:sz="0" w:space="0" w:color="auto"/>
              </w:divBdr>
              <w:divsChild>
                <w:div w:id="735319076">
                  <w:marLeft w:val="0"/>
                  <w:marRight w:val="0"/>
                  <w:marTop w:val="111"/>
                  <w:marBottom w:val="111"/>
                  <w:divBdr>
                    <w:top w:val="none" w:sz="0" w:space="0" w:color="auto"/>
                    <w:left w:val="none" w:sz="0" w:space="0" w:color="auto"/>
                    <w:bottom w:val="none" w:sz="0" w:space="0" w:color="auto"/>
                    <w:right w:val="none" w:sz="0" w:space="0" w:color="auto"/>
                  </w:divBdr>
                </w:div>
                <w:div w:id="1209607724">
                  <w:marLeft w:val="555"/>
                  <w:marRight w:val="0"/>
                  <w:marTop w:val="111"/>
                  <w:marBottom w:val="111"/>
                  <w:divBdr>
                    <w:top w:val="none" w:sz="0" w:space="0" w:color="auto"/>
                    <w:left w:val="none" w:sz="0" w:space="0" w:color="auto"/>
                    <w:bottom w:val="none" w:sz="0" w:space="0" w:color="auto"/>
                    <w:right w:val="none" w:sz="0" w:space="0" w:color="auto"/>
                  </w:divBdr>
                </w:div>
              </w:divsChild>
            </w:div>
            <w:div w:id="1791707697">
              <w:marLeft w:val="0"/>
              <w:marRight w:val="0"/>
              <w:marTop w:val="0"/>
              <w:marBottom w:val="0"/>
              <w:divBdr>
                <w:top w:val="none" w:sz="0" w:space="0" w:color="auto"/>
                <w:left w:val="none" w:sz="0" w:space="0" w:color="auto"/>
                <w:bottom w:val="none" w:sz="0" w:space="0" w:color="auto"/>
                <w:right w:val="none" w:sz="0" w:space="0" w:color="auto"/>
              </w:divBdr>
              <w:divsChild>
                <w:div w:id="814223071">
                  <w:marLeft w:val="0"/>
                  <w:marRight w:val="0"/>
                  <w:marTop w:val="111"/>
                  <w:marBottom w:val="111"/>
                  <w:divBdr>
                    <w:top w:val="none" w:sz="0" w:space="0" w:color="auto"/>
                    <w:left w:val="none" w:sz="0" w:space="0" w:color="auto"/>
                    <w:bottom w:val="none" w:sz="0" w:space="0" w:color="auto"/>
                    <w:right w:val="none" w:sz="0" w:space="0" w:color="auto"/>
                  </w:divBdr>
                </w:div>
                <w:div w:id="2143035097">
                  <w:marLeft w:val="555"/>
                  <w:marRight w:val="0"/>
                  <w:marTop w:val="111"/>
                  <w:marBottom w:val="111"/>
                  <w:divBdr>
                    <w:top w:val="none" w:sz="0" w:space="0" w:color="auto"/>
                    <w:left w:val="none" w:sz="0" w:space="0" w:color="auto"/>
                    <w:bottom w:val="none" w:sz="0" w:space="0" w:color="auto"/>
                    <w:right w:val="none" w:sz="0" w:space="0" w:color="auto"/>
                  </w:divBdr>
                </w:div>
              </w:divsChild>
            </w:div>
            <w:div w:id="676613429">
              <w:marLeft w:val="0"/>
              <w:marRight w:val="0"/>
              <w:marTop w:val="0"/>
              <w:marBottom w:val="0"/>
              <w:divBdr>
                <w:top w:val="none" w:sz="0" w:space="0" w:color="auto"/>
                <w:left w:val="none" w:sz="0" w:space="0" w:color="auto"/>
                <w:bottom w:val="none" w:sz="0" w:space="0" w:color="auto"/>
                <w:right w:val="none" w:sz="0" w:space="0" w:color="auto"/>
              </w:divBdr>
              <w:divsChild>
                <w:div w:id="1551107655">
                  <w:marLeft w:val="0"/>
                  <w:marRight w:val="0"/>
                  <w:marTop w:val="111"/>
                  <w:marBottom w:val="111"/>
                  <w:divBdr>
                    <w:top w:val="none" w:sz="0" w:space="0" w:color="auto"/>
                    <w:left w:val="none" w:sz="0" w:space="0" w:color="auto"/>
                    <w:bottom w:val="none" w:sz="0" w:space="0" w:color="auto"/>
                    <w:right w:val="none" w:sz="0" w:space="0" w:color="auto"/>
                  </w:divBdr>
                </w:div>
                <w:div w:id="1837257625">
                  <w:marLeft w:val="555"/>
                  <w:marRight w:val="0"/>
                  <w:marTop w:val="111"/>
                  <w:marBottom w:val="111"/>
                  <w:divBdr>
                    <w:top w:val="none" w:sz="0" w:space="0" w:color="auto"/>
                    <w:left w:val="none" w:sz="0" w:space="0" w:color="auto"/>
                    <w:bottom w:val="none" w:sz="0" w:space="0" w:color="auto"/>
                    <w:right w:val="none" w:sz="0" w:space="0" w:color="auto"/>
                  </w:divBdr>
                </w:div>
              </w:divsChild>
            </w:div>
            <w:div w:id="1987856688">
              <w:marLeft w:val="0"/>
              <w:marRight w:val="0"/>
              <w:marTop w:val="0"/>
              <w:marBottom w:val="0"/>
              <w:divBdr>
                <w:top w:val="none" w:sz="0" w:space="0" w:color="auto"/>
                <w:left w:val="none" w:sz="0" w:space="0" w:color="auto"/>
                <w:bottom w:val="none" w:sz="0" w:space="0" w:color="auto"/>
                <w:right w:val="none" w:sz="0" w:space="0" w:color="auto"/>
              </w:divBdr>
              <w:divsChild>
                <w:div w:id="308093467">
                  <w:marLeft w:val="0"/>
                  <w:marRight w:val="0"/>
                  <w:marTop w:val="111"/>
                  <w:marBottom w:val="111"/>
                  <w:divBdr>
                    <w:top w:val="none" w:sz="0" w:space="0" w:color="auto"/>
                    <w:left w:val="none" w:sz="0" w:space="0" w:color="auto"/>
                    <w:bottom w:val="none" w:sz="0" w:space="0" w:color="auto"/>
                    <w:right w:val="none" w:sz="0" w:space="0" w:color="auto"/>
                  </w:divBdr>
                </w:div>
                <w:div w:id="2009670328">
                  <w:marLeft w:val="555"/>
                  <w:marRight w:val="0"/>
                  <w:marTop w:val="111"/>
                  <w:marBottom w:val="111"/>
                  <w:divBdr>
                    <w:top w:val="none" w:sz="0" w:space="0" w:color="auto"/>
                    <w:left w:val="none" w:sz="0" w:space="0" w:color="auto"/>
                    <w:bottom w:val="none" w:sz="0" w:space="0" w:color="auto"/>
                    <w:right w:val="none" w:sz="0" w:space="0" w:color="auto"/>
                  </w:divBdr>
                </w:div>
              </w:divsChild>
            </w:div>
            <w:div w:id="880745080">
              <w:marLeft w:val="0"/>
              <w:marRight w:val="0"/>
              <w:marTop w:val="0"/>
              <w:marBottom w:val="0"/>
              <w:divBdr>
                <w:top w:val="none" w:sz="0" w:space="0" w:color="auto"/>
                <w:left w:val="none" w:sz="0" w:space="0" w:color="auto"/>
                <w:bottom w:val="none" w:sz="0" w:space="0" w:color="auto"/>
                <w:right w:val="none" w:sz="0" w:space="0" w:color="auto"/>
              </w:divBdr>
              <w:divsChild>
                <w:div w:id="1184049000">
                  <w:marLeft w:val="0"/>
                  <w:marRight w:val="0"/>
                  <w:marTop w:val="111"/>
                  <w:marBottom w:val="111"/>
                  <w:divBdr>
                    <w:top w:val="none" w:sz="0" w:space="0" w:color="auto"/>
                    <w:left w:val="none" w:sz="0" w:space="0" w:color="auto"/>
                    <w:bottom w:val="none" w:sz="0" w:space="0" w:color="auto"/>
                    <w:right w:val="none" w:sz="0" w:space="0" w:color="auto"/>
                  </w:divBdr>
                </w:div>
                <w:div w:id="1226061722">
                  <w:marLeft w:val="555"/>
                  <w:marRight w:val="0"/>
                  <w:marTop w:val="111"/>
                  <w:marBottom w:val="111"/>
                  <w:divBdr>
                    <w:top w:val="none" w:sz="0" w:space="0" w:color="auto"/>
                    <w:left w:val="none" w:sz="0" w:space="0" w:color="auto"/>
                    <w:bottom w:val="none" w:sz="0" w:space="0" w:color="auto"/>
                    <w:right w:val="none" w:sz="0" w:space="0" w:color="auto"/>
                  </w:divBdr>
                </w:div>
              </w:divsChild>
            </w:div>
            <w:div w:id="1766686425">
              <w:marLeft w:val="0"/>
              <w:marRight w:val="0"/>
              <w:marTop w:val="0"/>
              <w:marBottom w:val="0"/>
              <w:divBdr>
                <w:top w:val="none" w:sz="0" w:space="0" w:color="auto"/>
                <w:left w:val="none" w:sz="0" w:space="0" w:color="auto"/>
                <w:bottom w:val="none" w:sz="0" w:space="0" w:color="auto"/>
                <w:right w:val="none" w:sz="0" w:space="0" w:color="auto"/>
              </w:divBdr>
              <w:divsChild>
                <w:div w:id="1822691433">
                  <w:marLeft w:val="0"/>
                  <w:marRight w:val="0"/>
                  <w:marTop w:val="111"/>
                  <w:marBottom w:val="111"/>
                  <w:divBdr>
                    <w:top w:val="none" w:sz="0" w:space="0" w:color="auto"/>
                    <w:left w:val="none" w:sz="0" w:space="0" w:color="auto"/>
                    <w:bottom w:val="none" w:sz="0" w:space="0" w:color="auto"/>
                    <w:right w:val="none" w:sz="0" w:space="0" w:color="auto"/>
                  </w:divBdr>
                </w:div>
                <w:div w:id="222253451">
                  <w:marLeft w:val="555"/>
                  <w:marRight w:val="0"/>
                  <w:marTop w:val="111"/>
                  <w:marBottom w:val="111"/>
                  <w:divBdr>
                    <w:top w:val="none" w:sz="0" w:space="0" w:color="auto"/>
                    <w:left w:val="none" w:sz="0" w:space="0" w:color="auto"/>
                    <w:bottom w:val="none" w:sz="0" w:space="0" w:color="auto"/>
                    <w:right w:val="none" w:sz="0" w:space="0" w:color="auto"/>
                  </w:divBdr>
                </w:div>
              </w:divsChild>
            </w:div>
            <w:div w:id="983856923">
              <w:marLeft w:val="0"/>
              <w:marRight w:val="0"/>
              <w:marTop w:val="0"/>
              <w:marBottom w:val="0"/>
              <w:divBdr>
                <w:top w:val="none" w:sz="0" w:space="0" w:color="auto"/>
                <w:left w:val="none" w:sz="0" w:space="0" w:color="auto"/>
                <w:bottom w:val="none" w:sz="0" w:space="0" w:color="auto"/>
                <w:right w:val="none" w:sz="0" w:space="0" w:color="auto"/>
              </w:divBdr>
              <w:divsChild>
                <w:div w:id="1781029706">
                  <w:marLeft w:val="0"/>
                  <w:marRight w:val="0"/>
                  <w:marTop w:val="111"/>
                  <w:marBottom w:val="111"/>
                  <w:divBdr>
                    <w:top w:val="none" w:sz="0" w:space="0" w:color="auto"/>
                    <w:left w:val="none" w:sz="0" w:space="0" w:color="auto"/>
                    <w:bottom w:val="none" w:sz="0" w:space="0" w:color="auto"/>
                    <w:right w:val="none" w:sz="0" w:space="0" w:color="auto"/>
                  </w:divBdr>
                </w:div>
                <w:div w:id="1416318326">
                  <w:marLeft w:val="555"/>
                  <w:marRight w:val="0"/>
                  <w:marTop w:val="111"/>
                  <w:marBottom w:val="111"/>
                  <w:divBdr>
                    <w:top w:val="none" w:sz="0" w:space="0" w:color="auto"/>
                    <w:left w:val="none" w:sz="0" w:space="0" w:color="auto"/>
                    <w:bottom w:val="none" w:sz="0" w:space="0" w:color="auto"/>
                    <w:right w:val="none" w:sz="0" w:space="0" w:color="auto"/>
                  </w:divBdr>
                </w:div>
              </w:divsChild>
            </w:div>
            <w:div w:id="101077579">
              <w:marLeft w:val="0"/>
              <w:marRight w:val="0"/>
              <w:marTop w:val="0"/>
              <w:marBottom w:val="0"/>
              <w:divBdr>
                <w:top w:val="none" w:sz="0" w:space="0" w:color="auto"/>
                <w:left w:val="none" w:sz="0" w:space="0" w:color="auto"/>
                <w:bottom w:val="none" w:sz="0" w:space="0" w:color="auto"/>
                <w:right w:val="none" w:sz="0" w:space="0" w:color="auto"/>
              </w:divBdr>
              <w:divsChild>
                <w:div w:id="1912690624">
                  <w:marLeft w:val="0"/>
                  <w:marRight w:val="0"/>
                  <w:marTop w:val="111"/>
                  <w:marBottom w:val="111"/>
                  <w:divBdr>
                    <w:top w:val="none" w:sz="0" w:space="0" w:color="auto"/>
                    <w:left w:val="none" w:sz="0" w:space="0" w:color="auto"/>
                    <w:bottom w:val="none" w:sz="0" w:space="0" w:color="auto"/>
                    <w:right w:val="none" w:sz="0" w:space="0" w:color="auto"/>
                  </w:divBdr>
                </w:div>
                <w:div w:id="1887181959">
                  <w:marLeft w:val="555"/>
                  <w:marRight w:val="0"/>
                  <w:marTop w:val="111"/>
                  <w:marBottom w:val="111"/>
                  <w:divBdr>
                    <w:top w:val="none" w:sz="0" w:space="0" w:color="auto"/>
                    <w:left w:val="none" w:sz="0" w:space="0" w:color="auto"/>
                    <w:bottom w:val="none" w:sz="0" w:space="0" w:color="auto"/>
                    <w:right w:val="none" w:sz="0" w:space="0" w:color="auto"/>
                  </w:divBdr>
                </w:div>
              </w:divsChild>
            </w:div>
            <w:div w:id="1701391543">
              <w:marLeft w:val="0"/>
              <w:marRight w:val="0"/>
              <w:marTop w:val="0"/>
              <w:marBottom w:val="0"/>
              <w:divBdr>
                <w:top w:val="none" w:sz="0" w:space="0" w:color="auto"/>
                <w:left w:val="none" w:sz="0" w:space="0" w:color="auto"/>
                <w:bottom w:val="none" w:sz="0" w:space="0" w:color="auto"/>
                <w:right w:val="none" w:sz="0" w:space="0" w:color="auto"/>
              </w:divBdr>
              <w:divsChild>
                <w:div w:id="693847323">
                  <w:marLeft w:val="0"/>
                  <w:marRight w:val="0"/>
                  <w:marTop w:val="111"/>
                  <w:marBottom w:val="111"/>
                  <w:divBdr>
                    <w:top w:val="none" w:sz="0" w:space="0" w:color="auto"/>
                    <w:left w:val="none" w:sz="0" w:space="0" w:color="auto"/>
                    <w:bottom w:val="none" w:sz="0" w:space="0" w:color="auto"/>
                    <w:right w:val="none" w:sz="0" w:space="0" w:color="auto"/>
                  </w:divBdr>
                </w:div>
                <w:div w:id="1233008099">
                  <w:marLeft w:val="555"/>
                  <w:marRight w:val="0"/>
                  <w:marTop w:val="111"/>
                  <w:marBottom w:val="111"/>
                  <w:divBdr>
                    <w:top w:val="none" w:sz="0" w:space="0" w:color="auto"/>
                    <w:left w:val="none" w:sz="0" w:space="0" w:color="auto"/>
                    <w:bottom w:val="none" w:sz="0" w:space="0" w:color="auto"/>
                    <w:right w:val="none" w:sz="0" w:space="0" w:color="auto"/>
                  </w:divBdr>
                </w:div>
              </w:divsChild>
            </w:div>
            <w:div w:id="646515588">
              <w:marLeft w:val="0"/>
              <w:marRight w:val="0"/>
              <w:marTop w:val="0"/>
              <w:marBottom w:val="0"/>
              <w:divBdr>
                <w:top w:val="none" w:sz="0" w:space="0" w:color="auto"/>
                <w:left w:val="none" w:sz="0" w:space="0" w:color="auto"/>
                <w:bottom w:val="none" w:sz="0" w:space="0" w:color="auto"/>
                <w:right w:val="none" w:sz="0" w:space="0" w:color="auto"/>
              </w:divBdr>
              <w:divsChild>
                <w:div w:id="89934731">
                  <w:marLeft w:val="0"/>
                  <w:marRight w:val="0"/>
                  <w:marTop w:val="111"/>
                  <w:marBottom w:val="111"/>
                  <w:divBdr>
                    <w:top w:val="none" w:sz="0" w:space="0" w:color="auto"/>
                    <w:left w:val="none" w:sz="0" w:space="0" w:color="auto"/>
                    <w:bottom w:val="none" w:sz="0" w:space="0" w:color="auto"/>
                    <w:right w:val="none" w:sz="0" w:space="0" w:color="auto"/>
                  </w:divBdr>
                </w:div>
                <w:div w:id="1008755393">
                  <w:marLeft w:val="555"/>
                  <w:marRight w:val="0"/>
                  <w:marTop w:val="111"/>
                  <w:marBottom w:val="111"/>
                  <w:divBdr>
                    <w:top w:val="none" w:sz="0" w:space="0" w:color="auto"/>
                    <w:left w:val="none" w:sz="0" w:space="0" w:color="auto"/>
                    <w:bottom w:val="none" w:sz="0" w:space="0" w:color="auto"/>
                    <w:right w:val="none" w:sz="0" w:space="0" w:color="auto"/>
                  </w:divBdr>
                </w:div>
              </w:divsChild>
            </w:div>
            <w:div w:id="74280494">
              <w:marLeft w:val="0"/>
              <w:marRight w:val="0"/>
              <w:marTop w:val="0"/>
              <w:marBottom w:val="0"/>
              <w:divBdr>
                <w:top w:val="none" w:sz="0" w:space="0" w:color="auto"/>
                <w:left w:val="none" w:sz="0" w:space="0" w:color="auto"/>
                <w:bottom w:val="none" w:sz="0" w:space="0" w:color="auto"/>
                <w:right w:val="none" w:sz="0" w:space="0" w:color="auto"/>
              </w:divBdr>
              <w:divsChild>
                <w:div w:id="1108935420">
                  <w:marLeft w:val="0"/>
                  <w:marRight w:val="0"/>
                  <w:marTop w:val="111"/>
                  <w:marBottom w:val="111"/>
                  <w:divBdr>
                    <w:top w:val="none" w:sz="0" w:space="0" w:color="auto"/>
                    <w:left w:val="none" w:sz="0" w:space="0" w:color="auto"/>
                    <w:bottom w:val="none" w:sz="0" w:space="0" w:color="auto"/>
                    <w:right w:val="none" w:sz="0" w:space="0" w:color="auto"/>
                  </w:divBdr>
                </w:div>
                <w:div w:id="2035425065">
                  <w:marLeft w:val="555"/>
                  <w:marRight w:val="0"/>
                  <w:marTop w:val="111"/>
                  <w:marBottom w:val="111"/>
                  <w:divBdr>
                    <w:top w:val="none" w:sz="0" w:space="0" w:color="auto"/>
                    <w:left w:val="none" w:sz="0" w:space="0" w:color="auto"/>
                    <w:bottom w:val="none" w:sz="0" w:space="0" w:color="auto"/>
                    <w:right w:val="none" w:sz="0" w:space="0" w:color="auto"/>
                  </w:divBdr>
                </w:div>
              </w:divsChild>
            </w:div>
            <w:div w:id="111175055">
              <w:marLeft w:val="0"/>
              <w:marRight w:val="0"/>
              <w:marTop w:val="0"/>
              <w:marBottom w:val="0"/>
              <w:divBdr>
                <w:top w:val="none" w:sz="0" w:space="0" w:color="auto"/>
                <w:left w:val="none" w:sz="0" w:space="0" w:color="auto"/>
                <w:bottom w:val="none" w:sz="0" w:space="0" w:color="auto"/>
                <w:right w:val="none" w:sz="0" w:space="0" w:color="auto"/>
              </w:divBdr>
              <w:divsChild>
                <w:div w:id="331370460">
                  <w:marLeft w:val="0"/>
                  <w:marRight w:val="0"/>
                  <w:marTop w:val="111"/>
                  <w:marBottom w:val="111"/>
                  <w:divBdr>
                    <w:top w:val="none" w:sz="0" w:space="0" w:color="auto"/>
                    <w:left w:val="none" w:sz="0" w:space="0" w:color="auto"/>
                    <w:bottom w:val="none" w:sz="0" w:space="0" w:color="auto"/>
                    <w:right w:val="none" w:sz="0" w:space="0" w:color="auto"/>
                  </w:divBdr>
                </w:div>
                <w:div w:id="1357004444">
                  <w:marLeft w:val="555"/>
                  <w:marRight w:val="0"/>
                  <w:marTop w:val="111"/>
                  <w:marBottom w:val="111"/>
                  <w:divBdr>
                    <w:top w:val="none" w:sz="0" w:space="0" w:color="auto"/>
                    <w:left w:val="none" w:sz="0" w:space="0" w:color="auto"/>
                    <w:bottom w:val="none" w:sz="0" w:space="0" w:color="auto"/>
                    <w:right w:val="none" w:sz="0" w:space="0" w:color="auto"/>
                  </w:divBdr>
                </w:div>
              </w:divsChild>
            </w:div>
            <w:div w:id="1345087392">
              <w:marLeft w:val="0"/>
              <w:marRight w:val="0"/>
              <w:marTop w:val="0"/>
              <w:marBottom w:val="0"/>
              <w:divBdr>
                <w:top w:val="none" w:sz="0" w:space="0" w:color="auto"/>
                <w:left w:val="none" w:sz="0" w:space="0" w:color="auto"/>
                <w:bottom w:val="none" w:sz="0" w:space="0" w:color="auto"/>
                <w:right w:val="none" w:sz="0" w:space="0" w:color="auto"/>
              </w:divBdr>
              <w:divsChild>
                <w:div w:id="1176923865">
                  <w:marLeft w:val="0"/>
                  <w:marRight w:val="0"/>
                  <w:marTop w:val="111"/>
                  <w:marBottom w:val="111"/>
                  <w:divBdr>
                    <w:top w:val="none" w:sz="0" w:space="0" w:color="auto"/>
                    <w:left w:val="none" w:sz="0" w:space="0" w:color="auto"/>
                    <w:bottom w:val="none" w:sz="0" w:space="0" w:color="auto"/>
                    <w:right w:val="none" w:sz="0" w:space="0" w:color="auto"/>
                  </w:divBdr>
                </w:div>
                <w:div w:id="723141228">
                  <w:marLeft w:val="555"/>
                  <w:marRight w:val="0"/>
                  <w:marTop w:val="111"/>
                  <w:marBottom w:val="111"/>
                  <w:divBdr>
                    <w:top w:val="none" w:sz="0" w:space="0" w:color="auto"/>
                    <w:left w:val="none" w:sz="0" w:space="0" w:color="auto"/>
                    <w:bottom w:val="none" w:sz="0" w:space="0" w:color="auto"/>
                    <w:right w:val="none" w:sz="0" w:space="0" w:color="auto"/>
                  </w:divBdr>
                </w:div>
              </w:divsChild>
            </w:div>
            <w:div w:id="839547039">
              <w:marLeft w:val="0"/>
              <w:marRight w:val="0"/>
              <w:marTop w:val="0"/>
              <w:marBottom w:val="0"/>
              <w:divBdr>
                <w:top w:val="none" w:sz="0" w:space="0" w:color="auto"/>
                <w:left w:val="none" w:sz="0" w:space="0" w:color="auto"/>
                <w:bottom w:val="none" w:sz="0" w:space="0" w:color="auto"/>
                <w:right w:val="none" w:sz="0" w:space="0" w:color="auto"/>
              </w:divBdr>
              <w:divsChild>
                <w:div w:id="252588663">
                  <w:marLeft w:val="0"/>
                  <w:marRight w:val="0"/>
                  <w:marTop w:val="111"/>
                  <w:marBottom w:val="111"/>
                  <w:divBdr>
                    <w:top w:val="none" w:sz="0" w:space="0" w:color="auto"/>
                    <w:left w:val="none" w:sz="0" w:space="0" w:color="auto"/>
                    <w:bottom w:val="none" w:sz="0" w:space="0" w:color="auto"/>
                    <w:right w:val="none" w:sz="0" w:space="0" w:color="auto"/>
                  </w:divBdr>
                </w:div>
                <w:div w:id="545215572">
                  <w:marLeft w:val="555"/>
                  <w:marRight w:val="0"/>
                  <w:marTop w:val="111"/>
                  <w:marBottom w:val="111"/>
                  <w:divBdr>
                    <w:top w:val="none" w:sz="0" w:space="0" w:color="auto"/>
                    <w:left w:val="none" w:sz="0" w:space="0" w:color="auto"/>
                    <w:bottom w:val="none" w:sz="0" w:space="0" w:color="auto"/>
                    <w:right w:val="none" w:sz="0" w:space="0" w:color="auto"/>
                  </w:divBdr>
                </w:div>
              </w:divsChild>
            </w:div>
            <w:div w:id="907691473">
              <w:marLeft w:val="0"/>
              <w:marRight w:val="0"/>
              <w:marTop w:val="0"/>
              <w:marBottom w:val="0"/>
              <w:divBdr>
                <w:top w:val="none" w:sz="0" w:space="0" w:color="auto"/>
                <w:left w:val="none" w:sz="0" w:space="0" w:color="auto"/>
                <w:bottom w:val="none" w:sz="0" w:space="0" w:color="auto"/>
                <w:right w:val="none" w:sz="0" w:space="0" w:color="auto"/>
              </w:divBdr>
              <w:divsChild>
                <w:div w:id="580794038">
                  <w:marLeft w:val="0"/>
                  <w:marRight w:val="0"/>
                  <w:marTop w:val="111"/>
                  <w:marBottom w:val="111"/>
                  <w:divBdr>
                    <w:top w:val="none" w:sz="0" w:space="0" w:color="auto"/>
                    <w:left w:val="none" w:sz="0" w:space="0" w:color="auto"/>
                    <w:bottom w:val="none" w:sz="0" w:space="0" w:color="auto"/>
                    <w:right w:val="none" w:sz="0" w:space="0" w:color="auto"/>
                  </w:divBdr>
                </w:div>
                <w:div w:id="1935429182">
                  <w:marLeft w:val="555"/>
                  <w:marRight w:val="0"/>
                  <w:marTop w:val="111"/>
                  <w:marBottom w:val="111"/>
                  <w:divBdr>
                    <w:top w:val="none" w:sz="0" w:space="0" w:color="auto"/>
                    <w:left w:val="none" w:sz="0" w:space="0" w:color="auto"/>
                    <w:bottom w:val="none" w:sz="0" w:space="0" w:color="auto"/>
                    <w:right w:val="none" w:sz="0" w:space="0" w:color="auto"/>
                  </w:divBdr>
                </w:div>
              </w:divsChild>
            </w:div>
            <w:div w:id="476843845">
              <w:marLeft w:val="0"/>
              <w:marRight w:val="0"/>
              <w:marTop w:val="0"/>
              <w:marBottom w:val="0"/>
              <w:divBdr>
                <w:top w:val="none" w:sz="0" w:space="0" w:color="auto"/>
                <w:left w:val="none" w:sz="0" w:space="0" w:color="auto"/>
                <w:bottom w:val="none" w:sz="0" w:space="0" w:color="auto"/>
                <w:right w:val="none" w:sz="0" w:space="0" w:color="auto"/>
              </w:divBdr>
              <w:divsChild>
                <w:div w:id="1928926060">
                  <w:marLeft w:val="0"/>
                  <w:marRight w:val="0"/>
                  <w:marTop w:val="111"/>
                  <w:marBottom w:val="111"/>
                  <w:divBdr>
                    <w:top w:val="none" w:sz="0" w:space="0" w:color="auto"/>
                    <w:left w:val="none" w:sz="0" w:space="0" w:color="auto"/>
                    <w:bottom w:val="none" w:sz="0" w:space="0" w:color="auto"/>
                    <w:right w:val="none" w:sz="0" w:space="0" w:color="auto"/>
                  </w:divBdr>
                </w:div>
              </w:divsChild>
            </w:div>
            <w:div w:id="1027946081">
              <w:marLeft w:val="0"/>
              <w:marRight w:val="0"/>
              <w:marTop w:val="0"/>
              <w:marBottom w:val="0"/>
              <w:divBdr>
                <w:top w:val="none" w:sz="0" w:space="0" w:color="auto"/>
                <w:left w:val="none" w:sz="0" w:space="0" w:color="auto"/>
                <w:bottom w:val="none" w:sz="0" w:space="0" w:color="auto"/>
                <w:right w:val="none" w:sz="0" w:space="0" w:color="auto"/>
              </w:divBdr>
              <w:divsChild>
                <w:div w:id="1715546282">
                  <w:marLeft w:val="0"/>
                  <w:marRight w:val="0"/>
                  <w:marTop w:val="111"/>
                  <w:marBottom w:val="111"/>
                  <w:divBdr>
                    <w:top w:val="none" w:sz="0" w:space="0" w:color="auto"/>
                    <w:left w:val="none" w:sz="0" w:space="0" w:color="auto"/>
                    <w:bottom w:val="none" w:sz="0" w:space="0" w:color="auto"/>
                    <w:right w:val="none" w:sz="0" w:space="0" w:color="auto"/>
                  </w:divBdr>
                </w:div>
                <w:div w:id="566258477">
                  <w:marLeft w:val="555"/>
                  <w:marRight w:val="0"/>
                  <w:marTop w:val="111"/>
                  <w:marBottom w:val="111"/>
                  <w:divBdr>
                    <w:top w:val="none" w:sz="0" w:space="0" w:color="auto"/>
                    <w:left w:val="none" w:sz="0" w:space="0" w:color="auto"/>
                    <w:bottom w:val="none" w:sz="0" w:space="0" w:color="auto"/>
                    <w:right w:val="none" w:sz="0" w:space="0" w:color="auto"/>
                  </w:divBdr>
                </w:div>
              </w:divsChild>
            </w:div>
            <w:div w:id="1602952298">
              <w:marLeft w:val="0"/>
              <w:marRight w:val="0"/>
              <w:marTop w:val="0"/>
              <w:marBottom w:val="0"/>
              <w:divBdr>
                <w:top w:val="none" w:sz="0" w:space="0" w:color="auto"/>
                <w:left w:val="none" w:sz="0" w:space="0" w:color="auto"/>
                <w:bottom w:val="none" w:sz="0" w:space="0" w:color="auto"/>
                <w:right w:val="none" w:sz="0" w:space="0" w:color="auto"/>
              </w:divBdr>
              <w:divsChild>
                <w:div w:id="1318340755">
                  <w:marLeft w:val="0"/>
                  <w:marRight w:val="0"/>
                  <w:marTop w:val="111"/>
                  <w:marBottom w:val="111"/>
                  <w:divBdr>
                    <w:top w:val="none" w:sz="0" w:space="0" w:color="auto"/>
                    <w:left w:val="none" w:sz="0" w:space="0" w:color="auto"/>
                    <w:bottom w:val="none" w:sz="0" w:space="0" w:color="auto"/>
                    <w:right w:val="none" w:sz="0" w:space="0" w:color="auto"/>
                  </w:divBdr>
                </w:div>
                <w:div w:id="1331369871">
                  <w:marLeft w:val="555"/>
                  <w:marRight w:val="0"/>
                  <w:marTop w:val="111"/>
                  <w:marBottom w:val="111"/>
                  <w:divBdr>
                    <w:top w:val="none" w:sz="0" w:space="0" w:color="auto"/>
                    <w:left w:val="none" w:sz="0" w:space="0" w:color="auto"/>
                    <w:bottom w:val="none" w:sz="0" w:space="0" w:color="auto"/>
                    <w:right w:val="none" w:sz="0" w:space="0" w:color="auto"/>
                  </w:divBdr>
                </w:div>
              </w:divsChild>
            </w:div>
            <w:div w:id="134640277">
              <w:marLeft w:val="0"/>
              <w:marRight w:val="0"/>
              <w:marTop w:val="0"/>
              <w:marBottom w:val="0"/>
              <w:divBdr>
                <w:top w:val="none" w:sz="0" w:space="0" w:color="auto"/>
                <w:left w:val="none" w:sz="0" w:space="0" w:color="auto"/>
                <w:bottom w:val="none" w:sz="0" w:space="0" w:color="auto"/>
                <w:right w:val="none" w:sz="0" w:space="0" w:color="auto"/>
              </w:divBdr>
              <w:divsChild>
                <w:div w:id="674647078">
                  <w:marLeft w:val="0"/>
                  <w:marRight w:val="0"/>
                  <w:marTop w:val="111"/>
                  <w:marBottom w:val="111"/>
                  <w:divBdr>
                    <w:top w:val="none" w:sz="0" w:space="0" w:color="auto"/>
                    <w:left w:val="none" w:sz="0" w:space="0" w:color="auto"/>
                    <w:bottom w:val="none" w:sz="0" w:space="0" w:color="auto"/>
                    <w:right w:val="none" w:sz="0" w:space="0" w:color="auto"/>
                  </w:divBdr>
                </w:div>
                <w:div w:id="1707489314">
                  <w:marLeft w:val="555"/>
                  <w:marRight w:val="0"/>
                  <w:marTop w:val="111"/>
                  <w:marBottom w:val="111"/>
                  <w:divBdr>
                    <w:top w:val="none" w:sz="0" w:space="0" w:color="auto"/>
                    <w:left w:val="none" w:sz="0" w:space="0" w:color="auto"/>
                    <w:bottom w:val="none" w:sz="0" w:space="0" w:color="auto"/>
                    <w:right w:val="none" w:sz="0" w:space="0" w:color="auto"/>
                  </w:divBdr>
                </w:div>
              </w:divsChild>
            </w:div>
            <w:div w:id="732701880">
              <w:marLeft w:val="0"/>
              <w:marRight w:val="0"/>
              <w:marTop w:val="0"/>
              <w:marBottom w:val="0"/>
              <w:divBdr>
                <w:top w:val="none" w:sz="0" w:space="0" w:color="auto"/>
                <w:left w:val="none" w:sz="0" w:space="0" w:color="auto"/>
                <w:bottom w:val="none" w:sz="0" w:space="0" w:color="auto"/>
                <w:right w:val="none" w:sz="0" w:space="0" w:color="auto"/>
              </w:divBdr>
              <w:divsChild>
                <w:div w:id="1691179434">
                  <w:marLeft w:val="0"/>
                  <w:marRight w:val="0"/>
                  <w:marTop w:val="111"/>
                  <w:marBottom w:val="111"/>
                  <w:divBdr>
                    <w:top w:val="none" w:sz="0" w:space="0" w:color="auto"/>
                    <w:left w:val="none" w:sz="0" w:space="0" w:color="auto"/>
                    <w:bottom w:val="none" w:sz="0" w:space="0" w:color="auto"/>
                    <w:right w:val="none" w:sz="0" w:space="0" w:color="auto"/>
                  </w:divBdr>
                </w:div>
                <w:div w:id="2029939647">
                  <w:marLeft w:val="555"/>
                  <w:marRight w:val="0"/>
                  <w:marTop w:val="111"/>
                  <w:marBottom w:val="111"/>
                  <w:divBdr>
                    <w:top w:val="none" w:sz="0" w:space="0" w:color="auto"/>
                    <w:left w:val="none" w:sz="0" w:space="0" w:color="auto"/>
                    <w:bottom w:val="none" w:sz="0" w:space="0" w:color="auto"/>
                    <w:right w:val="none" w:sz="0" w:space="0" w:color="auto"/>
                  </w:divBdr>
                </w:div>
              </w:divsChild>
            </w:div>
            <w:div w:id="336227510">
              <w:marLeft w:val="0"/>
              <w:marRight w:val="0"/>
              <w:marTop w:val="0"/>
              <w:marBottom w:val="0"/>
              <w:divBdr>
                <w:top w:val="none" w:sz="0" w:space="0" w:color="auto"/>
                <w:left w:val="none" w:sz="0" w:space="0" w:color="auto"/>
                <w:bottom w:val="none" w:sz="0" w:space="0" w:color="auto"/>
                <w:right w:val="none" w:sz="0" w:space="0" w:color="auto"/>
              </w:divBdr>
              <w:divsChild>
                <w:div w:id="648052182">
                  <w:marLeft w:val="0"/>
                  <w:marRight w:val="0"/>
                  <w:marTop w:val="111"/>
                  <w:marBottom w:val="111"/>
                  <w:divBdr>
                    <w:top w:val="none" w:sz="0" w:space="0" w:color="auto"/>
                    <w:left w:val="none" w:sz="0" w:space="0" w:color="auto"/>
                    <w:bottom w:val="none" w:sz="0" w:space="0" w:color="auto"/>
                    <w:right w:val="none" w:sz="0" w:space="0" w:color="auto"/>
                  </w:divBdr>
                </w:div>
                <w:div w:id="984503499">
                  <w:marLeft w:val="555"/>
                  <w:marRight w:val="0"/>
                  <w:marTop w:val="111"/>
                  <w:marBottom w:val="111"/>
                  <w:divBdr>
                    <w:top w:val="none" w:sz="0" w:space="0" w:color="auto"/>
                    <w:left w:val="none" w:sz="0" w:space="0" w:color="auto"/>
                    <w:bottom w:val="none" w:sz="0" w:space="0" w:color="auto"/>
                    <w:right w:val="none" w:sz="0" w:space="0" w:color="auto"/>
                  </w:divBdr>
                </w:div>
              </w:divsChild>
            </w:div>
            <w:div w:id="1239562892">
              <w:marLeft w:val="0"/>
              <w:marRight w:val="0"/>
              <w:marTop w:val="0"/>
              <w:marBottom w:val="0"/>
              <w:divBdr>
                <w:top w:val="none" w:sz="0" w:space="0" w:color="auto"/>
                <w:left w:val="none" w:sz="0" w:space="0" w:color="auto"/>
                <w:bottom w:val="none" w:sz="0" w:space="0" w:color="auto"/>
                <w:right w:val="none" w:sz="0" w:space="0" w:color="auto"/>
              </w:divBdr>
              <w:divsChild>
                <w:div w:id="426193408">
                  <w:marLeft w:val="0"/>
                  <w:marRight w:val="0"/>
                  <w:marTop w:val="111"/>
                  <w:marBottom w:val="111"/>
                  <w:divBdr>
                    <w:top w:val="none" w:sz="0" w:space="0" w:color="auto"/>
                    <w:left w:val="none" w:sz="0" w:space="0" w:color="auto"/>
                    <w:bottom w:val="none" w:sz="0" w:space="0" w:color="auto"/>
                    <w:right w:val="none" w:sz="0" w:space="0" w:color="auto"/>
                  </w:divBdr>
                </w:div>
                <w:div w:id="1167209014">
                  <w:marLeft w:val="555"/>
                  <w:marRight w:val="0"/>
                  <w:marTop w:val="111"/>
                  <w:marBottom w:val="111"/>
                  <w:divBdr>
                    <w:top w:val="none" w:sz="0" w:space="0" w:color="auto"/>
                    <w:left w:val="none" w:sz="0" w:space="0" w:color="auto"/>
                    <w:bottom w:val="none" w:sz="0" w:space="0" w:color="auto"/>
                    <w:right w:val="none" w:sz="0" w:space="0" w:color="auto"/>
                  </w:divBdr>
                </w:div>
              </w:divsChild>
            </w:div>
            <w:div w:id="1749688668">
              <w:marLeft w:val="0"/>
              <w:marRight w:val="0"/>
              <w:marTop w:val="0"/>
              <w:marBottom w:val="0"/>
              <w:divBdr>
                <w:top w:val="none" w:sz="0" w:space="0" w:color="auto"/>
                <w:left w:val="none" w:sz="0" w:space="0" w:color="auto"/>
                <w:bottom w:val="none" w:sz="0" w:space="0" w:color="auto"/>
                <w:right w:val="none" w:sz="0" w:space="0" w:color="auto"/>
              </w:divBdr>
              <w:divsChild>
                <w:div w:id="722410086">
                  <w:marLeft w:val="0"/>
                  <w:marRight w:val="0"/>
                  <w:marTop w:val="111"/>
                  <w:marBottom w:val="111"/>
                  <w:divBdr>
                    <w:top w:val="none" w:sz="0" w:space="0" w:color="auto"/>
                    <w:left w:val="none" w:sz="0" w:space="0" w:color="auto"/>
                    <w:bottom w:val="none" w:sz="0" w:space="0" w:color="auto"/>
                    <w:right w:val="none" w:sz="0" w:space="0" w:color="auto"/>
                  </w:divBdr>
                </w:div>
                <w:div w:id="1190753481">
                  <w:marLeft w:val="555"/>
                  <w:marRight w:val="0"/>
                  <w:marTop w:val="111"/>
                  <w:marBottom w:val="111"/>
                  <w:divBdr>
                    <w:top w:val="none" w:sz="0" w:space="0" w:color="auto"/>
                    <w:left w:val="none" w:sz="0" w:space="0" w:color="auto"/>
                    <w:bottom w:val="none" w:sz="0" w:space="0" w:color="auto"/>
                    <w:right w:val="none" w:sz="0" w:space="0" w:color="auto"/>
                  </w:divBdr>
                </w:div>
              </w:divsChild>
            </w:div>
            <w:div w:id="985623444">
              <w:marLeft w:val="0"/>
              <w:marRight w:val="0"/>
              <w:marTop w:val="0"/>
              <w:marBottom w:val="0"/>
              <w:divBdr>
                <w:top w:val="none" w:sz="0" w:space="0" w:color="auto"/>
                <w:left w:val="none" w:sz="0" w:space="0" w:color="auto"/>
                <w:bottom w:val="none" w:sz="0" w:space="0" w:color="auto"/>
                <w:right w:val="none" w:sz="0" w:space="0" w:color="auto"/>
              </w:divBdr>
              <w:divsChild>
                <w:div w:id="1481388622">
                  <w:marLeft w:val="0"/>
                  <w:marRight w:val="0"/>
                  <w:marTop w:val="111"/>
                  <w:marBottom w:val="111"/>
                  <w:divBdr>
                    <w:top w:val="none" w:sz="0" w:space="0" w:color="auto"/>
                    <w:left w:val="none" w:sz="0" w:space="0" w:color="auto"/>
                    <w:bottom w:val="none" w:sz="0" w:space="0" w:color="auto"/>
                    <w:right w:val="none" w:sz="0" w:space="0" w:color="auto"/>
                  </w:divBdr>
                </w:div>
                <w:div w:id="1916236863">
                  <w:marLeft w:val="555"/>
                  <w:marRight w:val="0"/>
                  <w:marTop w:val="111"/>
                  <w:marBottom w:val="111"/>
                  <w:divBdr>
                    <w:top w:val="none" w:sz="0" w:space="0" w:color="auto"/>
                    <w:left w:val="none" w:sz="0" w:space="0" w:color="auto"/>
                    <w:bottom w:val="none" w:sz="0" w:space="0" w:color="auto"/>
                    <w:right w:val="none" w:sz="0" w:space="0" w:color="auto"/>
                  </w:divBdr>
                </w:div>
              </w:divsChild>
            </w:div>
            <w:div w:id="280189686">
              <w:marLeft w:val="0"/>
              <w:marRight w:val="0"/>
              <w:marTop w:val="0"/>
              <w:marBottom w:val="0"/>
              <w:divBdr>
                <w:top w:val="none" w:sz="0" w:space="0" w:color="auto"/>
                <w:left w:val="none" w:sz="0" w:space="0" w:color="auto"/>
                <w:bottom w:val="none" w:sz="0" w:space="0" w:color="auto"/>
                <w:right w:val="none" w:sz="0" w:space="0" w:color="auto"/>
              </w:divBdr>
              <w:divsChild>
                <w:div w:id="914510752">
                  <w:marLeft w:val="0"/>
                  <w:marRight w:val="0"/>
                  <w:marTop w:val="111"/>
                  <w:marBottom w:val="111"/>
                  <w:divBdr>
                    <w:top w:val="none" w:sz="0" w:space="0" w:color="auto"/>
                    <w:left w:val="none" w:sz="0" w:space="0" w:color="auto"/>
                    <w:bottom w:val="none" w:sz="0" w:space="0" w:color="auto"/>
                    <w:right w:val="none" w:sz="0" w:space="0" w:color="auto"/>
                  </w:divBdr>
                </w:div>
                <w:div w:id="919290184">
                  <w:marLeft w:val="555"/>
                  <w:marRight w:val="0"/>
                  <w:marTop w:val="111"/>
                  <w:marBottom w:val="111"/>
                  <w:divBdr>
                    <w:top w:val="none" w:sz="0" w:space="0" w:color="auto"/>
                    <w:left w:val="none" w:sz="0" w:space="0" w:color="auto"/>
                    <w:bottom w:val="none" w:sz="0" w:space="0" w:color="auto"/>
                    <w:right w:val="none" w:sz="0" w:space="0" w:color="auto"/>
                  </w:divBdr>
                </w:div>
              </w:divsChild>
            </w:div>
            <w:div w:id="52238761">
              <w:marLeft w:val="0"/>
              <w:marRight w:val="0"/>
              <w:marTop w:val="0"/>
              <w:marBottom w:val="0"/>
              <w:divBdr>
                <w:top w:val="none" w:sz="0" w:space="0" w:color="auto"/>
                <w:left w:val="none" w:sz="0" w:space="0" w:color="auto"/>
                <w:bottom w:val="none" w:sz="0" w:space="0" w:color="auto"/>
                <w:right w:val="none" w:sz="0" w:space="0" w:color="auto"/>
              </w:divBdr>
              <w:divsChild>
                <w:div w:id="869800597">
                  <w:marLeft w:val="0"/>
                  <w:marRight w:val="0"/>
                  <w:marTop w:val="111"/>
                  <w:marBottom w:val="111"/>
                  <w:divBdr>
                    <w:top w:val="none" w:sz="0" w:space="0" w:color="auto"/>
                    <w:left w:val="none" w:sz="0" w:space="0" w:color="auto"/>
                    <w:bottom w:val="none" w:sz="0" w:space="0" w:color="auto"/>
                    <w:right w:val="none" w:sz="0" w:space="0" w:color="auto"/>
                  </w:divBdr>
                </w:div>
                <w:div w:id="1462116448">
                  <w:marLeft w:val="555"/>
                  <w:marRight w:val="0"/>
                  <w:marTop w:val="111"/>
                  <w:marBottom w:val="111"/>
                  <w:divBdr>
                    <w:top w:val="none" w:sz="0" w:space="0" w:color="auto"/>
                    <w:left w:val="none" w:sz="0" w:space="0" w:color="auto"/>
                    <w:bottom w:val="none" w:sz="0" w:space="0" w:color="auto"/>
                    <w:right w:val="none" w:sz="0" w:space="0" w:color="auto"/>
                  </w:divBdr>
                </w:div>
              </w:divsChild>
            </w:div>
            <w:div w:id="1357386453">
              <w:marLeft w:val="0"/>
              <w:marRight w:val="0"/>
              <w:marTop w:val="0"/>
              <w:marBottom w:val="0"/>
              <w:divBdr>
                <w:top w:val="none" w:sz="0" w:space="0" w:color="auto"/>
                <w:left w:val="none" w:sz="0" w:space="0" w:color="auto"/>
                <w:bottom w:val="none" w:sz="0" w:space="0" w:color="auto"/>
                <w:right w:val="none" w:sz="0" w:space="0" w:color="auto"/>
              </w:divBdr>
              <w:divsChild>
                <w:div w:id="2071071212">
                  <w:marLeft w:val="0"/>
                  <w:marRight w:val="0"/>
                  <w:marTop w:val="111"/>
                  <w:marBottom w:val="111"/>
                  <w:divBdr>
                    <w:top w:val="none" w:sz="0" w:space="0" w:color="auto"/>
                    <w:left w:val="none" w:sz="0" w:space="0" w:color="auto"/>
                    <w:bottom w:val="none" w:sz="0" w:space="0" w:color="auto"/>
                    <w:right w:val="none" w:sz="0" w:space="0" w:color="auto"/>
                  </w:divBdr>
                </w:div>
                <w:div w:id="1040397848">
                  <w:marLeft w:val="555"/>
                  <w:marRight w:val="0"/>
                  <w:marTop w:val="111"/>
                  <w:marBottom w:val="111"/>
                  <w:divBdr>
                    <w:top w:val="none" w:sz="0" w:space="0" w:color="auto"/>
                    <w:left w:val="none" w:sz="0" w:space="0" w:color="auto"/>
                    <w:bottom w:val="none" w:sz="0" w:space="0" w:color="auto"/>
                    <w:right w:val="none" w:sz="0" w:space="0" w:color="auto"/>
                  </w:divBdr>
                </w:div>
              </w:divsChild>
            </w:div>
            <w:div w:id="1244873169">
              <w:marLeft w:val="0"/>
              <w:marRight w:val="0"/>
              <w:marTop w:val="0"/>
              <w:marBottom w:val="0"/>
              <w:divBdr>
                <w:top w:val="none" w:sz="0" w:space="0" w:color="auto"/>
                <w:left w:val="none" w:sz="0" w:space="0" w:color="auto"/>
                <w:bottom w:val="none" w:sz="0" w:space="0" w:color="auto"/>
                <w:right w:val="none" w:sz="0" w:space="0" w:color="auto"/>
              </w:divBdr>
              <w:divsChild>
                <w:div w:id="1915121811">
                  <w:marLeft w:val="0"/>
                  <w:marRight w:val="0"/>
                  <w:marTop w:val="111"/>
                  <w:marBottom w:val="111"/>
                  <w:divBdr>
                    <w:top w:val="none" w:sz="0" w:space="0" w:color="auto"/>
                    <w:left w:val="none" w:sz="0" w:space="0" w:color="auto"/>
                    <w:bottom w:val="none" w:sz="0" w:space="0" w:color="auto"/>
                    <w:right w:val="none" w:sz="0" w:space="0" w:color="auto"/>
                  </w:divBdr>
                </w:div>
                <w:div w:id="1661083515">
                  <w:marLeft w:val="555"/>
                  <w:marRight w:val="0"/>
                  <w:marTop w:val="111"/>
                  <w:marBottom w:val="111"/>
                  <w:divBdr>
                    <w:top w:val="none" w:sz="0" w:space="0" w:color="auto"/>
                    <w:left w:val="none" w:sz="0" w:space="0" w:color="auto"/>
                    <w:bottom w:val="none" w:sz="0" w:space="0" w:color="auto"/>
                    <w:right w:val="none" w:sz="0" w:space="0" w:color="auto"/>
                  </w:divBdr>
                </w:div>
              </w:divsChild>
            </w:div>
            <w:div w:id="1428235542">
              <w:marLeft w:val="0"/>
              <w:marRight w:val="0"/>
              <w:marTop w:val="0"/>
              <w:marBottom w:val="0"/>
              <w:divBdr>
                <w:top w:val="none" w:sz="0" w:space="0" w:color="auto"/>
                <w:left w:val="none" w:sz="0" w:space="0" w:color="auto"/>
                <w:bottom w:val="none" w:sz="0" w:space="0" w:color="auto"/>
                <w:right w:val="none" w:sz="0" w:space="0" w:color="auto"/>
              </w:divBdr>
              <w:divsChild>
                <w:div w:id="462383255">
                  <w:marLeft w:val="0"/>
                  <w:marRight w:val="0"/>
                  <w:marTop w:val="111"/>
                  <w:marBottom w:val="111"/>
                  <w:divBdr>
                    <w:top w:val="none" w:sz="0" w:space="0" w:color="auto"/>
                    <w:left w:val="none" w:sz="0" w:space="0" w:color="auto"/>
                    <w:bottom w:val="none" w:sz="0" w:space="0" w:color="auto"/>
                    <w:right w:val="none" w:sz="0" w:space="0" w:color="auto"/>
                  </w:divBdr>
                </w:div>
                <w:div w:id="89082944">
                  <w:marLeft w:val="555"/>
                  <w:marRight w:val="0"/>
                  <w:marTop w:val="111"/>
                  <w:marBottom w:val="111"/>
                  <w:divBdr>
                    <w:top w:val="none" w:sz="0" w:space="0" w:color="auto"/>
                    <w:left w:val="none" w:sz="0" w:space="0" w:color="auto"/>
                    <w:bottom w:val="none" w:sz="0" w:space="0" w:color="auto"/>
                    <w:right w:val="none" w:sz="0" w:space="0" w:color="auto"/>
                  </w:divBdr>
                </w:div>
              </w:divsChild>
            </w:div>
            <w:div w:id="1660232363">
              <w:marLeft w:val="0"/>
              <w:marRight w:val="0"/>
              <w:marTop w:val="0"/>
              <w:marBottom w:val="0"/>
              <w:divBdr>
                <w:top w:val="none" w:sz="0" w:space="0" w:color="auto"/>
                <w:left w:val="none" w:sz="0" w:space="0" w:color="auto"/>
                <w:bottom w:val="none" w:sz="0" w:space="0" w:color="auto"/>
                <w:right w:val="none" w:sz="0" w:space="0" w:color="auto"/>
              </w:divBdr>
              <w:divsChild>
                <w:div w:id="1136919319">
                  <w:marLeft w:val="0"/>
                  <w:marRight w:val="0"/>
                  <w:marTop w:val="111"/>
                  <w:marBottom w:val="111"/>
                  <w:divBdr>
                    <w:top w:val="none" w:sz="0" w:space="0" w:color="auto"/>
                    <w:left w:val="none" w:sz="0" w:space="0" w:color="auto"/>
                    <w:bottom w:val="none" w:sz="0" w:space="0" w:color="auto"/>
                    <w:right w:val="none" w:sz="0" w:space="0" w:color="auto"/>
                  </w:divBdr>
                </w:div>
                <w:div w:id="55738316">
                  <w:marLeft w:val="555"/>
                  <w:marRight w:val="0"/>
                  <w:marTop w:val="111"/>
                  <w:marBottom w:val="111"/>
                  <w:divBdr>
                    <w:top w:val="none" w:sz="0" w:space="0" w:color="auto"/>
                    <w:left w:val="none" w:sz="0" w:space="0" w:color="auto"/>
                    <w:bottom w:val="none" w:sz="0" w:space="0" w:color="auto"/>
                    <w:right w:val="none" w:sz="0" w:space="0" w:color="auto"/>
                  </w:divBdr>
                </w:div>
              </w:divsChild>
            </w:div>
            <w:div w:id="589972179">
              <w:marLeft w:val="0"/>
              <w:marRight w:val="0"/>
              <w:marTop w:val="0"/>
              <w:marBottom w:val="0"/>
              <w:divBdr>
                <w:top w:val="none" w:sz="0" w:space="0" w:color="auto"/>
                <w:left w:val="none" w:sz="0" w:space="0" w:color="auto"/>
                <w:bottom w:val="none" w:sz="0" w:space="0" w:color="auto"/>
                <w:right w:val="none" w:sz="0" w:space="0" w:color="auto"/>
              </w:divBdr>
              <w:divsChild>
                <w:div w:id="185870765">
                  <w:marLeft w:val="0"/>
                  <w:marRight w:val="0"/>
                  <w:marTop w:val="111"/>
                  <w:marBottom w:val="111"/>
                  <w:divBdr>
                    <w:top w:val="none" w:sz="0" w:space="0" w:color="auto"/>
                    <w:left w:val="none" w:sz="0" w:space="0" w:color="auto"/>
                    <w:bottom w:val="none" w:sz="0" w:space="0" w:color="auto"/>
                    <w:right w:val="none" w:sz="0" w:space="0" w:color="auto"/>
                  </w:divBdr>
                </w:div>
                <w:div w:id="1810052544">
                  <w:marLeft w:val="555"/>
                  <w:marRight w:val="0"/>
                  <w:marTop w:val="111"/>
                  <w:marBottom w:val="111"/>
                  <w:divBdr>
                    <w:top w:val="none" w:sz="0" w:space="0" w:color="auto"/>
                    <w:left w:val="none" w:sz="0" w:space="0" w:color="auto"/>
                    <w:bottom w:val="none" w:sz="0" w:space="0" w:color="auto"/>
                    <w:right w:val="none" w:sz="0" w:space="0" w:color="auto"/>
                  </w:divBdr>
                </w:div>
              </w:divsChild>
            </w:div>
            <w:div w:id="176582219">
              <w:marLeft w:val="0"/>
              <w:marRight w:val="0"/>
              <w:marTop w:val="0"/>
              <w:marBottom w:val="0"/>
              <w:divBdr>
                <w:top w:val="none" w:sz="0" w:space="0" w:color="auto"/>
                <w:left w:val="none" w:sz="0" w:space="0" w:color="auto"/>
                <w:bottom w:val="none" w:sz="0" w:space="0" w:color="auto"/>
                <w:right w:val="none" w:sz="0" w:space="0" w:color="auto"/>
              </w:divBdr>
              <w:divsChild>
                <w:div w:id="901258360">
                  <w:marLeft w:val="0"/>
                  <w:marRight w:val="0"/>
                  <w:marTop w:val="111"/>
                  <w:marBottom w:val="111"/>
                  <w:divBdr>
                    <w:top w:val="none" w:sz="0" w:space="0" w:color="auto"/>
                    <w:left w:val="none" w:sz="0" w:space="0" w:color="auto"/>
                    <w:bottom w:val="none" w:sz="0" w:space="0" w:color="auto"/>
                    <w:right w:val="none" w:sz="0" w:space="0" w:color="auto"/>
                  </w:divBdr>
                </w:div>
                <w:div w:id="1246066903">
                  <w:marLeft w:val="555"/>
                  <w:marRight w:val="0"/>
                  <w:marTop w:val="111"/>
                  <w:marBottom w:val="111"/>
                  <w:divBdr>
                    <w:top w:val="none" w:sz="0" w:space="0" w:color="auto"/>
                    <w:left w:val="none" w:sz="0" w:space="0" w:color="auto"/>
                    <w:bottom w:val="none" w:sz="0" w:space="0" w:color="auto"/>
                    <w:right w:val="none" w:sz="0" w:space="0" w:color="auto"/>
                  </w:divBdr>
                </w:div>
              </w:divsChild>
            </w:div>
            <w:div w:id="984579796">
              <w:marLeft w:val="0"/>
              <w:marRight w:val="0"/>
              <w:marTop w:val="0"/>
              <w:marBottom w:val="0"/>
              <w:divBdr>
                <w:top w:val="none" w:sz="0" w:space="0" w:color="auto"/>
                <w:left w:val="none" w:sz="0" w:space="0" w:color="auto"/>
                <w:bottom w:val="none" w:sz="0" w:space="0" w:color="auto"/>
                <w:right w:val="none" w:sz="0" w:space="0" w:color="auto"/>
              </w:divBdr>
              <w:divsChild>
                <w:div w:id="1529635058">
                  <w:marLeft w:val="0"/>
                  <w:marRight w:val="0"/>
                  <w:marTop w:val="111"/>
                  <w:marBottom w:val="111"/>
                  <w:divBdr>
                    <w:top w:val="none" w:sz="0" w:space="0" w:color="auto"/>
                    <w:left w:val="none" w:sz="0" w:space="0" w:color="auto"/>
                    <w:bottom w:val="none" w:sz="0" w:space="0" w:color="auto"/>
                    <w:right w:val="none" w:sz="0" w:space="0" w:color="auto"/>
                  </w:divBdr>
                </w:div>
                <w:div w:id="1195734089">
                  <w:marLeft w:val="555"/>
                  <w:marRight w:val="0"/>
                  <w:marTop w:val="111"/>
                  <w:marBottom w:val="111"/>
                  <w:divBdr>
                    <w:top w:val="none" w:sz="0" w:space="0" w:color="auto"/>
                    <w:left w:val="none" w:sz="0" w:space="0" w:color="auto"/>
                    <w:bottom w:val="none" w:sz="0" w:space="0" w:color="auto"/>
                    <w:right w:val="none" w:sz="0" w:space="0" w:color="auto"/>
                  </w:divBdr>
                </w:div>
              </w:divsChild>
            </w:div>
            <w:div w:id="626201970">
              <w:marLeft w:val="0"/>
              <w:marRight w:val="0"/>
              <w:marTop w:val="0"/>
              <w:marBottom w:val="0"/>
              <w:divBdr>
                <w:top w:val="none" w:sz="0" w:space="0" w:color="auto"/>
                <w:left w:val="none" w:sz="0" w:space="0" w:color="auto"/>
                <w:bottom w:val="none" w:sz="0" w:space="0" w:color="auto"/>
                <w:right w:val="none" w:sz="0" w:space="0" w:color="auto"/>
              </w:divBdr>
              <w:divsChild>
                <w:div w:id="923225121">
                  <w:marLeft w:val="0"/>
                  <w:marRight w:val="0"/>
                  <w:marTop w:val="111"/>
                  <w:marBottom w:val="111"/>
                  <w:divBdr>
                    <w:top w:val="none" w:sz="0" w:space="0" w:color="auto"/>
                    <w:left w:val="none" w:sz="0" w:space="0" w:color="auto"/>
                    <w:bottom w:val="none" w:sz="0" w:space="0" w:color="auto"/>
                    <w:right w:val="none" w:sz="0" w:space="0" w:color="auto"/>
                  </w:divBdr>
                </w:div>
                <w:div w:id="429859440">
                  <w:marLeft w:val="555"/>
                  <w:marRight w:val="0"/>
                  <w:marTop w:val="111"/>
                  <w:marBottom w:val="111"/>
                  <w:divBdr>
                    <w:top w:val="none" w:sz="0" w:space="0" w:color="auto"/>
                    <w:left w:val="none" w:sz="0" w:space="0" w:color="auto"/>
                    <w:bottom w:val="none" w:sz="0" w:space="0" w:color="auto"/>
                    <w:right w:val="none" w:sz="0" w:space="0" w:color="auto"/>
                  </w:divBdr>
                </w:div>
              </w:divsChild>
            </w:div>
            <w:div w:id="1801998238">
              <w:marLeft w:val="0"/>
              <w:marRight w:val="0"/>
              <w:marTop w:val="0"/>
              <w:marBottom w:val="0"/>
              <w:divBdr>
                <w:top w:val="none" w:sz="0" w:space="0" w:color="auto"/>
                <w:left w:val="none" w:sz="0" w:space="0" w:color="auto"/>
                <w:bottom w:val="none" w:sz="0" w:space="0" w:color="auto"/>
                <w:right w:val="none" w:sz="0" w:space="0" w:color="auto"/>
              </w:divBdr>
              <w:divsChild>
                <w:div w:id="931011158">
                  <w:marLeft w:val="0"/>
                  <w:marRight w:val="0"/>
                  <w:marTop w:val="111"/>
                  <w:marBottom w:val="111"/>
                  <w:divBdr>
                    <w:top w:val="none" w:sz="0" w:space="0" w:color="auto"/>
                    <w:left w:val="none" w:sz="0" w:space="0" w:color="auto"/>
                    <w:bottom w:val="none" w:sz="0" w:space="0" w:color="auto"/>
                    <w:right w:val="none" w:sz="0" w:space="0" w:color="auto"/>
                  </w:divBdr>
                </w:div>
                <w:div w:id="1451508163">
                  <w:marLeft w:val="555"/>
                  <w:marRight w:val="0"/>
                  <w:marTop w:val="111"/>
                  <w:marBottom w:val="111"/>
                  <w:divBdr>
                    <w:top w:val="none" w:sz="0" w:space="0" w:color="auto"/>
                    <w:left w:val="none" w:sz="0" w:space="0" w:color="auto"/>
                    <w:bottom w:val="none" w:sz="0" w:space="0" w:color="auto"/>
                    <w:right w:val="none" w:sz="0" w:space="0" w:color="auto"/>
                  </w:divBdr>
                </w:div>
              </w:divsChild>
            </w:div>
            <w:div w:id="705444910">
              <w:marLeft w:val="0"/>
              <w:marRight w:val="0"/>
              <w:marTop w:val="0"/>
              <w:marBottom w:val="0"/>
              <w:divBdr>
                <w:top w:val="none" w:sz="0" w:space="0" w:color="auto"/>
                <w:left w:val="none" w:sz="0" w:space="0" w:color="auto"/>
                <w:bottom w:val="none" w:sz="0" w:space="0" w:color="auto"/>
                <w:right w:val="none" w:sz="0" w:space="0" w:color="auto"/>
              </w:divBdr>
              <w:divsChild>
                <w:div w:id="1855875854">
                  <w:marLeft w:val="0"/>
                  <w:marRight w:val="0"/>
                  <w:marTop w:val="111"/>
                  <w:marBottom w:val="111"/>
                  <w:divBdr>
                    <w:top w:val="none" w:sz="0" w:space="0" w:color="auto"/>
                    <w:left w:val="none" w:sz="0" w:space="0" w:color="auto"/>
                    <w:bottom w:val="none" w:sz="0" w:space="0" w:color="auto"/>
                    <w:right w:val="none" w:sz="0" w:space="0" w:color="auto"/>
                  </w:divBdr>
                </w:div>
                <w:div w:id="804084353">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ditionalcarmelite.com/littleoffice/ordinary/ordinary-comp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2019-01-22T15:53:00Z</dcterms:created>
  <dcterms:modified xsi:type="dcterms:W3CDTF">2019-01-22T15:54:00Z</dcterms:modified>
</cp:coreProperties>
</file>